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CB4A" w14:textId="3E059E88" w:rsidR="00664D34" w:rsidRPr="00A0776E" w:rsidRDefault="00CD346A" w:rsidP="00664D34">
      <w:pPr>
        <w:pBdr>
          <w:bottom w:val="single" w:sz="6" w:space="0" w:color="439CB1"/>
        </w:pBdr>
        <w:spacing w:after="0" w:line="240" w:lineRule="auto"/>
        <w:outlineLvl w:val="2"/>
        <w:rPr>
          <w:rFonts w:ascii="Arial" w:eastAsia="Times New Roman" w:hAnsi="Arial" w:cs="Arial"/>
          <w:b/>
          <w:bCs/>
          <w:color w:val="000000"/>
          <w:lang w:eastAsia="en-GB"/>
        </w:rPr>
      </w:pPr>
      <w:del w:id="0" w:author="Louise Griffiths" w:date="2023-05-03T13:40:00Z">
        <w:r w:rsidRPr="00A0776E" w:rsidDel="00F879E8">
          <w:rPr>
            <w:rFonts w:ascii="Arial" w:hAnsi="Arial" w:cs="Arial"/>
            <w:noProof/>
            <w:lang w:eastAsia="en-GB"/>
          </w:rPr>
          <w:drawing>
            <wp:anchor distT="0" distB="0" distL="114300" distR="114300" simplePos="0" relativeHeight="251659264" behindDoc="1" locked="0" layoutInCell="1" allowOverlap="1" wp14:anchorId="59F7E89D" wp14:editId="0228E48F">
              <wp:simplePos x="0" y="0"/>
              <wp:positionH relativeFrom="page">
                <wp:posOffset>5488305</wp:posOffset>
              </wp:positionH>
              <wp:positionV relativeFrom="paragraph">
                <wp:posOffset>-704850</wp:posOffset>
              </wp:positionV>
              <wp:extent cx="1695676" cy="9525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676" cy="952500"/>
                      </a:xfrm>
                      <a:prstGeom prst="rect">
                        <a:avLst/>
                      </a:prstGeom>
                    </pic:spPr>
                  </pic:pic>
                </a:graphicData>
              </a:graphic>
              <wp14:sizeRelH relativeFrom="margin">
                <wp14:pctWidth>0</wp14:pctWidth>
              </wp14:sizeRelH>
              <wp14:sizeRelV relativeFrom="margin">
                <wp14:pctHeight>0</wp14:pctHeight>
              </wp14:sizeRelV>
            </wp:anchor>
          </w:drawing>
        </w:r>
      </w:del>
    </w:p>
    <w:p w14:paraId="75DD0458" w14:textId="70FE76B4"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65BBE88" w14:textId="553494D5"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57C460F1" w14:textId="719BCE2C"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43E9D126" w14:textId="1330A641"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EF40ABE" w14:textId="44126EEF" w:rsidR="00FC1198" w:rsidRPr="00A0776E" w:rsidRDefault="00680AB7" w:rsidP="00664D34">
      <w:pPr>
        <w:pBdr>
          <w:bottom w:val="single" w:sz="6" w:space="0" w:color="439CB1"/>
        </w:pBdr>
        <w:spacing w:after="0" w:line="240" w:lineRule="auto"/>
        <w:outlineLvl w:val="2"/>
        <w:rPr>
          <w:rFonts w:ascii="Arial" w:eastAsia="Times New Roman" w:hAnsi="Arial" w:cs="Arial"/>
          <w:b/>
          <w:bCs/>
          <w:color w:val="000000"/>
          <w:sz w:val="56"/>
          <w:szCs w:val="56"/>
          <w:lang w:eastAsia="en-GB"/>
        </w:rPr>
      </w:pPr>
      <w:r>
        <w:rPr>
          <w:rFonts w:ascii="Arial" w:eastAsia="Times New Roman" w:hAnsi="Arial" w:cs="Arial"/>
          <w:b/>
          <w:bCs/>
          <w:noProof/>
          <w:color w:val="000000"/>
          <w:lang w:eastAsia="en-GB"/>
        </w:rPr>
        <mc:AlternateContent>
          <mc:Choice Requires="wps">
            <w:drawing>
              <wp:anchor distT="0" distB="0" distL="114300" distR="114300" simplePos="0" relativeHeight="251658239" behindDoc="0" locked="0" layoutInCell="1" allowOverlap="1" wp14:anchorId="28154041" wp14:editId="068E0841">
                <wp:simplePos x="0" y="0"/>
                <wp:positionH relativeFrom="column">
                  <wp:posOffset>-926756</wp:posOffset>
                </wp:positionH>
                <wp:positionV relativeFrom="paragraph">
                  <wp:posOffset>2990249</wp:posOffset>
                </wp:positionV>
                <wp:extent cx="7892896" cy="3153038"/>
                <wp:effectExtent l="0" t="0" r="0" b="952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92896" cy="3153038"/>
                        </a:xfrm>
                        <a:prstGeom prst="rect">
                          <a:avLst/>
                        </a:prstGeom>
                        <a:solidFill>
                          <a:srgbClr val="21A5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DB7D6" id="Rectangle 6" o:spid="_x0000_s1026" alt="&quot;&quot;" style="position:absolute;margin-left:-72.95pt;margin-top:235.45pt;width:621.5pt;height:24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" fillcolor="#21a5dd" stroked="f" strokeweight="1pt"/>
            </w:pict>
          </mc:Fallback>
        </mc:AlternateContent>
      </w:r>
      <w:r w:rsidRPr="008E7091">
        <w:rPr>
          <w:rFonts w:ascii="Arial" w:eastAsia="Times New Roman" w:hAnsi="Arial" w:cs="Arial"/>
          <w:b/>
          <w:bCs/>
          <w:noProof/>
          <w:color w:val="000000"/>
          <w:sz w:val="56"/>
          <w:szCs w:val="56"/>
          <w:lang w:eastAsia="en-GB"/>
        </w:rPr>
        <mc:AlternateContent>
          <mc:Choice Requires="wps">
            <w:drawing>
              <wp:anchor distT="45720" distB="45720" distL="114300" distR="114300" simplePos="0" relativeHeight="251662336" behindDoc="0" locked="0" layoutInCell="1" allowOverlap="1" wp14:anchorId="3E50D3E6" wp14:editId="052B9CF2">
                <wp:simplePos x="0" y="0"/>
                <wp:positionH relativeFrom="column">
                  <wp:posOffset>-402130</wp:posOffset>
                </wp:positionH>
                <wp:positionV relativeFrom="paragraph">
                  <wp:posOffset>457813</wp:posOffset>
                </wp:positionV>
                <wp:extent cx="6668770" cy="520319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5203190"/>
                        </a:xfrm>
                        <a:prstGeom prst="rect">
                          <a:avLst/>
                        </a:prstGeom>
                        <a:noFill/>
                        <a:ln w="9525">
                          <a:noFill/>
                          <a:miter lim="800000"/>
                          <a:headEnd/>
                          <a:tailEnd/>
                        </a:ln>
                      </wps:spPr>
                      <wps:txbx>
                        <w:txbxContent>
                          <w:p w14:paraId="173B0571" w14:textId="77777777" w:rsidR="008E7091" w:rsidRPr="008E7091" w:rsidRDefault="008E7091" w:rsidP="008E7091">
                            <w:pPr>
                              <w:rPr>
                                <w:rFonts w:ascii="Arial" w:hAnsi="Arial" w:cs="Arial"/>
                                <w:color w:val="A41C64"/>
                                <w:sz w:val="72"/>
                                <w:szCs w:val="72"/>
                              </w:rPr>
                            </w:pPr>
                          </w:p>
                          <w:p w14:paraId="4E4C7F24" w14:textId="2A018E8C" w:rsidR="008E7091" w:rsidRDefault="008E7091" w:rsidP="000B2019">
                            <w:pPr>
                              <w:rPr>
                                <w:rFonts w:ascii="Arial" w:hAnsi="Arial" w:cs="Arial"/>
                                <w:b/>
                                <w:bCs/>
                                <w:color w:val="A41C64"/>
                                <w:sz w:val="72"/>
                                <w:szCs w:val="72"/>
                              </w:rPr>
                            </w:pPr>
                            <w:r w:rsidRPr="008E7091">
                              <w:rPr>
                                <w:rFonts w:ascii="Arial" w:hAnsi="Arial" w:cs="Arial"/>
                                <w:b/>
                                <w:bCs/>
                                <w:color w:val="A41C64"/>
                                <w:sz w:val="72"/>
                                <w:szCs w:val="72"/>
                              </w:rPr>
                              <w:t>Tower Hamlets Safeguarding Children Partnership</w:t>
                            </w:r>
                          </w:p>
                          <w:p w14:paraId="18C65A71" w14:textId="77777777" w:rsidR="008E7091" w:rsidRPr="008E7091" w:rsidRDefault="008E7091" w:rsidP="008E7091">
                            <w:pPr>
                              <w:jc w:val="center"/>
                              <w:rPr>
                                <w:rFonts w:ascii="Arial" w:hAnsi="Arial" w:cs="Arial"/>
                                <w:b/>
                                <w:bCs/>
                                <w:color w:val="A41C64"/>
                                <w:sz w:val="72"/>
                                <w:szCs w:val="72"/>
                              </w:rPr>
                            </w:pPr>
                          </w:p>
                          <w:p w14:paraId="67B65FAB" w14:textId="77777777" w:rsidR="008E7091" w:rsidRPr="008E7091" w:rsidRDefault="008E7091" w:rsidP="008E7091">
                            <w:pPr>
                              <w:jc w:val="center"/>
                              <w:rPr>
                                <w:rFonts w:ascii="Arial" w:hAnsi="Arial" w:cs="Arial"/>
                                <w:b/>
                                <w:bCs/>
                                <w:color w:val="FFFFFF" w:themeColor="background1"/>
                                <w:sz w:val="72"/>
                                <w:szCs w:val="72"/>
                              </w:rPr>
                            </w:pPr>
                          </w:p>
                          <w:p w14:paraId="06EBBE6A" w14:textId="77777777" w:rsidR="008E7091" w:rsidRDefault="008E7091" w:rsidP="00680AB7">
                            <w:pPr>
                              <w:rPr>
                                <w:rFonts w:ascii="Arial" w:hAnsi="Arial" w:cs="Arial"/>
                                <w:b/>
                                <w:bCs/>
                                <w:color w:val="FFFFFF" w:themeColor="background1"/>
                                <w:sz w:val="72"/>
                                <w:szCs w:val="72"/>
                                <w:lang w:val="en-US"/>
                              </w:rPr>
                            </w:pPr>
                            <w:r w:rsidRPr="008E7091">
                              <w:rPr>
                                <w:rFonts w:ascii="Arial" w:hAnsi="Arial" w:cs="Arial"/>
                                <w:b/>
                                <w:bCs/>
                                <w:color w:val="FFFFFF" w:themeColor="background1"/>
                                <w:sz w:val="72"/>
                                <w:szCs w:val="72"/>
                                <w:lang w:val="en-US"/>
                              </w:rPr>
                              <w:t xml:space="preserve">Non-Recent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buse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llegations Procedure </w:t>
                            </w:r>
                          </w:p>
                          <w:p w14:paraId="236684AB" w14:textId="7E11AB76" w:rsidR="008E7091" w:rsidRPr="008E7091" w:rsidRDefault="008E7091" w:rsidP="00680AB7">
                            <w:pPr>
                              <w:rPr>
                                <w:rFonts w:ascii="Arial" w:hAnsi="Arial" w:cs="Arial"/>
                                <w:b/>
                                <w:bCs/>
                                <w:color w:val="FFFFFF" w:themeColor="background1"/>
                                <w:sz w:val="72"/>
                                <w:szCs w:val="72"/>
                              </w:rPr>
                            </w:pPr>
                            <w:r w:rsidRPr="008E7091">
                              <w:rPr>
                                <w:rFonts w:ascii="Arial" w:hAnsi="Arial" w:cs="Arial"/>
                                <w:b/>
                                <w:bCs/>
                                <w:color w:val="FFFFFF" w:themeColor="background1"/>
                                <w:sz w:val="72"/>
                                <w:szCs w:val="72"/>
                                <w:lang w:val="en-US"/>
                              </w:rPr>
                              <w:t>(2023)</w:t>
                            </w:r>
                          </w:p>
                          <w:p w14:paraId="50C3EAF5" w14:textId="638C44DF" w:rsidR="008E7091" w:rsidRDefault="008E7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0D3E6" id="_x0000_t202" coordsize="21600,21600" o:spt="202" path="m,l,21600r21600,l21600,xe">
                <v:stroke joinstyle="miter"/>
                <v:path gradientshapeok="t" o:connecttype="rect"/>
              </v:shapetype>
              <v:shape id="Text Box 2" o:spid="_x0000_s1026" type="#_x0000_t202" alt="&quot;&quot;" style="position:absolute;margin-left:-31.65pt;margin-top:36.05pt;width:525.1pt;height:40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" filled="f" stroked="f">
                <v:textbox>
                  <w:txbxContent>
                    <w:p w14:paraId="173B0571" w14:textId="77777777" w:rsidR="008E7091" w:rsidRPr="008E7091" w:rsidRDefault="008E7091" w:rsidP="008E7091">
                      <w:pPr>
                        <w:rPr>
                          <w:rFonts w:ascii="Arial" w:hAnsi="Arial" w:cs="Arial"/>
                          <w:color w:val="A41C64"/>
                          <w:sz w:val="72"/>
                          <w:szCs w:val="72"/>
                        </w:rPr>
                      </w:pPr>
                    </w:p>
                    <w:p w14:paraId="4E4C7F24" w14:textId="2A018E8C" w:rsidR="008E7091" w:rsidRDefault="008E7091" w:rsidP="000B2019">
                      <w:pPr>
                        <w:rPr>
                          <w:rFonts w:ascii="Arial" w:hAnsi="Arial" w:cs="Arial"/>
                          <w:b/>
                          <w:bCs/>
                          <w:color w:val="A41C64"/>
                          <w:sz w:val="72"/>
                          <w:szCs w:val="72"/>
                        </w:rPr>
                      </w:pPr>
                      <w:r w:rsidRPr="008E7091">
                        <w:rPr>
                          <w:rFonts w:ascii="Arial" w:hAnsi="Arial" w:cs="Arial"/>
                          <w:b/>
                          <w:bCs/>
                          <w:color w:val="A41C64"/>
                          <w:sz w:val="72"/>
                          <w:szCs w:val="72"/>
                        </w:rPr>
                        <w:t>Tower Hamlets Safeguarding Children Partnership</w:t>
                      </w:r>
                    </w:p>
                    <w:p w14:paraId="18C65A71" w14:textId="77777777" w:rsidR="008E7091" w:rsidRPr="008E7091" w:rsidRDefault="008E7091" w:rsidP="008E7091">
                      <w:pPr>
                        <w:jc w:val="center"/>
                        <w:rPr>
                          <w:rFonts w:ascii="Arial" w:hAnsi="Arial" w:cs="Arial"/>
                          <w:b/>
                          <w:bCs/>
                          <w:color w:val="A41C64"/>
                          <w:sz w:val="72"/>
                          <w:szCs w:val="72"/>
                        </w:rPr>
                      </w:pPr>
                    </w:p>
                    <w:p w14:paraId="67B65FAB" w14:textId="77777777" w:rsidR="008E7091" w:rsidRPr="008E7091" w:rsidRDefault="008E7091" w:rsidP="008E7091">
                      <w:pPr>
                        <w:jc w:val="center"/>
                        <w:rPr>
                          <w:rFonts w:ascii="Arial" w:hAnsi="Arial" w:cs="Arial"/>
                          <w:b/>
                          <w:bCs/>
                          <w:color w:val="FFFFFF" w:themeColor="background1"/>
                          <w:sz w:val="72"/>
                          <w:szCs w:val="72"/>
                        </w:rPr>
                      </w:pPr>
                    </w:p>
                    <w:p w14:paraId="06EBBE6A" w14:textId="77777777" w:rsidR="008E7091" w:rsidRDefault="008E7091" w:rsidP="00680AB7">
                      <w:pPr>
                        <w:rPr>
                          <w:rFonts w:ascii="Arial" w:hAnsi="Arial" w:cs="Arial"/>
                          <w:b/>
                          <w:bCs/>
                          <w:color w:val="FFFFFF" w:themeColor="background1"/>
                          <w:sz w:val="72"/>
                          <w:szCs w:val="72"/>
                          <w:lang w:val="en-US"/>
                        </w:rPr>
                      </w:pPr>
                      <w:r w:rsidRPr="008E7091">
                        <w:rPr>
                          <w:rFonts w:ascii="Arial" w:hAnsi="Arial" w:cs="Arial"/>
                          <w:b/>
                          <w:bCs/>
                          <w:color w:val="FFFFFF" w:themeColor="background1"/>
                          <w:sz w:val="72"/>
                          <w:szCs w:val="72"/>
                          <w:lang w:val="en-US"/>
                        </w:rPr>
                        <w:t xml:space="preserve">Non-Recent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buse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llegations Procedure </w:t>
                      </w:r>
                    </w:p>
                    <w:p w14:paraId="236684AB" w14:textId="7E11AB76" w:rsidR="008E7091" w:rsidRPr="008E7091" w:rsidRDefault="008E7091" w:rsidP="00680AB7">
                      <w:pPr>
                        <w:rPr>
                          <w:rFonts w:ascii="Arial" w:hAnsi="Arial" w:cs="Arial"/>
                          <w:b/>
                          <w:bCs/>
                          <w:color w:val="FFFFFF" w:themeColor="background1"/>
                          <w:sz w:val="72"/>
                          <w:szCs w:val="72"/>
                        </w:rPr>
                      </w:pPr>
                      <w:r w:rsidRPr="008E7091">
                        <w:rPr>
                          <w:rFonts w:ascii="Arial" w:hAnsi="Arial" w:cs="Arial"/>
                          <w:b/>
                          <w:bCs/>
                          <w:color w:val="FFFFFF" w:themeColor="background1"/>
                          <w:sz w:val="72"/>
                          <w:szCs w:val="72"/>
                          <w:lang w:val="en-US"/>
                        </w:rPr>
                        <w:t>(2023)</w:t>
                      </w:r>
                    </w:p>
                    <w:p w14:paraId="50C3EAF5" w14:textId="638C44DF" w:rsidR="008E7091" w:rsidRDefault="008E7091"/>
                  </w:txbxContent>
                </v:textbox>
                <w10:wrap type="square"/>
              </v:shape>
            </w:pict>
          </mc:Fallback>
        </mc:AlternateContent>
      </w:r>
    </w:p>
    <w:p w14:paraId="75AEC9C1" w14:textId="14B37815"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sz w:val="56"/>
          <w:szCs w:val="56"/>
          <w:lang w:eastAsia="en-GB"/>
        </w:rPr>
      </w:pPr>
    </w:p>
    <w:p w14:paraId="181F57A5" w14:textId="4E383148"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2BCA26B" w14:textId="6D3E0ADE"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7F784DE4" w14:textId="531F9859" w:rsidR="00FC1198" w:rsidRPr="00A0776E" w:rsidRDefault="00EC1628" w:rsidP="00664D34">
      <w:pPr>
        <w:pBdr>
          <w:bottom w:val="single" w:sz="6" w:space="0" w:color="439CB1"/>
        </w:pBdr>
        <w:spacing w:after="0" w:line="240" w:lineRule="auto"/>
        <w:outlineLvl w:val="2"/>
        <w:rPr>
          <w:rFonts w:ascii="Arial" w:eastAsia="Times New Roman" w:hAnsi="Arial" w:cs="Arial"/>
          <w:b/>
          <w:bCs/>
          <w:color w:val="000000"/>
          <w:lang w:eastAsia="en-GB"/>
        </w:rPr>
      </w:pPr>
      <w:r>
        <w:rPr>
          <w:rFonts w:ascii="Arial" w:eastAsia="Times New Roman" w:hAnsi="Arial" w:cs="Arial"/>
          <w:b/>
          <w:bCs/>
          <w:noProof/>
          <w:color w:val="000000"/>
          <w:lang w:eastAsia="en-GB"/>
        </w:rPr>
        <mc:AlternateContent>
          <mc:Choice Requires="aink">
            <w:drawing>
              <wp:anchor distT="0" distB="0" distL="114300" distR="114300" simplePos="0" relativeHeight="251660288" behindDoc="0" locked="0" layoutInCell="1" allowOverlap="1" wp14:anchorId="77000D65" wp14:editId="0639E3E1">
                <wp:simplePos x="0" y="0"/>
                <wp:positionH relativeFrom="column">
                  <wp:posOffset>3771450</wp:posOffset>
                </wp:positionH>
                <wp:positionV relativeFrom="paragraph">
                  <wp:posOffset>51605</wp:posOffset>
                </wp:positionV>
                <wp:extent cx="360" cy="360"/>
                <wp:effectExtent l="57150" t="38100" r="38100" b="57150"/>
                <wp:wrapNone/>
                <wp:docPr id="5" name="In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77000D65" wp14:editId="0639E3E1">
                <wp:simplePos x="0" y="0"/>
                <wp:positionH relativeFrom="column">
                  <wp:posOffset>3771450</wp:posOffset>
                </wp:positionH>
                <wp:positionV relativeFrom="paragraph">
                  <wp:posOffset>51605</wp:posOffset>
                </wp:positionV>
                <wp:extent cx="360" cy="360"/>
                <wp:effectExtent l="57150" t="38100" r="38100" b="57150"/>
                <wp:wrapNone/>
                <wp:docPr id="5" name="In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nk 5">
                          <a:extLst>
                            <a:ext uri="{C183D7F6-B498-43B3-948B-1728B52AA6E4}">
                              <adec:decorative xmlns:adec="http://schemas.microsoft.com/office/drawing/2017/decorative" val="1"/>
                            </a:ext>
                          </a:extLst>
                        </pic:cNvPr>
                        <pic:cNvPicPr/>
                      </pic:nvPicPr>
                      <pic:blipFill>
                        <a:blip r:embed="rId13"/>
                        <a:stretch>
                          <a:fillRect/>
                        </a:stretch>
                      </pic:blipFill>
                      <pic:spPr>
                        <a:xfrm>
                          <a:off x="0" y="0"/>
                          <a:ext cx="36000" cy="216000"/>
                        </a:xfrm>
                        <a:prstGeom prst="rect">
                          <a:avLst/>
                        </a:prstGeom>
                      </pic:spPr>
                    </pic:pic>
                  </a:graphicData>
                </a:graphic>
              </wp:anchor>
            </w:drawing>
          </mc:Fallback>
        </mc:AlternateContent>
      </w:r>
    </w:p>
    <w:p w14:paraId="55AF0F57" w14:textId="727ED6FF"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33E2840" w14:textId="0FB2EC6E"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8C3D90D" w14:textId="032F280D"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7AA646FD" w14:textId="3B231095"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4FDB2C7F" w14:textId="6344EF40"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86829DE" w14:textId="15E46646"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41916211" w14:textId="77777777"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271E4D11" w14:textId="77777777"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664EEB43" w14:textId="54CEFC65" w:rsidR="00FC1198" w:rsidRPr="00A0776E" w:rsidRDefault="00680AB7" w:rsidP="00680AB7">
      <w:pPr>
        <w:pBdr>
          <w:bottom w:val="single" w:sz="6" w:space="0" w:color="439CB1"/>
        </w:pBdr>
        <w:tabs>
          <w:tab w:val="left" w:pos="7945"/>
        </w:tabs>
        <w:spacing w:after="0" w:line="240" w:lineRule="auto"/>
        <w:outlineLvl w:val="2"/>
        <w:rPr>
          <w:rFonts w:ascii="Arial" w:eastAsia="Times New Roman" w:hAnsi="Arial" w:cs="Arial"/>
          <w:b/>
          <w:bCs/>
          <w:color w:val="000000"/>
          <w:lang w:eastAsia="en-GB"/>
        </w:rPr>
      </w:pPr>
      <w:r>
        <w:rPr>
          <w:rFonts w:ascii="Arial" w:eastAsia="Times New Roman" w:hAnsi="Arial" w:cs="Arial"/>
          <w:b/>
          <w:bCs/>
          <w:color w:val="000000"/>
          <w:lang w:eastAsia="en-GB"/>
        </w:rPr>
        <w:tab/>
      </w:r>
    </w:p>
    <w:p w14:paraId="17CE967C" w14:textId="3688F234" w:rsidR="00F879E8" w:rsidRPr="00A0776E" w:rsidRDefault="00F879E8" w:rsidP="00F879E8">
      <w:pPr>
        <w:rPr>
          <w:rFonts w:ascii="Arial" w:hAnsi="Arial" w:cs="Arial"/>
          <w:noProof/>
        </w:rPr>
      </w:pPr>
      <w:r w:rsidRPr="00A0776E">
        <w:rPr>
          <w:rFonts w:ascii="Arial" w:eastAsia="Times New Roman" w:hAnsi="Arial" w:cs="Arial"/>
          <w:color w:val="000000"/>
          <w:lang w:eastAsia="en-GB"/>
        </w:rPr>
        <w:lastRenderedPageBreak/>
        <w:fldChar w:fldCharType="begin"/>
      </w:r>
      <w:r w:rsidRPr="00A0776E">
        <w:rPr>
          <w:rFonts w:ascii="Arial" w:eastAsia="Times New Roman" w:hAnsi="Arial" w:cs="Arial"/>
          <w:color w:val="000000"/>
          <w:lang w:eastAsia="en-GB"/>
        </w:rPr>
        <w:instrText xml:space="preserve"> TOC \o "1-3" \h \z \u </w:instrText>
      </w:r>
      <w:r w:rsidRPr="00A0776E">
        <w:rPr>
          <w:rFonts w:ascii="Arial" w:eastAsia="Times New Roman" w:hAnsi="Arial" w:cs="Arial"/>
          <w:color w:val="000000"/>
          <w:lang w:eastAsia="en-GB"/>
        </w:rPr>
        <w:fldChar w:fldCharType="separate"/>
      </w:r>
    </w:p>
    <w:p w14:paraId="6B6FD595" w14:textId="1B80CAAF" w:rsidR="00F879E8" w:rsidRPr="00A0776E" w:rsidRDefault="00E06C8C">
      <w:pPr>
        <w:pStyle w:val="TOC1"/>
        <w:rPr>
          <w:rFonts w:ascii="Arial" w:eastAsiaTheme="minorEastAsia" w:hAnsi="Arial" w:cs="Arial"/>
          <w:noProof/>
          <w:lang w:eastAsia="en-GB"/>
        </w:rPr>
      </w:pPr>
      <w:hyperlink w:anchor="_Toc134014429" w:history="1">
        <w:r w:rsidR="00F879E8" w:rsidRPr="00A0776E">
          <w:rPr>
            <w:rStyle w:val="Hyperlink"/>
            <w:rFonts w:ascii="Arial" w:eastAsia="Times New Roman" w:hAnsi="Arial" w:cs="Arial"/>
            <w:noProof/>
            <w:lang w:eastAsia="en-GB"/>
          </w:rPr>
          <w:t>1. Definition</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_Toc134014429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3</w:t>
        </w:r>
        <w:r w:rsidR="00F879E8" w:rsidRPr="00A0776E">
          <w:rPr>
            <w:rFonts w:ascii="Arial" w:hAnsi="Arial" w:cs="Arial"/>
            <w:noProof/>
            <w:webHidden/>
          </w:rPr>
          <w:fldChar w:fldCharType="end"/>
        </w:r>
      </w:hyperlink>
    </w:p>
    <w:p w14:paraId="3C619A5C" w14:textId="6E34EFC1" w:rsidR="00F879E8" w:rsidRPr="00A0776E" w:rsidRDefault="00E06C8C">
      <w:pPr>
        <w:pStyle w:val="TOC1"/>
        <w:rPr>
          <w:rFonts w:ascii="Arial" w:eastAsiaTheme="minorEastAsia" w:hAnsi="Arial" w:cs="Arial"/>
          <w:noProof/>
          <w:lang w:eastAsia="en-GB"/>
        </w:rPr>
      </w:pPr>
      <w:hyperlink w:anchor="_Toc134014430" w:history="1">
        <w:r w:rsidR="00F879E8" w:rsidRPr="00A0776E">
          <w:rPr>
            <w:rStyle w:val="Hyperlink"/>
            <w:rFonts w:ascii="Arial" w:eastAsia="Times New Roman" w:hAnsi="Arial" w:cs="Arial"/>
            <w:noProof/>
            <w:lang w:eastAsia="en-GB"/>
          </w:rPr>
          <w:t>2. The effects of non-recent abuse: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_Toc134014430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3</w:t>
        </w:r>
        <w:r w:rsidR="00F879E8" w:rsidRPr="00A0776E">
          <w:rPr>
            <w:rFonts w:ascii="Arial" w:hAnsi="Arial" w:cs="Arial"/>
            <w:noProof/>
            <w:webHidden/>
          </w:rPr>
          <w:fldChar w:fldCharType="end"/>
        </w:r>
      </w:hyperlink>
    </w:p>
    <w:p w14:paraId="076B7E30" w14:textId="3D35E471" w:rsidR="00F879E8" w:rsidRPr="00A0776E" w:rsidRDefault="00E06C8C">
      <w:pPr>
        <w:pStyle w:val="TOC1"/>
        <w:rPr>
          <w:rFonts w:ascii="Arial" w:eastAsiaTheme="minorEastAsia" w:hAnsi="Arial" w:cs="Arial"/>
          <w:noProof/>
          <w:lang w:eastAsia="en-GB"/>
        </w:rPr>
      </w:pPr>
      <w:hyperlink w:anchor="_Toc134014431" w:history="1">
        <w:r w:rsidR="00F879E8" w:rsidRPr="00A0776E">
          <w:rPr>
            <w:rStyle w:val="Hyperlink"/>
            <w:rFonts w:ascii="Arial" w:eastAsia="Times New Roman" w:hAnsi="Arial" w:cs="Arial"/>
            <w:noProof/>
            <w:lang w:eastAsia="en-GB"/>
          </w:rPr>
          <w:t>3. Reporting non-recent abuse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_Toc134014431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4</w:t>
        </w:r>
        <w:r w:rsidR="00F879E8" w:rsidRPr="00A0776E">
          <w:rPr>
            <w:rFonts w:ascii="Arial" w:hAnsi="Arial" w:cs="Arial"/>
            <w:noProof/>
            <w:webHidden/>
          </w:rPr>
          <w:fldChar w:fldCharType="end"/>
        </w:r>
      </w:hyperlink>
    </w:p>
    <w:p w14:paraId="41D4A4D8" w14:textId="557EA809" w:rsidR="00F879E8" w:rsidRPr="00A0776E" w:rsidRDefault="00E06C8C">
      <w:pPr>
        <w:pStyle w:val="TOC1"/>
        <w:rPr>
          <w:rFonts w:ascii="Arial" w:eastAsiaTheme="minorEastAsia" w:hAnsi="Arial" w:cs="Arial"/>
          <w:noProof/>
          <w:lang w:eastAsia="en-GB"/>
        </w:rPr>
      </w:pPr>
      <w:hyperlink w:anchor="_Toc134014432" w:history="1">
        <w:r w:rsidR="00F879E8" w:rsidRPr="00A0776E">
          <w:rPr>
            <w:rStyle w:val="Hyperlink"/>
            <w:rFonts w:ascii="Arial" w:eastAsia="Times New Roman" w:hAnsi="Arial" w:cs="Arial"/>
            <w:noProof/>
            <w:lang w:eastAsia="en-GB"/>
          </w:rPr>
          <w:t>4. Risks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_Toc134014432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4</w:t>
        </w:r>
        <w:r w:rsidR="00F879E8" w:rsidRPr="00A0776E">
          <w:rPr>
            <w:rFonts w:ascii="Arial" w:hAnsi="Arial" w:cs="Arial"/>
            <w:noProof/>
            <w:webHidden/>
          </w:rPr>
          <w:fldChar w:fldCharType="end"/>
        </w:r>
      </w:hyperlink>
    </w:p>
    <w:p w14:paraId="15C4CF28" w14:textId="6C179F7F" w:rsidR="00F879E8" w:rsidRPr="00A0776E" w:rsidRDefault="00E06C8C">
      <w:pPr>
        <w:pStyle w:val="TOC1"/>
        <w:rPr>
          <w:rFonts w:ascii="Arial" w:eastAsiaTheme="minorEastAsia" w:hAnsi="Arial" w:cs="Arial"/>
          <w:noProof/>
          <w:lang w:eastAsia="en-GB"/>
        </w:rPr>
      </w:pPr>
      <w:hyperlink w:anchor="_Toc134014433" w:history="1">
        <w:r w:rsidR="00F879E8" w:rsidRPr="00A0776E">
          <w:rPr>
            <w:rStyle w:val="Hyperlink"/>
            <w:rFonts w:ascii="Arial" w:eastAsia="Times New Roman" w:hAnsi="Arial" w:cs="Arial"/>
            <w:noProof/>
            <w:lang w:eastAsia="en-GB"/>
          </w:rPr>
          <w:t>5. Key Issues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_Toc134014433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5</w:t>
        </w:r>
        <w:r w:rsidR="00F879E8" w:rsidRPr="00A0776E">
          <w:rPr>
            <w:rFonts w:ascii="Arial" w:hAnsi="Arial" w:cs="Arial"/>
            <w:noProof/>
            <w:webHidden/>
          </w:rPr>
          <w:fldChar w:fldCharType="end"/>
        </w:r>
      </w:hyperlink>
    </w:p>
    <w:p w14:paraId="3A4BFF75" w14:textId="2F73EBFB" w:rsidR="00F879E8" w:rsidRPr="00A0776E" w:rsidRDefault="00E06C8C">
      <w:pPr>
        <w:pStyle w:val="TOC1"/>
        <w:rPr>
          <w:rFonts w:ascii="Arial" w:eastAsiaTheme="minorEastAsia" w:hAnsi="Arial" w:cs="Arial"/>
          <w:noProof/>
          <w:lang w:eastAsia="en-GB"/>
        </w:rPr>
      </w:pPr>
      <w:hyperlink w:anchor="_Toc134014434" w:history="1">
        <w:r w:rsidR="00F879E8" w:rsidRPr="00A0776E">
          <w:rPr>
            <w:rStyle w:val="Hyperlink"/>
            <w:rFonts w:ascii="Arial" w:eastAsia="Times New Roman" w:hAnsi="Arial" w:cs="Arial"/>
            <w:noProof/>
            <w:lang w:eastAsia="en-GB"/>
          </w:rPr>
          <w:t>6. Protection</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_Toc134014434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6</w:t>
        </w:r>
        <w:r w:rsidR="00F879E8" w:rsidRPr="00A0776E">
          <w:rPr>
            <w:rFonts w:ascii="Arial" w:hAnsi="Arial" w:cs="Arial"/>
            <w:noProof/>
            <w:webHidden/>
          </w:rPr>
          <w:fldChar w:fldCharType="end"/>
        </w:r>
      </w:hyperlink>
    </w:p>
    <w:p w14:paraId="109401C0" w14:textId="6B523AD7" w:rsidR="00F879E8" w:rsidRPr="00A0776E" w:rsidRDefault="00E06C8C">
      <w:pPr>
        <w:pStyle w:val="TOC1"/>
        <w:rPr>
          <w:rFonts w:ascii="Arial" w:eastAsiaTheme="minorEastAsia" w:hAnsi="Arial" w:cs="Arial"/>
          <w:noProof/>
          <w:lang w:eastAsia="en-GB"/>
        </w:rPr>
      </w:pPr>
      <w:hyperlink w:anchor="_Toc134014435" w:history="1">
        <w:r w:rsidR="00F879E8" w:rsidRPr="00A0776E">
          <w:rPr>
            <w:rStyle w:val="Hyperlink"/>
            <w:rFonts w:ascii="Arial" w:eastAsia="Times New Roman" w:hAnsi="Arial" w:cs="Arial"/>
            <w:noProof/>
            <w:lang w:eastAsia="en-GB"/>
          </w:rPr>
          <w:t>7. Support for Survivors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_Toc134014435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6</w:t>
        </w:r>
        <w:r w:rsidR="00F879E8" w:rsidRPr="00A0776E">
          <w:rPr>
            <w:rFonts w:ascii="Arial" w:hAnsi="Arial" w:cs="Arial"/>
            <w:noProof/>
            <w:webHidden/>
          </w:rPr>
          <w:fldChar w:fldCharType="end"/>
        </w:r>
      </w:hyperlink>
    </w:p>
    <w:p w14:paraId="1913D8DA" w14:textId="5CBE8D0D" w:rsidR="00F879E8" w:rsidRPr="00A0776E" w:rsidRDefault="00E06C8C">
      <w:pPr>
        <w:pStyle w:val="TOC1"/>
        <w:rPr>
          <w:rFonts w:ascii="Arial" w:eastAsiaTheme="minorEastAsia" w:hAnsi="Arial" w:cs="Arial"/>
          <w:noProof/>
          <w:lang w:eastAsia="en-GB"/>
        </w:rPr>
      </w:pPr>
      <w:hyperlink w:anchor="_Toc134014436" w:history="1">
        <w:r w:rsidR="00F879E8" w:rsidRPr="00A0776E">
          <w:rPr>
            <w:rStyle w:val="Hyperlink"/>
            <w:rFonts w:ascii="Arial" w:eastAsia="Times New Roman" w:hAnsi="Arial" w:cs="Arial"/>
            <w:noProof/>
            <w:lang w:eastAsia="en-GB"/>
          </w:rPr>
          <w:t>8. Pathway following a disclosure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_Toc134014436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7</w:t>
        </w:r>
        <w:r w:rsidR="00F879E8" w:rsidRPr="00A0776E">
          <w:rPr>
            <w:rFonts w:ascii="Arial" w:hAnsi="Arial" w:cs="Arial"/>
            <w:noProof/>
            <w:webHidden/>
          </w:rPr>
          <w:fldChar w:fldCharType="end"/>
        </w:r>
      </w:hyperlink>
    </w:p>
    <w:p w14:paraId="2972DC38" w14:textId="64F01F9D" w:rsidR="00F879E8" w:rsidRPr="00A0776E" w:rsidRDefault="00E06C8C">
      <w:pPr>
        <w:pStyle w:val="TOC1"/>
        <w:rPr>
          <w:rFonts w:ascii="Arial" w:eastAsiaTheme="minorEastAsia" w:hAnsi="Arial" w:cs="Arial"/>
          <w:noProof/>
          <w:lang w:eastAsia="en-GB"/>
        </w:rPr>
      </w:pPr>
      <w:hyperlink w:anchor="_Toc134014437" w:history="1">
        <w:r w:rsidR="00F879E8" w:rsidRPr="00A0776E">
          <w:rPr>
            <w:rStyle w:val="Hyperlink"/>
            <w:rFonts w:ascii="Arial" w:eastAsia="Times New Roman" w:hAnsi="Arial" w:cs="Arial"/>
            <w:noProof/>
            <w:lang w:eastAsia="en-GB"/>
          </w:rPr>
          <w:t>9. Multi-agency discussion following a disclosure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_Toc134014437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9</w:t>
        </w:r>
        <w:r w:rsidR="00F879E8" w:rsidRPr="00A0776E">
          <w:rPr>
            <w:rFonts w:ascii="Arial" w:hAnsi="Arial" w:cs="Arial"/>
            <w:noProof/>
            <w:webHidden/>
          </w:rPr>
          <w:fldChar w:fldCharType="end"/>
        </w:r>
      </w:hyperlink>
    </w:p>
    <w:p w14:paraId="36770C96" w14:textId="26BBC7A4" w:rsidR="00F879E8" w:rsidRPr="00A0776E" w:rsidRDefault="00E06C8C">
      <w:pPr>
        <w:pStyle w:val="TOC1"/>
        <w:rPr>
          <w:rFonts w:ascii="Arial" w:eastAsiaTheme="minorEastAsia" w:hAnsi="Arial" w:cs="Arial"/>
          <w:noProof/>
          <w:lang w:eastAsia="en-GB"/>
        </w:rPr>
      </w:pPr>
      <w:hyperlink w:anchor="_Toc134014438" w:history="1">
        <w:r w:rsidR="00F879E8" w:rsidRPr="00A0776E">
          <w:rPr>
            <w:rStyle w:val="Hyperlink"/>
            <w:rFonts w:ascii="Arial" w:eastAsia="Times New Roman" w:hAnsi="Arial" w:cs="Arial"/>
            <w:noProof/>
            <w:lang w:eastAsia="en-GB"/>
          </w:rPr>
          <w:t>10. When an adult does not wish to disclose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_Toc134014438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9</w:t>
        </w:r>
        <w:r w:rsidR="00F879E8" w:rsidRPr="00A0776E">
          <w:rPr>
            <w:rFonts w:ascii="Arial" w:hAnsi="Arial" w:cs="Arial"/>
            <w:noProof/>
            <w:webHidden/>
          </w:rPr>
          <w:fldChar w:fldCharType="end"/>
        </w:r>
      </w:hyperlink>
    </w:p>
    <w:p w14:paraId="102AB1D5" w14:textId="34CD0F76" w:rsidR="00F879E8" w:rsidRPr="00A0776E" w:rsidRDefault="00E06C8C">
      <w:pPr>
        <w:pStyle w:val="TOC1"/>
        <w:rPr>
          <w:rFonts w:ascii="Arial" w:eastAsiaTheme="minorEastAsia" w:hAnsi="Arial" w:cs="Arial"/>
          <w:noProof/>
          <w:lang w:eastAsia="en-GB"/>
        </w:rPr>
      </w:pPr>
      <w:hyperlink w:anchor="_Toc134014439" w:history="1">
        <w:r w:rsidR="00F879E8" w:rsidRPr="00A0776E">
          <w:rPr>
            <w:rStyle w:val="Hyperlink"/>
            <w:rFonts w:ascii="Arial" w:eastAsia="Times New Roman" w:hAnsi="Arial" w:cs="Arial"/>
            <w:noProof/>
            <w:lang w:eastAsia="en-GB"/>
          </w:rPr>
          <w:t xml:space="preserve">11. </w:t>
        </w:r>
        <w:r w:rsidR="00F879E8" w:rsidRPr="00A0776E">
          <w:rPr>
            <w:rStyle w:val="Hyperlink"/>
            <w:rFonts w:ascii="Arial" w:hAnsi="Arial" w:cs="Arial"/>
            <w:noProof/>
          </w:rPr>
          <w:t>Examples of Non-recent Abuse where no details are given</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_Toc134014439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9</w:t>
        </w:r>
        <w:r w:rsidR="00F879E8" w:rsidRPr="00A0776E">
          <w:rPr>
            <w:rFonts w:ascii="Arial" w:hAnsi="Arial" w:cs="Arial"/>
            <w:noProof/>
            <w:webHidden/>
          </w:rPr>
          <w:fldChar w:fldCharType="end"/>
        </w:r>
      </w:hyperlink>
    </w:p>
    <w:p w14:paraId="50F4FBF7" w14:textId="72CDB819" w:rsidR="00F879E8" w:rsidRPr="00A0776E" w:rsidRDefault="00E06C8C">
      <w:pPr>
        <w:pStyle w:val="TOC1"/>
        <w:rPr>
          <w:rFonts w:ascii="Arial" w:eastAsiaTheme="minorEastAsia" w:hAnsi="Arial" w:cs="Arial"/>
          <w:noProof/>
          <w:lang w:eastAsia="en-GB"/>
        </w:rPr>
      </w:pPr>
      <w:hyperlink w:anchor="_Toc134014440" w:history="1">
        <w:r w:rsidR="00F879E8" w:rsidRPr="00A0776E">
          <w:rPr>
            <w:rStyle w:val="Hyperlink"/>
            <w:rFonts w:ascii="Arial" w:eastAsia="Times New Roman" w:hAnsi="Arial" w:cs="Arial"/>
            <w:noProof/>
            <w:lang w:eastAsia="en-GB"/>
          </w:rPr>
          <w:t xml:space="preserve">12. </w:t>
        </w:r>
        <w:r w:rsidR="00F879E8" w:rsidRPr="00A0776E">
          <w:rPr>
            <w:rStyle w:val="Hyperlink"/>
            <w:rFonts w:ascii="Arial" w:hAnsi="Arial" w:cs="Arial"/>
            <w:noProof/>
          </w:rPr>
          <w:t>References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_Toc134014440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11</w:t>
        </w:r>
        <w:r w:rsidR="00F879E8" w:rsidRPr="00A0776E">
          <w:rPr>
            <w:rFonts w:ascii="Arial" w:hAnsi="Arial" w:cs="Arial"/>
            <w:noProof/>
            <w:webHidden/>
          </w:rPr>
          <w:fldChar w:fldCharType="end"/>
        </w:r>
      </w:hyperlink>
    </w:p>
    <w:p w14:paraId="5662F1BB" w14:textId="53C4A4BA" w:rsidR="00EB44F7" w:rsidRPr="00A0776E" w:rsidRDefault="00F879E8" w:rsidP="00F879E8">
      <w:pPr>
        <w:rPr>
          <w:rFonts w:ascii="Arial" w:eastAsia="Times New Roman" w:hAnsi="Arial" w:cs="Arial"/>
          <w:color w:val="000000"/>
          <w:lang w:eastAsia="en-GB"/>
        </w:rPr>
      </w:pPr>
      <w:r w:rsidRPr="00A0776E">
        <w:rPr>
          <w:rFonts w:ascii="Arial" w:eastAsia="Times New Roman" w:hAnsi="Arial" w:cs="Arial"/>
          <w:color w:val="000000"/>
          <w:lang w:eastAsia="en-GB"/>
        </w:rPr>
        <w:fldChar w:fldCharType="end"/>
      </w:r>
    </w:p>
    <w:p w14:paraId="4D1A0D20" w14:textId="7B76667A" w:rsidR="000C4986" w:rsidRPr="00A0776E" w:rsidRDefault="000C4986" w:rsidP="000C4986">
      <w:pPr>
        <w:rPr>
          <w:rFonts w:ascii="Arial" w:eastAsia="Times New Roman" w:hAnsi="Arial" w:cs="Arial"/>
          <w:b/>
          <w:bCs/>
          <w:color w:val="000000"/>
          <w:lang w:eastAsia="en-GB"/>
        </w:rPr>
      </w:pPr>
    </w:p>
    <w:p w14:paraId="08465F11" w14:textId="77777777" w:rsidR="000C4986" w:rsidRPr="00A0776E" w:rsidRDefault="000C4986" w:rsidP="000C4986">
      <w:pPr>
        <w:rPr>
          <w:rFonts w:ascii="Arial" w:eastAsia="Times New Roman" w:hAnsi="Arial" w:cs="Arial"/>
          <w:b/>
          <w:bCs/>
          <w:color w:val="000000"/>
          <w:lang w:eastAsia="en-GB"/>
        </w:rPr>
      </w:pPr>
    </w:p>
    <w:p w14:paraId="06263622" w14:textId="72ECC1DE" w:rsidR="000C4986" w:rsidRDefault="000C4986">
      <w:pPr>
        <w:rPr>
          <w:rFonts w:ascii="Arial" w:eastAsia="Times New Roman" w:hAnsi="Arial" w:cs="Arial"/>
          <w:b/>
          <w:bCs/>
          <w:color w:val="000000"/>
          <w:lang w:eastAsia="en-GB"/>
        </w:rPr>
      </w:pPr>
    </w:p>
    <w:p w14:paraId="7FD660F3" w14:textId="5E523B7E" w:rsidR="00EC1628" w:rsidRDefault="00EC1628">
      <w:pPr>
        <w:rPr>
          <w:rFonts w:ascii="Arial" w:eastAsia="Times New Roman" w:hAnsi="Arial" w:cs="Arial"/>
          <w:b/>
          <w:bCs/>
          <w:color w:val="000000"/>
          <w:lang w:eastAsia="en-GB"/>
        </w:rPr>
      </w:pPr>
    </w:p>
    <w:p w14:paraId="13C13C4C" w14:textId="7732FC2F" w:rsidR="00EC1628" w:rsidRDefault="00EC1628">
      <w:pPr>
        <w:rPr>
          <w:rFonts w:ascii="Arial" w:eastAsia="Times New Roman" w:hAnsi="Arial" w:cs="Arial"/>
          <w:b/>
          <w:bCs/>
          <w:color w:val="000000"/>
          <w:lang w:eastAsia="en-GB"/>
        </w:rPr>
      </w:pPr>
    </w:p>
    <w:p w14:paraId="7A018956" w14:textId="27FEA899" w:rsidR="00EC1628" w:rsidRDefault="00EC1628">
      <w:pPr>
        <w:rPr>
          <w:rFonts w:ascii="Arial" w:eastAsia="Times New Roman" w:hAnsi="Arial" w:cs="Arial"/>
          <w:b/>
          <w:bCs/>
          <w:color w:val="000000"/>
          <w:lang w:eastAsia="en-GB"/>
        </w:rPr>
      </w:pPr>
    </w:p>
    <w:p w14:paraId="6F96AEE6" w14:textId="02C0AC0A" w:rsidR="00EC1628" w:rsidRDefault="00EC1628">
      <w:pPr>
        <w:rPr>
          <w:rFonts w:ascii="Arial" w:eastAsia="Times New Roman" w:hAnsi="Arial" w:cs="Arial"/>
          <w:b/>
          <w:bCs/>
          <w:color w:val="000000"/>
          <w:lang w:eastAsia="en-GB"/>
        </w:rPr>
      </w:pPr>
    </w:p>
    <w:p w14:paraId="3494A020" w14:textId="44CFB0B6" w:rsidR="00EC1628" w:rsidRDefault="00EC1628">
      <w:pPr>
        <w:rPr>
          <w:rFonts w:ascii="Arial" w:eastAsia="Times New Roman" w:hAnsi="Arial" w:cs="Arial"/>
          <w:b/>
          <w:bCs/>
          <w:color w:val="000000"/>
          <w:lang w:eastAsia="en-GB"/>
        </w:rPr>
      </w:pPr>
    </w:p>
    <w:p w14:paraId="6EBB12BA" w14:textId="19CA56E5" w:rsidR="00EC1628" w:rsidRDefault="00EC1628">
      <w:pPr>
        <w:rPr>
          <w:rFonts w:ascii="Arial" w:eastAsia="Times New Roman" w:hAnsi="Arial" w:cs="Arial"/>
          <w:b/>
          <w:bCs/>
          <w:color w:val="000000"/>
          <w:lang w:eastAsia="en-GB"/>
        </w:rPr>
      </w:pPr>
    </w:p>
    <w:p w14:paraId="02744345" w14:textId="41456AC2" w:rsidR="00EC1628" w:rsidRDefault="00EC1628">
      <w:pPr>
        <w:rPr>
          <w:rFonts w:ascii="Arial" w:eastAsia="Times New Roman" w:hAnsi="Arial" w:cs="Arial"/>
          <w:b/>
          <w:bCs/>
          <w:color w:val="000000"/>
          <w:lang w:eastAsia="en-GB"/>
        </w:rPr>
      </w:pPr>
    </w:p>
    <w:p w14:paraId="1F1D7344" w14:textId="47DBB991" w:rsidR="00EC1628" w:rsidRDefault="00EC1628">
      <w:pPr>
        <w:rPr>
          <w:rFonts w:ascii="Arial" w:eastAsia="Times New Roman" w:hAnsi="Arial" w:cs="Arial"/>
          <w:b/>
          <w:bCs/>
          <w:color w:val="000000"/>
          <w:lang w:eastAsia="en-GB"/>
        </w:rPr>
      </w:pPr>
    </w:p>
    <w:p w14:paraId="536ABC8D" w14:textId="40D05500" w:rsidR="00EC1628" w:rsidRDefault="00EC1628">
      <w:pPr>
        <w:rPr>
          <w:rFonts w:ascii="Arial" w:eastAsia="Times New Roman" w:hAnsi="Arial" w:cs="Arial"/>
          <w:b/>
          <w:bCs/>
          <w:color w:val="000000"/>
          <w:lang w:eastAsia="en-GB"/>
        </w:rPr>
      </w:pPr>
    </w:p>
    <w:p w14:paraId="1359AA6F" w14:textId="71EC1819" w:rsidR="00EC1628" w:rsidRDefault="00EC1628">
      <w:pPr>
        <w:rPr>
          <w:rFonts w:ascii="Arial" w:eastAsia="Times New Roman" w:hAnsi="Arial" w:cs="Arial"/>
          <w:b/>
          <w:bCs/>
          <w:color w:val="000000"/>
          <w:lang w:eastAsia="en-GB"/>
        </w:rPr>
      </w:pPr>
    </w:p>
    <w:p w14:paraId="096564A2" w14:textId="11D23D8C" w:rsidR="00EC1628" w:rsidRDefault="00EC1628">
      <w:pPr>
        <w:rPr>
          <w:rFonts w:ascii="Arial" w:eastAsia="Times New Roman" w:hAnsi="Arial" w:cs="Arial"/>
          <w:b/>
          <w:bCs/>
          <w:color w:val="000000"/>
          <w:lang w:eastAsia="en-GB"/>
        </w:rPr>
      </w:pPr>
    </w:p>
    <w:p w14:paraId="498FDB28" w14:textId="2ED76952" w:rsidR="00EC1628" w:rsidRDefault="00EC1628">
      <w:pPr>
        <w:rPr>
          <w:rFonts w:ascii="Arial" w:eastAsia="Times New Roman" w:hAnsi="Arial" w:cs="Arial"/>
          <w:b/>
          <w:bCs/>
          <w:color w:val="000000"/>
          <w:lang w:eastAsia="en-GB"/>
        </w:rPr>
      </w:pPr>
    </w:p>
    <w:p w14:paraId="18F035D3" w14:textId="524D9A9F" w:rsidR="00EC1628" w:rsidRDefault="00EC1628">
      <w:pPr>
        <w:rPr>
          <w:rFonts w:ascii="Arial" w:eastAsia="Times New Roman" w:hAnsi="Arial" w:cs="Arial"/>
          <w:b/>
          <w:bCs/>
          <w:color w:val="000000"/>
          <w:lang w:eastAsia="en-GB"/>
        </w:rPr>
      </w:pPr>
    </w:p>
    <w:p w14:paraId="06319DBB" w14:textId="387CCBDA" w:rsidR="00EC1628" w:rsidRDefault="00EC1628">
      <w:pPr>
        <w:rPr>
          <w:rFonts w:ascii="Arial" w:eastAsia="Times New Roman" w:hAnsi="Arial" w:cs="Arial"/>
          <w:b/>
          <w:bCs/>
          <w:color w:val="000000"/>
          <w:lang w:eastAsia="en-GB"/>
        </w:rPr>
      </w:pPr>
    </w:p>
    <w:p w14:paraId="26A53786" w14:textId="2B4FD48A" w:rsidR="00EC1628" w:rsidRDefault="00EC1628">
      <w:pPr>
        <w:rPr>
          <w:rFonts w:ascii="Arial" w:eastAsia="Times New Roman" w:hAnsi="Arial" w:cs="Arial"/>
          <w:b/>
          <w:bCs/>
          <w:color w:val="000000"/>
          <w:lang w:eastAsia="en-GB"/>
        </w:rPr>
      </w:pPr>
    </w:p>
    <w:p w14:paraId="30998933" w14:textId="0D3145EB" w:rsidR="00EC1628" w:rsidRDefault="00EC1628">
      <w:pPr>
        <w:rPr>
          <w:rFonts w:ascii="Arial" w:eastAsia="Times New Roman" w:hAnsi="Arial" w:cs="Arial"/>
          <w:b/>
          <w:bCs/>
          <w:color w:val="000000"/>
          <w:lang w:eastAsia="en-GB"/>
        </w:rPr>
      </w:pPr>
    </w:p>
    <w:p w14:paraId="0A47717F" w14:textId="2A6D53A5" w:rsidR="006431E5" w:rsidRPr="00A0776E" w:rsidRDefault="006431E5" w:rsidP="00877F0F">
      <w:pPr>
        <w:rPr>
          <w:rFonts w:ascii="Arial" w:eastAsia="Times New Roman" w:hAnsi="Arial" w:cs="Arial"/>
          <w:b/>
          <w:bCs/>
          <w:color w:val="000000"/>
          <w:lang w:eastAsia="en-GB"/>
        </w:rPr>
      </w:pPr>
    </w:p>
    <w:p w14:paraId="784681A4" w14:textId="683CD8E6" w:rsidR="00664D34" w:rsidRPr="009572CE" w:rsidRDefault="00A0776E" w:rsidP="009572CE">
      <w:pPr>
        <w:jc w:val="center"/>
        <w:rPr>
          <w:rFonts w:ascii="Arial" w:hAnsi="Arial" w:cs="Arial"/>
          <w:b/>
          <w:bCs/>
          <w:color w:val="A41C64"/>
          <w:sz w:val="36"/>
          <w:szCs w:val="36"/>
          <w:lang w:eastAsia="en-GB"/>
        </w:rPr>
      </w:pPr>
      <w:r w:rsidRPr="009572CE">
        <w:rPr>
          <w:rFonts w:ascii="Arial" w:hAnsi="Arial" w:cs="Arial"/>
          <w:b/>
          <w:bCs/>
          <w:color w:val="A41C64"/>
          <w:sz w:val="36"/>
          <w:szCs w:val="36"/>
          <w:lang w:eastAsia="en-GB"/>
        </w:rPr>
        <w:lastRenderedPageBreak/>
        <w:t>Non-Recent</w:t>
      </w:r>
      <w:r w:rsidR="00664D34" w:rsidRPr="009572CE">
        <w:rPr>
          <w:rFonts w:ascii="Arial" w:hAnsi="Arial" w:cs="Arial"/>
          <w:b/>
          <w:bCs/>
          <w:color w:val="A41C64"/>
          <w:sz w:val="36"/>
          <w:szCs w:val="36"/>
          <w:lang w:eastAsia="en-GB"/>
        </w:rPr>
        <w:t xml:space="preserve"> Abuse Allegation</w:t>
      </w:r>
    </w:p>
    <w:p w14:paraId="2638FD10" w14:textId="6EF18D46" w:rsidR="00664D34" w:rsidRPr="008B4814" w:rsidRDefault="00664D34" w:rsidP="00703272">
      <w:pPr>
        <w:pStyle w:val="Heading1"/>
        <w:shd w:val="clear" w:color="auto" w:fill="0070C0"/>
        <w:jc w:val="both"/>
        <w:rPr>
          <w:rFonts w:ascii="Arial" w:eastAsia="Times New Roman" w:hAnsi="Arial" w:cs="Arial"/>
          <w:b/>
          <w:bCs/>
          <w:color w:val="FFFFFF" w:themeColor="background1"/>
          <w:sz w:val="22"/>
          <w:szCs w:val="22"/>
          <w:lang w:eastAsia="en-GB"/>
        </w:rPr>
      </w:pPr>
      <w:bookmarkStart w:id="1" w:name="_Toc134014429"/>
      <w:r w:rsidRPr="008B4814">
        <w:rPr>
          <w:rFonts w:ascii="Arial" w:eastAsia="Times New Roman" w:hAnsi="Arial" w:cs="Arial"/>
          <w:b/>
          <w:bCs/>
          <w:color w:val="FFFFFF" w:themeColor="background1"/>
          <w:sz w:val="22"/>
          <w:szCs w:val="22"/>
          <w:lang w:eastAsia="en-GB"/>
        </w:rPr>
        <w:t>1. Definition</w:t>
      </w:r>
      <w:bookmarkEnd w:id="1"/>
      <w:r w:rsidR="008B4814" w:rsidRPr="008B4814">
        <w:rPr>
          <w:rFonts w:ascii="Arial" w:eastAsia="Times New Roman" w:hAnsi="Arial" w:cs="Arial"/>
          <w:b/>
          <w:bCs/>
          <w:color w:val="FFFFFF" w:themeColor="background1"/>
          <w:sz w:val="22"/>
          <w:szCs w:val="22"/>
          <w:lang w:eastAsia="en-GB"/>
        </w:rPr>
        <w:t xml:space="preserve">                                                                                                                              </w:t>
      </w:r>
    </w:p>
    <w:p w14:paraId="6B3B4902" w14:textId="6FFF0A3F" w:rsidR="00664D34" w:rsidRPr="00A0776E" w:rsidRDefault="00664D34" w:rsidP="009572CE">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 term </w:t>
      </w:r>
      <w:r w:rsidRPr="00A0776E">
        <w:rPr>
          <w:rFonts w:ascii="Arial" w:eastAsia="Times New Roman" w:hAnsi="Arial" w:cs="Arial"/>
          <w:i/>
          <w:iCs/>
          <w:color w:val="000000"/>
          <w:lang w:eastAsia="en-GB"/>
        </w:rPr>
        <w:t>historical abuse</w:t>
      </w:r>
      <w:r w:rsidRPr="00A0776E">
        <w:rPr>
          <w:rFonts w:ascii="Arial" w:eastAsia="Times New Roman" w:hAnsi="Arial" w:cs="Arial"/>
          <w:color w:val="000000"/>
          <w:lang w:eastAsia="en-GB"/>
        </w:rPr>
        <w:t xml:space="preserve"> refers to any allegations of child abuse, which occurred when the victim was a child, and which have been made when the victim is an adult.</w:t>
      </w:r>
    </w:p>
    <w:p w14:paraId="5C6CC590" w14:textId="77777777" w:rsidR="00664D34" w:rsidRPr="00A0776E" w:rsidRDefault="00664D34" w:rsidP="009572CE">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Historical abuse is not confined to abuse which occurred within institutions or at the hands of professionals; historical abuse allegations may also be made about non-professionals, </w:t>
      </w:r>
      <w:proofErr w:type="gramStart"/>
      <w:r w:rsidRPr="00A0776E">
        <w:rPr>
          <w:rFonts w:ascii="Arial" w:eastAsia="Times New Roman" w:hAnsi="Arial" w:cs="Arial"/>
          <w:color w:val="000000"/>
          <w:lang w:eastAsia="en-GB"/>
        </w:rPr>
        <w:t>i.e.</w:t>
      </w:r>
      <w:proofErr w:type="gramEnd"/>
      <w:r w:rsidRPr="00A0776E">
        <w:rPr>
          <w:rFonts w:ascii="Arial" w:eastAsia="Times New Roman" w:hAnsi="Arial" w:cs="Arial"/>
          <w:color w:val="000000"/>
          <w:lang w:eastAsia="en-GB"/>
        </w:rPr>
        <w:t xml:space="preserve"> family members, carers, or other young people.</w:t>
      </w:r>
    </w:p>
    <w:p w14:paraId="53E41E9F" w14:textId="0098096D" w:rsidR="00664D34" w:rsidRPr="00A0776E" w:rsidRDefault="00992DB6" w:rsidP="009572CE">
      <w:pPr>
        <w:spacing w:before="150" w:after="150" w:line="240" w:lineRule="auto"/>
        <w:jc w:val="both"/>
        <w:rPr>
          <w:rFonts w:ascii="Arial" w:eastAsia="Times New Roman" w:hAnsi="Arial" w:cs="Arial"/>
          <w:color w:val="000000"/>
          <w:lang w:eastAsia="en-GB"/>
        </w:rPr>
      </w:pPr>
      <w:r w:rsidRPr="00A0776E">
        <w:rPr>
          <w:rStyle w:val="cf01"/>
          <w:rFonts w:ascii="Arial" w:hAnsi="Arial" w:cs="Arial"/>
          <w:sz w:val="22"/>
          <w:szCs w:val="22"/>
        </w:rPr>
        <w:t>When an allegation of historical abuse is made it is the responsibility of the local authority where the alleged abuse occurred to undertake an investigation.</w:t>
      </w:r>
    </w:p>
    <w:p w14:paraId="7E80A75F" w14:textId="77E5C59D" w:rsidR="00565AC6" w:rsidRPr="00A0776E" w:rsidRDefault="00211DBD" w:rsidP="009572CE">
      <w:pPr>
        <w:spacing w:before="150" w:after="150" w:line="240" w:lineRule="auto"/>
        <w:jc w:val="both"/>
        <w:rPr>
          <w:rFonts w:ascii="Arial" w:hAnsi="Arial" w:cs="Arial"/>
        </w:rPr>
      </w:pPr>
      <w:r w:rsidRPr="00A0776E">
        <w:rPr>
          <w:rFonts w:ascii="Arial" w:hAnsi="Arial" w:cs="Arial"/>
        </w:rPr>
        <w:t>Allegations of child abuse are sometimes made by adults and children many years after the abuse has occurred. There are many reasons for an allegation not being made at the time including</w:t>
      </w:r>
      <w:r w:rsidR="00A1057F" w:rsidRPr="00A0776E">
        <w:rPr>
          <w:rFonts w:ascii="Arial" w:hAnsi="Arial" w:cs="Arial"/>
        </w:rPr>
        <w:t>:</w:t>
      </w:r>
      <w:r w:rsidRPr="00A0776E">
        <w:rPr>
          <w:rFonts w:ascii="Arial" w:hAnsi="Arial" w:cs="Arial"/>
        </w:rPr>
        <w:t xml:space="preserve"> fear of reprisals, the degree of control exercised by the abuser, </w:t>
      </w:r>
      <w:proofErr w:type="gramStart"/>
      <w:r w:rsidRPr="00A0776E">
        <w:rPr>
          <w:rFonts w:ascii="Arial" w:hAnsi="Arial" w:cs="Arial"/>
        </w:rPr>
        <w:t>shame</w:t>
      </w:r>
      <w:proofErr w:type="gramEnd"/>
      <w:r w:rsidRPr="00A0776E">
        <w:rPr>
          <w:rFonts w:ascii="Arial" w:hAnsi="Arial" w:cs="Arial"/>
        </w:rPr>
        <w:t xml:space="preserve"> or fear that the allegation may not be believed. Other triggers may include the person becoming aware that the abuser is being investigated for a similar matter or their suspicions that the abuse is continuing against other children. </w:t>
      </w:r>
    </w:p>
    <w:p w14:paraId="76DBB7ED" w14:textId="70B86889" w:rsidR="00877F0F" w:rsidRPr="00680AB7" w:rsidRDefault="00211DBD" w:rsidP="009572CE">
      <w:pPr>
        <w:spacing w:before="150" w:after="150" w:line="240" w:lineRule="auto"/>
        <w:jc w:val="both"/>
        <w:rPr>
          <w:rFonts w:ascii="Arial" w:eastAsia="Times New Roman" w:hAnsi="Arial" w:cs="Arial"/>
          <w:color w:val="000000"/>
          <w:lang w:eastAsia="en-GB"/>
        </w:rPr>
      </w:pPr>
      <w:r w:rsidRPr="00A0776E">
        <w:rPr>
          <w:rFonts w:ascii="Arial" w:hAnsi="Arial" w:cs="Arial"/>
        </w:rPr>
        <w:t>These cases may be complex as the alleged victims may no longer be living in the situations where the incidents occurred or where the alleged perpetrators are no longer linked to the setting or employment role. Such cases should be responded to in the same way as any other concerns. For further information, please see Refer</w:t>
      </w:r>
      <w:r w:rsidR="00565AC6" w:rsidRPr="00A0776E">
        <w:rPr>
          <w:rFonts w:ascii="Arial" w:hAnsi="Arial" w:cs="Arial"/>
        </w:rPr>
        <w:t xml:space="preserve">ral </w:t>
      </w:r>
      <w:r w:rsidR="00042836" w:rsidRPr="00A0776E">
        <w:rPr>
          <w:rFonts w:ascii="Arial" w:hAnsi="Arial" w:cs="Arial"/>
        </w:rPr>
        <w:t xml:space="preserve">Procedures. </w:t>
      </w:r>
    </w:p>
    <w:p w14:paraId="51D09288" w14:textId="64A7D0C6" w:rsidR="00664D34" w:rsidRPr="00680AB7" w:rsidRDefault="00664D34" w:rsidP="00703272">
      <w:pPr>
        <w:pStyle w:val="Heading1"/>
        <w:shd w:val="clear" w:color="auto" w:fill="0070C0"/>
        <w:jc w:val="both"/>
        <w:rPr>
          <w:rFonts w:ascii="Arial" w:eastAsia="Times New Roman" w:hAnsi="Arial" w:cs="Arial"/>
          <w:b/>
          <w:bCs/>
          <w:sz w:val="22"/>
          <w:szCs w:val="22"/>
          <w:lang w:eastAsia="en-GB"/>
        </w:rPr>
      </w:pPr>
      <w:bookmarkStart w:id="2" w:name="_Toc134014430"/>
      <w:r w:rsidRPr="008B4814">
        <w:rPr>
          <w:rFonts w:ascii="Arial" w:eastAsia="Times New Roman" w:hAnsi="Arial" w:cs="Arial"/>
          <w:b/>
          <w:bCs/>
          <w:color w:val="FFFFFF" w:themeColor="background1"/>
          <w:sz w:val="22"/>
          <w:szCs w:val="22"/>
          <w:lang w:eastAsia="en-GB"/>
        </w:rPr>
        <w:t xml:space="preserve">2. The </w:t>
      </w:r>
      <w:r w:rsidR="008B4814">
        <w:rPr>
          <w:rFonts w:ascii="Arial" w:eastAsia="Times New Roman" w:hAnsi="Arial" w:cs="Arial"/>
          <w:b/>
          <w:bCs/>
          <w:color w:val="FFFFFF" w:themeColor="background1"/>
          <w:sz w:val="22"/>
          <w:szCs w:val="22"/>
          <w:lang w:eastAsia="en-GB"/>
        </w:rPr>
        <w:t>E</w:t>
      </w:r>
      <w:r w:rsidRPr="008B4814">
        <w:rPr>
          <w:rFonts w:ascii="Arial" w:eastAsia="Times New Roman" w:hAnsi="Arial" w:cs="Arial"/>
          <w:b/>
          <w:bCs/>
          <w:color w:val="FFFFFF" w:themeColor="background1"/>
          <w:sz w:val="22"/>
          <w:szCs w:val="22"/>
          <w:lang w:eastAsia="en-GB"/>
        </w:rPr>
        <w:t xml:space="preserve">ffects of </w:t>
      </w:r>
      <w:r w:rsidR="008B4814">
        <w:rPr>
          <w:rFonts w:ascii="Arial" w:eastAsia="Times New Roman" w:hAnsi="Arial" w:cs="Arial"/>
          <w:b/>
          <w:bCs/>
          <w:color w:val="FFFFFF" w:themeColor="background1"/>
          <w:sz w:val="22"/>
          <w:szCs w:val="22"/>
          <w:lang w:eastAsia="en-GB"/>
        </w:rPr>
        <w:t>N</w:t>
      </w:r>
      <w:r w:rsidRPr="008B4814">
        <w:rPr>
          <w:rFonts w:ascii="Arial" w:eastAsia="Times New Roman" w:hAnsi="Arial" w:cs="Arial"/>
          <w:b/>
          <w:bCs/>
          <w:color w:val="FFFFFF" w:themeColor="background1"/>
          <w:sz w:val="22"/>
          <w:szCs w:val="22"/>
          <w:lang w:eastAsia="en-GB"/>
        </w:rPr>
        <w:t>on</w:t>
      </w:r>
      <w:r w:rsidR="00BF2F9A" w:rsidRPr="008B4814">
        <w:rPr>
          <w:rFonts w:ascii="Arial" w:eastAsia="Times New Roman" w:hAnsi="Arial" w:cs="Arial"/>
          <w:b/>
          <w:bCs/>
          <w:color w:val="FFFFFF" w:themeColor="background1"/>
          <w:sz w:val="22"/>
          <w:szCs w:val="22"/>
          <w:lang w:eastAsia="en-GB"/>
        </w:rPr>
        <w:t>-</w:t>
      </w:r>
      <w:r w:rsidR="008B4814">
        <w:rPr>
          <w:rFonts w:ascii="Arial" w:eastAsia="Times New Roman" w:hAnsi="Arial" w:cs="Arial"/>
          <w:b/>
          <w:bCs/>
          <w:color w:val="FFFFFF" w:themeColor="background1"/>
          <w:sz w:val="22"/>
          <w:szCs w:val="22"/>
          <w:lang w:eastAsia="en-GB"/>
        </w:rPr>
        <w:t>R</w:t>
      </w:r>
      <w:r w:rsidRPr="008B4814">
        <w:rPr>
          <w:rFonts w:ascii="Arial" w:eastAsia="Times New Roman" w:hAnsi="Arial" w:cs="Arial"/>
          <w:b/>
          <w:bCs/>
          <w:color w:val="FFFFFF" w:themeColor="background1"/>
          <w:sz w:val="22"/>
          <w:szCs w:val="22"/>
          <w:lang w:eastAsia="en-GB"/>
        </w:rPr>
        <w:t xml:space="preserve">ecent </w:t>
      </w:r>
      <w:r w:rsidR="008B4814">
        <w:rPr>
          <w:rFonts w:ascii="Arial" w:eastAsia="Times New Roman" w:hAnsi="Arial" w:cs="Arial"/>
          <w:b/>
          <w:bCs/>
          <w:color w:val="FFFFFF" w:themeColor="background1"/>
          <w:sz w:val="22"/>
          <w:szCs w:val="22"/>
          <w:lang w:eastAsia="en-GB"/>
        </w:rPr>
        <w:t>A</w:t>
      </w:r>
      <w:r w:rsidRPr="008B4814">
        <w:rPr>
          <w:rFonts w:ascii="Arial" w:eastAsia="Times New Roman" w:hAnsi="Arial" w:cs="Arial"/>
          <w:b/>
          <w:bCs/>
          <w:color w:val="FFFFFF" w:themeColor="background1"/>
          <w:sz w:val="22"/>
          <w:szCs w:val="22"/>
          <w:lang w:eastAsia="en-GB"/>
        </w:rPr>
        <w:t>buse</w:t>
      </w:r>
      <w:bookmarkEnd w:id="2"/>
      <w:r w:rsidR="008B4814" w:rsidRPr="008B4814">
        <w:rPr>
          <w:rFonts w:ascii="Arial" w:eastAsia="Times New Roman" w:hAnsi="Arial" w:cs="Arial"/>
          <w:b/>
          <w:bCs/>
          <w:color w:val="FFFFFF" w:themeColor="background1"/>
          <w:sz w:val="22"/>
          <w:szCs w:val="22"/>
          <w:lang w:eastAsia="en-GB"/>
        </w:rPr>
        <w:t xml:space="preserve">   </w:t>
      </w:r>
      <w:r w:rsidR="008B4814">
        <w:rPr>
          <w:rFonts w:ascii="Arial" w:eastAsia="Times New Roman" w:hAnsi="Arial" w:cs="Arial"/>
          <w:b/>
          <w:bCs/>
          <w:color w:val="A41C64"/>
          <w:sz w:val="22"/>
          <w:szCs w:val="22"/>
          <w:lang w:eastAsia="en-GB"/>
        </w:rPr>
        <w:t xml:space="preserve">                                                                                       </w:t>
      </w:r>
    </w:p>
    <w:p w14:paraId="16D8DC19" w14:textId="5715F096" w:rsidR="00664D34" w:rsidRPr="00A0776E" w:rsidRDefault="00664D34" w:rsidP="009572CE">
      <w:pPr>
        <w:shd w:val="clear" w:color="auto" w:fill="FAFAFA"/>
        <w:spacing w:before="100" w:beforeAutospacing="1" w:after="100" w:afterAutospacing="1" w:line="240" w:lineRule="auto"/>
        <w:jc w:val="both"/>
        <w:rPr>
          <w:rFonts w:ascii="Arial" w:eastAsia="Times New Roman" w:hAnsi="Arial" w:cs="Arial"/>
          <w:lang w:eastAsia="en-GB"/>
        </w:rPr>
      </w:pPr>
      <w:r w:rsidRPr="00A0776E">
        <w:rPr>
          <w:rFonts w:ascii="Arial" w:eastAsia="Times New Roman" w:hAnsi="Arial" w:cs="Arial"/>
          <w:lang w:eastAsia="en-GB"/>
        </w:rPr>
        <w:t>The impact of child abuse can last a lifetime. A</w:t>
      </w:r>
      <w:r w:rsidR="00877F0F" w:rsidRPr="00A0776E">
        <w:rPr>
          <w:rFonts w:ascii="Arial" w:eastAsia="Times New Roman" w:hAnsi="Arial" w:cs="Arial"/>
          <w:lang w:eastAsia="en-GB"/>
        </w:rPr>
        <w:t xml:space="preserve">buse can have a huge effect on a person’s </w:t>
      </w:r>
      <w:r w:rsidRPr="00A0776E">
        <w:rPr>
          <w:rFonts w:ascii="Arial" w:eastAsia="Times New Roman" w:hAnsi="Arial" w:cs="Arial"/>
          <w:lang w:eastAsia="en-GB"/>
        </w:rPr>
        <w:t xml:space="preserve">health, relationships and education and can stop </w:t>
      </w:r>
      <w:r w:rsidR="00877F0F" w:rsidRPr="00A0776E">
        <w:rPr>
          <w:rFonts w:ascii="Arial" w:eastAsia="Times New Roman" w:hAnsi="Arial" w:cs="Arial"/>
          <w:lang w:eastAsia="en-GB"/>
        </w:rPr>
        <w:t>them</w:t>
      </w:r>
      <w:r w:rsidRPr="00A0776E">
        <w:rPr>
          <w:rFonts w:ascii="Arial" w:eastAsia="Times New Roman" w:hAnsi="Arial" w:cs="Arial"/>
          <w:lang w:eastAsia="en-GB"/>
        </w:rPr>
        <w:t xml:space="preserve"> from having the childhood and life </w:t>
      </w:r>
      <w:r w:rsidR="00877F0F" w:rsidRPr="00A0776E">
        <w:rPr>
          <w:rFonts w:ascii="Arial" w:eastAsia="Times New Roman" w:hAnsi="Arial" w:cs="Arial"/>
          <w:lang w:eastAsia="en-GB"/>
        </w:rPr>
        <w:t>they</w:t>
      </w:r>
      <w:r w:rsidRPr="00A0776E">
        <w:rPr>
          <w:rFonts w:ascii="Arial" w:eastAsia="Times New Roman" w:hAnsi="Arial" w:cs="Arial"/>
          <w:lang w:eastAsia="en-GB"/>
        </w:rPr>
        <w:t xml:space="preserve"> deserve. </w:t>
      </w:r>
      <w:r w:rsidR="00877F0F" w:rsidRPr="00A0776E">
        <w:rPr>
          <w:rFonts w:ascii="Arial" w:eastAsia="Times New Roman" w:hAnsi="Arial" w:cs="Arial"/>
          <w:lang w:eastAsia="en-GB"/>
        </w:rPr>
        <w:t>They may</w:t>
      </w:r>
      <w:r w:rsidRPr="00A0776E">
        <w:rPr>
          <w:rFonts w:ascii="Arial" w:eastAsia="Times New Roman" w:hAnsi="Arial" w:cs="Arial"/>
          <w:lang w:eastAsia="en-GB"/>
        </w:rPr>
        <w:t xml:space="preserve"> find it harder to cope with life's stresses, getting a job or being the type of parent </w:t>
      </w:r>
      <w:r w:rsidR="00877F0F" w:rsidRPr="00A0776E">
        <w:rPr>
          <w:rFonts w:ascii="Arial" w:eastAsia="Times New Roman" w:hAnsi="Arial" w:cs="Arial"/>
          <w:lang w:eastAsia="en-GB"/>
        </w:rPr>
        <w:t>that they want</w:t>
      </w:r>
      <w:r w:rsidRPr="00A0776E">
        <w:rPr>
          <w:rFonts w:ascii="Arial" w:eastAsia="Times New Roman" w:hAnsi="Arial" w:cs="Arial"/>
          <w:lang w:eastAsia="en-GB"/>
        </w:rPr>
        <w:t xml:space="preserve"> to be. </w:t>
      </w:r>
      <w:r w:rsidR="00877F0F" w:rsidRPr="00A0776E">
        <w:rPr>
          <w:rFonts w:ascii="Arial" w:eastAsia="Times New Roman" w:hAnsi="Arial" w:cs="Arial"/>
          <w:lang w:eastAsia="en-GB"/>
        </w:rPr>
        <w:t>They are at increased risk of developing m</w:t>
      </w:r>
      <w:r w:rsidRPr="00A0776E">
        <w:rPr>
          <w:rFonts w:ascii="Arial" w:eastAsia="Times New Roman" w:hAnsi="Arial" w:cs="Arial"/>
          <w:lang w:eastAsia="en-GB"/>
        </w:rPr>
        <w:t>ental health problems and drug or alcohol issues.</w:t>
      </w:r>
    </w:p>
    <w:p w14:paraId="18806095" w14:textId="2DD68347" w:rsidR="00664D34" w:rsidRPr="00A0776E" w:rsidRDefault="00664D34" w:rsidP="009572CE">
      <w:pPr>
        <w:shd w:val="clear" w:color="auto" w:fill="FAFAFA"/>
        <w:spacing w:before="100" w:beforeAutospacing="1" w:after="100" w:afterAutospacing="1" w:line="240" w:lineRule="auto"/>
        <w:jc w:val="both"/>
        <w:rPr>
          <w:rFonts w:ascii="Arial" w:eastAsia="Times New Roman" w:hAnsi="Arial" w:cs="Arial"/>
          <w:lang w:eastAsia="en-GB"/>
        </w:rPr>
      </w:pPr>
      <w:r w:rsidRPr="00A0776E">
        <w:rPr>
          <w:rFonts w:ascii="Arial" w:eastAsia="Times New Roman" w:hAnsi="Arial" w:cs="Arial"/>
          <w:lang w:eastAsia="en-GB"/>
        </w:rPr>
        <w:t>The effects can be short term but sometimes they last into adulthood. If someone has been abused as a child, it's more likely that they'll suffer abuse again. This is known as re</w:t>
      </w:r>
      <w:r w:rsidR="00877F0F" w:rsidRPr="00A0776E">
        <w:rPr>
          <w:rFonts w:ascii="Arial" w:eastAsia="Times New Roman" w:hAnsi="Arial" w:cs="Arial"/>
          <w:lang w:eastAsia="en-GB"/>
        </w:rPr>
        <w:t>-</w:t>
      </w:r>
      <w:r w:rsidRPr="00A0776E">
        <w:rPr>
          <w:rFonts w:ascii="Arial" w:eastAsia="Times New Roman" w:hAnsi="Arial" w:cs="Arial"/>
          <w:lang w:eastAsia="en-GB"/>
        </w:rPr>
        <w:t>victimisation.</w:t>
      </w:r>
    </w:p>
    <w:p w14:paraId="10060222" w14:textId="5697E7C5" w:rsidR="00664D34" w:rsidRDefault="00664D34" w:rsidP="009572CE">
      <w:pPr>
        <w:shd w:val="clear" w:color="auto" w:fill="FAFAFA"/>
        <w:spacing w:before="100" w:beforeAutospacing="1" w:after="100" w:afterAutospacing="1" w:line="240" w:lineRule="auto"/>
        <w:jc w:val="both"/>
        <w:rPr>
          <w:rFonts w:ascii="Arial" w:eastAsia="Times New Roman" w:hAnsi="Arial" w:cs="Arial"/>
          <w:lang w:eastAsia="en-GB"/>
        </w:rPr>
      </w:pPr>
      <w:r w:rsidRPr="00A0776E">
        <w:rPr>
          <w:rFonts w:ascii="Arial" w:eastAsia="Times New Roman" w:hAnsi="Arial" w:cs="Arial"/>
          <w:lang w:eastAsia="en-GB"/>
        </w:rPr>
        <w:t xml:space="preserve">The </w:t>
      </w:r>
      <w:r w:rsidR="00AB4032" w:rsidRPr="00A0776E">
        <w:rPr>
          <w:rFonts w:ascii="Arial" w:eastAsia="Times New Roman" w:hAnsi="Arial" w:cs="Arial"/>
          <w:lang w:eastAsia="en-GB"/>
        </w:rPr>
        <w:t>long-term</w:t>
      </w:r>
      <w:r w:rsidRPr="00A0776E">
        <w:rPr>
          <w:rFonts w:ascii="Arial" w:eastAsia="Times New Roman" w:hAnsi="Arial" w:cs="Arial"/>
          <w:lang w:eastAsia="en-GB"/>
        </w:rPr>
        <w:t xml:space="preserve"> effects of abuse and neglect can include:</w:t>
      </w:r>
    </w:p>
    <w:p w14:paraId="4BF00C3B" w14:textId="77777777" w:rsidR="00B81F1B" w:rsidRDefault="00B81F1B" w:rsidP="00B81F1B">
      <w:pPr>
        <w:pStyle w:val="ListParagraph"/>
        <w:numPr>
          <w:ilvl w:val="0"/>
          <w:numId w:val="25"/>
        </w:numPr>
        <w:shd w:val="clear" w:color="auto" w:fill="FAFAFA"/>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Emotional difficulties like anger, anxiety, </w:t>
      </w:r>
      <w:proofErr w:type="gramStart"/>
      <w:r>
        <w:rPr>
          <w:rFonts w:ascii="Arial" w:eastAsia="Times New Roman" w:hAnsi="Arial" w:cs="Arial"/>
          <w:lang w:eastAsia="en-GB"/>
        </w:rPr>
        <w:t>sadness</w:t>
      </w:r>
      <w:proofErr w:type="gramEnd"/>
      <w:r>
        <w:rPr>
          <w:rFonts w:ascii="Arial" w:eastAsia="Times New Roman" w:hAnsi="Arial" w:cs="Arial"/>
          <w:lang w:eastAsia="en-GB"/>
        </w:rPr>
        <w:t xml:space="preserve"> or low self esteem</w:t>
      </w:r>
    </w:p>
    <w:p w14:paraId="5F43B7C5" w14:textId="77777777" w:rsidR="00B81F1B" w:rsidRDefault="00B81F1B" w:rsidP="00B81F1B">
      <w:pPr>
        <w:pStyle w:val="ListParagraph"/>
        <w:numPr>
          <w:ilvl w:val="0"/>
          <w:numId w:val="25"/>
        </w:numPr>
        <w:shd w:val="clear" w:color="auto" w:fill="FAFAFA"/>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Mental health issues such as depression, eating disorders, </w:t>
      </w:r>
      <w:proofErr w:type="spellStart"/>
      <w:r>
        <w:rPr>
          <w:rFonts w:ascii="Arial" w:eastAsia="Times New Roman" w:hAnsi="Arial" w:cs="Arial"/>
          <w:lang w:eastAsia="en-GB"/>
        </w:rPr>
        <w:t>self harm</w:t>
      </w:r>
      <w:proofErr w:type="spellEnd"/>
      <w:r>
        <w:rPr>
          <w:rFonts w:ascii="Arial" w:eastAsia="Times New Roman" w:hAnsi="Arial" w:cs="Arial"/>
          <w:lang w:eastAsia="en-GB"/>
        </w:rPr>
        <w:t xml:space="preserve"> or suicidal </w:t>
      </w:r>
      <w:proofErr w:type="gramStart"/>
      <w:r>
        <w:rPr>
          <w:rFonts w:ascii="Arial" w:eastAsia="Times New Roman" w:hAnsi="Arial" w:cs="Arial"/>
          <w:lang w:eastAsia="en-GB"/>
        </w:rPr>
        <w:t>thoughts</w:t>
      </w:r>
      <w:proofErr w:type="gramEnd"/>
    </w:p>
    <w:p w14:paraId="5B585304" w14:textId="77777777" w:rsidR="00B81F1B" w:rsidRDefault="00B81F1B" w:rsidP="00B81F1B">
      <w:pPr>
        <w:pStyle w:val="ListParagraph"/>
        <w:numPr>
          <w:ilvl w:val="0"/>
          <w:numId w:val="25"/>
        </w:numPr>
        <w:shd w:val="clear" w:color="auto" w:fill="FAFAFA"/>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Issues with drugs or alcohol</w:t>
      </w:r>
    </w:p>
    <w:p w14:paraId="77827332" w14:textId="77777777" w:rsidR="00B81F1B" w:rsidRDefault="00B81F1B" w:rsidP="00B81F1B">
      <w:pPr>
        <w:pStyle w:val="ListParagraph"/>
        <w:numPr>
          <w:ilvl w:val="0"/>
          <w:numId w:val="25"/>
        </w:numPr>
        <w:shd w:val="clear" w:color="auto" w:fill="FAFAFA"/>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Disturbing thoughts, </w:t>
      </w:r>
      <w:proofErr w:type="gramStart"/>
      <w:r>
        <w:rPr>
          <w:rFonts w:ascii="Arial" w:eastAsia="Times New Roman" w:hAnsi="Arial" w:cs="Arial"/>
          <w:lang w:eastAsia="en-GB"/>
        </w:rPr>
        <w:t>emotions</w:t>
      </w:r>
      <w:proofErr w:type="gramEnd"/>
      <w:r>
        <w:rPr>
          <w:rFonts w:ascii="Arial" w:eastAsia="Times New Roman" w:hAnsi="Arial" w:cs="Arial"/>
          <w:lang w:eastAsia="en-GB"/>
        </w:rPr>
        <w:t xml:space="preserve"> and memories</w:t>
      </w:r>
    </w:p>
    <w:p w14:paraId="0050CFAC" w14:textId="77777777" w:rsidR="00B81F1B" w:rsidRDefault="00B81F1B" w:rsidP="00B81F1B">
      <w:pPr>
        <w:pStyle w:val="ListParagraph"/>
        <w:numPr>
          <w:ilvl w:val="0"/>
          <w:numId w:val="25"/>
        </w:numPr>
        <w:shd w:val="clear" w:color="auto" w:fill="FAFAFA"/>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Struggling with parenting or relationships</w:t>
      </w:r>
    </w:p>
    <w:p w14:paraId="7FD42B27" w14:textId="3FD99ED1" w:rsidR="00664D34" w:rsidRPr="00B81F1B" w:rsidRDefault="00B81F1B" w:rsidP="00B81F1B">
      <w:pPr>
        <w:pStyle w:val="ListParagraph"/>
        <w:numPr>
          <w:ilvl w:val="0"/>
          <w:numId w:val="25"/>
        </w:numPr>
        <w:shd w:val="clear" w:color="auto" w:fill="FAFAFA"/>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Poor physical health </w:t>
      </w:r>
    </w:p>
    <w:p w14:paraId="709BEC0E" w14:textId="4AC48B71" w:rsidR="000B2019" w:rsidRPr="003C7EE2" w:rsidRDefault="00703272" w:rsidP="00703272">
      <w:pPr>
        <w:pStyle w:val="Heading1"/>
        <w:shd w:val="clear" w:color="auto" w:fill="0070C0"/>
        <w:rPr>
          <w:rFonts w:ascii="Arial" w:eastAsia="Times New Roman" w:hAnsi="Arial" w:cs="Arial"/>
          <w:b/>
          <w:bCs/>
          <w:sz w:val="22"/>
          <w:szCs w:val="22"/>
          <w:lang w:eastAsia="en-GB"/>
        </w:rPr>
      </w:pPr>
      <w:r w:rsidRPr="00703272">
        <w:rPr>
          <w:rFonts w:ascii="Arial" w:eastAsia="Times New Roman" w:hAnsi="Arial" w:cs="Arial"/>
          <w:b/>
          <w:bCs/>
          <w:color w:val="FFFFFF" w:themeColor="background1"/>
          <w:sz w:val="22"/>
          <w:szCs w:val="22"/>
          <w:shd w:val="clear" w:color="auto" w:fill="0070C0"/>
          <w:lang w:eastAsia="en-GB"/>
        </w:rPr>
        <w:t>3. Reporting Non-Recent Abuse</w:t>
      </w:r>
      <w:r w:rsidR="000B2019" w:rsidRPr="000B2019">
        <w:rPr>
          <w:rFonts w:ascii="Arial" w:eastAsia="Times New Roman" w:hAnsi="Arial" w:cs="Arial"/>
          <w:b/>
          <w:bCs/>
          <w:color w:val="FFFFFF" w:themeColor="background1"/>
          <w:sz w:val="22"/>
          <w:szCs w:val="22"/>
          <w:shd w:val="clear" w:color="auto" w:fill="21A5DD"/>
          <w:lang w:eastAsia="en-GB"/>
        </w:rPr>
        <w:t xml:space="preserve">                                                                                                                                                                                   </w:t>
      </w:r>
    </w:p>
    <w:p w14:paraId="48E03216" w14:textId="11226C28" w:rsidR="00664D34" w:rsidRPr="00A0776E" w:rsidRDefault="00E162AF" w:rsidP="000B2019">
      <w:pPr>
        <w:jc w:val="both"/>
        <w:rPr>
          <w:rFonts w:ascii="Arial" w:hAnsi="Arial" w:cs="Arial"/>
        </w:rPr>
      </w:pPr>
      <w:r w:rsidRPr="00A0776E">
        <w:rPr>
          <w:rFonts w:ascii="Arial" w:hAnsi="Arial" w:cs="Arial"/>
        </w:rPr>
        <w:t xml:space="preserve">All practitioners </w:t>
      </w:r>
      <w:r w:rsidR="00AB66AC" w:rsidRPr="00A0776E">
        <w:rPr>
          <w:rFonts w:ascii="Arial" w:hAnsi="Arial" w:cs="Arial"/>
        </w:rPr>
        <w:t xml:space="preserve">in their work with </w:t>
      </w:r>
      <w:r w:rsidR="009572CE">
        <w:rPr>
          <w:rFonts w:ascii="Arial" w:hAnsi="Arial" w:cs="Arial"/>
        </w:rPr>
        <w:t>people</w:t>
      </w:r>
      <w:r w:rsidR="00AB66AC" w:rsidRPr="00A0776E">
        <w:rPr>
          <w:rFonts w:ascii="Arial" w:hAnsi="Arial" w:cs="Arial"/>
        </w:rPr>
        <w:t xml:space="preserve"> will ensure that they remind </w:t>
      </w:r>
      <w:r w:rsidR="009572CE">
        <w:rPr>
          <w:rFonts w:ascii="Arial" w:hAnsi="Arial" w:cs="Arial"/>
        </w:rPr>
        <w:t>everyone</w:t>
      </w:r>
      <w:r w:rsidR="00AB66AC" w:rsidRPr="00A0776E">
        <w:rPr>
          <w:rFonts w:ascii="Arial" w:hAnsi="Arial" w:cs="Arial"/>
        </w:rPr>
        <w:t xml:space="preserve"> that they are working </w:t>
      </w:r>
      <w:r w:rsidR="001D44D7" w:rsidRPr="00A0776E">
        <w:rPr>
          <w:rFonts w:ascii="Arial" w:hAnsi="Arial" w:cs="Arial"/>
        </w:rPr>
        <w:t>with about confidentiality and how information shared with them will be treated</w:t>
      </w:r>
      <w:r w:rsidR="00291150" w:rsidRPr="00A0776E">
        <w:rPr>
          <w:rFonts w:ascii="Arial" w:hAnsi="Arial" w:cs="Arial"/>
        </w:rPr>
        <w:t>.</w:t>
      </w:r>
      <w:r w:rsidR="00E04986" w:rsidRPr="00A0776E">
        <w:rPr>
          <w:rFonts w:ascii="Arial" w:hAnsi="Arial" w:cs="Arial"/>
        </w:rPr>
        <w:t xml:space="preserve"> Practi</w:t>
      </w:r>
      <w:r w:rsidR="00E961C6" w:rsidRPr="00A0776E">
        <w:rPr>
          <w:rFonts w:ascii="Arial" w:hAnsi="Arial" w:cs="Arial"/>
        </w:rPr>
        <w:t xml:space="preserve">tioners will need to highlight that when information is shared with them </w:t>
      </w:r>
      <w:r w:rsidR="00132465" w:rsidRPr="00A0776E">
        <w:rPr>
          <w:rFonts w:ascii="Arial" w:hAnsi="Arial" w:cs="Arial"/>
        </w:rPr>
        <w:t xml:space="preserve">about </w:t>
      </w:r>
      <w:r w:rsidR="00F1156F" w:rsidRPr="00A0776E">
        <w:rPr>
          <w:rFonts w:ascii="Arial" w:hAnsi="Arial" w:cs="Arial"/>
        </w:rPr>
        <w:t xml:space="preserve">a perpetrator of </w:t>
      </w:r>
      <w:r w:rsidR="008E710C" w:rsidRPr="00A0776E">
        <w:rPr>
          <w:rFonts w:ascii="Arial" w:hAnsi="Arial" w:cs="Arial"/>
        </w:rPr>
        <w:t>non-recent</w:t>
      </w:r>
      <w:r w:rsidR="00F1156F" w:rsidRPr="00A0776E">
        <w:rPr>
          <w:rFonts w:ascii="Arial" w:hAnsi="Arial" w:cs="Arial"/>
        </w:rPr>
        <w:t xml:space="preserve"> abuse </w:t>
      </w:r>
      <w:r w:rsidR="00627F0E" w:rsidRPr="00A0776E">
        <w:rPr>
          <w:rFonts w:ascii="Arial" w:hAnsi="Arial" w:cs="Arial"/>
        </w:rPr>
        <w:t xml:space="preserve">they have a duty of care </w:t>
      </w:r>
      <w:r w:rsidR="00CD239F" w:rsidRPr="00A0776E">
        <w:rPr>
          <w:rFonts w:ascii="Arial" w:hAnsi="Arial" w:cs="Arial"/>
        </w:rPr>
        <w:t>in safeguarding oth</w:t>
      </w:r>
      <w:r w:rsidR="00132465" w:rsidRPr="00A0776E">
        <w:rPr>
          <w:rFonts w:ascii="Arial" w:hAnsi="Arial" w:cs="Arial"/>
        </w:rPr>
        <w:t>ers</w:t>
      </w:r>
      <w:r w:rsidR="00F1156F" w:rsidRPr="00A0776E">
        <w:rPr>
          <w:rFonts w:ascii="Arial" w:hAnsi="Arial" w:cs="Arial"/>
        </w:rPr>
        <w:t xml:space="preserve">, and therefore </w:t>
      </w:r>
      <w:r w:rsidR="00D927C1" w:rsidRPr="00A0776E">
        <w:rPr>
          <w:rFonts w:ascii="Arial" w:hAnsi="Arial" w:cs="Arial"/>
        </w:rPr>
        <w:t xml:space="preserve">they are required to report </w:t>
      </w:r>
      <w:r w:rsidR="00233882" w:rsidRPr="00A0776E">
        <w:rPr>
          <w:rFonts w:ascii="Arial" w:hAnsi="Arial" w:cs="Arial"/>
        </w:rPr>
        <w:t xml:space="preserve">where other </w:t>
      </w:r>
      <w:r w:rsidR="008B4814">
        <w:rPr>
          <w:rFonts w:ascii="Arial" w:hAnsi="Arial" w:cs="Arial"/>
        </w:rPr>
        <w:t>children</w:t>
      </w:r>
      <w:r w:rsidR="00233882" w:rsidRPr="00A0776E">
        <w:rPr>
          <w:rFonts w:ascii="Arial" w:hAnsi="Arial" w:cs="Arial"/>
        </w:rPr>
        <w:t xml:space="preserve"> could be at risk. </w:t>
      </w:r>
    </w:p>
    <w:p w14:paraId="5BEE61D0" w14:textId="4DF1CA50" w:rsidR="00664D34" w:rsidRPr="00A0776E" w:rsidRDefault="00664D34" w:rsidP="000B2019">
      <w:pPr>
        <w:jc w:val="both"/>
        <w:rPr>
          <w:rFonts w:ascii="Arial" w:hAnsi="Arial" w:cs="Arial"/>
        </w:rPr>
      </w:pPr>
      <w:r w:rsidRPr="00A0776E">
        <w:rPr>
          <w:rFonts w:ascii="Arial" w:hAnsi="Arial" w:cs="Arial"/>
        </w:rPr>
        <w:lastRenderedPageBreak/>
        <w:t xml:space="preserve">It's never too late to report abuse </w:t>
      </w:r>
      <w:r w:rsidR="00BF2F9A" w:rsidRPr="00A0776E">
        <w:rPr>
          <w:rFonts w:ascii="Arial" w:hAnsi="Arial" w:cs="Arial"/>
        </w:rPr>
        <w:t>that someone has</w:t>
      </w:r>
      <w:r w:rsidRPr="00A0776E">
        <w:rPr>
          <w:rFonts w:ascii="Arial" w:hAnsi="Arial" w:cs="Arial"/>
        </w:rPr>
        <w:t xml:space="preserve"> </w:t>
      </w:r>
      <w:r w:rsidRPr="006F075D">
        <w:rPr>
          <w:rFonts w:ascii="Arial" w:hAnsi="Arial" w:cs="Arial"/>
        </w:rPr>
        <w:t>experienced</w:t>
      </w:r>
      <w:r w:rsidR="00A1057F" w:rsidRPr="006F075D">
        <w:rPr>
          <w:rFonts w:ascii="Arial" w:hAnsi="Arial" w:cs="Arial"/>
        </w:rPr>
        <w:t>;</w:t>
      </w:r>
      <w:r w:rsidR="008E710C" w:rsidRPr="006F075D">
        <w:rPr>
          <w:rFonts w:ascii="Arial" w:hAnsi="Arial" w:cs="Arial"/>
        </w:rPr>
        <w:t xml:space="preserve"> </w:t>
      </w:r>
      <w:r w:rsidR="00A1057F" w:rsidRPr="006F075D">
        <w:rPr>
          <w:rFonts w:ascii="Arial" w:hAnsi="Arial" w:cs="Arial"/>
        </w:rPr>
        <w:t>b</w:t>
      </w:r>
      <w:r w:rsidRPr="006F075D">
        <w:rPr>
          <w:rFonts w:ascii="Arial" w:hAnsi="Arial" w:cs="Arial"/>
        </w:rPr>
        <w:t xml:space="preserve">ut </w:t>
      </w:r>
      <w:r w:rsidR="008B4814" w:rsidRPr="006F075D">
        <w:rPr>
          <w:rFonts w:ascii="Arial" w:hAnsi="Arial" w:cs="Arial"/>
        </w:rPr>
        <w:t xml:space="preserve">adults </w:t>
      </w:r>
      <w:r w:rsidRPr="006F075D">
        <w:rPr>
          <w:rFonts w:ascii="Arial" w:hAnsi="Arial" w:cs="Arial"/>
        </w:rPr>
        <w:t>don't have</w:t>
      </w:r>
      <w:r w:rsidRPr="00A0776E">
        <w:rPr>
          <w:rFonts w:ascii="Arial" w:hAnsi="Arial" w:cs="Arial"/>
        </w:rPr>
        <w:t xml:space="preserve"> to report it to anyone if </w:t>
      </w:r>
      <w:r w:rsidR="00BF2F9A" w:rsidRPr="00A0776E">
        <w:rPr>
          <w:rFonts w:ascii="Arial" w:hAnsi="Arial" w:cs="Arial"/>
        </w:rPr>
        <w:t xml:space="preserve">they </w:t>
      </w:r>
      <w:r w:rsidRPr="00A0776E">
        <w:rPr>
          <w:rFonts w:ascii="Arial" w:hAnsi="Arial" w:cs="Arial"/>
        </w:rPr>
        <w:t xml:space="preserve">don't want to. </w:t>
      </w:r>
      <w:r w:rsidR="00A1057F" w:rsidRPr="00A0776E">
        <w:rPr>
          <w:rFonts w:ascii="Arial" w:hAnsi="Arial" w:cs="Arial"/>
        </w:rPr>
        <w:t>N</w:t>
      </w:r>
      <w:r w:rsidRPr="00A0776E">
        <w:rPr>
          <w:rFonts w:ascii="Arial" w:hAnsi="Arial" w:cs="Arial"/>
        </w:rPr>
        <w:t xml:space="preserve">o one should pressure or force </w:t>
      </w:r>
      <w:r w:rsidR="00A1057F" w:rsidRPr="00A0776E">
        <w:rPr>
          <w:rFonts w:ascii="Arial" w:hAnsi="Arial" w:cs="Arial"/>
        </w:rPr>
        <w:t xml:space="preserve">a potential victim </w:t>
      </w:r>
      <w:r w:rsidRPr="00A0776E">
        <w:rPr>
          <w:rFonts w:ascii="Arial" w:hAnsi="Arial" w:cs="Arial"/>
        </w:rPr>
        <w:t xml:space="preserve">to do anything </w:t>
      </w:r>
      <w:r w:rsidR="00BF2F9A" w:rsidRPr="00A0776E">
        <w:rPr>
          <w:rFonts w:ascii="Arial" w:hAnsi="Arial" w:cs="Arial"/>
        </w:rPr>
        <w:t xml:space="preserve">they </w:t>
      </w:r>
      <w:r w:rsidRPr="00A0776E">
        <w:rPr>
          <w:rFonts w:ascii="Arial" w:hAnsi="Arial" w:cs="Arial"/>
        </w:rPr>
        <w:t>don't want to.</w:t>
      </w:r>
      <w:r w:rsidR="00E162AF" w:rsidRPr="00A0776E">
        <w:rPr>
          <w:rFonts w:ascii="Arial" w:hAnsi="Arial" w:cs="Arial"/>
        </w:rPr>
        <w:t xml:space="preserve"> Practitioners should be sensitive </w:t>
      </w:r>
      <w:r w:rsidR="00A1057F" w:rsidRPr="00A0776E">
        <w:rPr>
          <w:rFonts w:ascii="Arial" w:hAnsi="Arial" w:cs="Arial"/>
        </w:rPr>
        <w:t xml:space="preserve">when </w:t>
      </w:r>
      <w:r w:rsidR="000A780B" w:rsidRPr="00A0776E">
        <w:rPr>
          <w:rFonts w:ascii="Arial" w:hAnsi="Arial" w:cs="Arial"/>
        </w:rPr>
        <w:t xml:space="preserve">supporting victims who have experienced </w:t>
      </w:r>
      <w:r w:rsidR="00A111EF" w:rsidRPr="00A0776E">
        <w:rPr>
          <w:rFonts w:ascii="Arial" w:hAnsi="Arial" w:cs="Arial"/>
        </w:rPr>
        <w:t xml:space="preserve">non recent abuse and </w:t>
      </w:r>
      <w:r w:rsidR="00A97D92" w:rsidRPr="00A0776E">
        <w:rPr>
          <w:rFonts w:ascii="Arial" w:hAnsi="Arial" w:cs="Arial"/>
        </w:rPr>
        <w:t xml:space="preserve">ensure that the </w:t>
      </w:r>
      <w:r w:rsidR="008B4814">
        <w:rPr>
          <w:rFonts w:ascii="Arial" w:hAnsi="Arial" w:cs="Arial"/>
        </w:rPr>
        <w:t xml:space="preserve">person </w:t>
      </w:r>
      <w:r w:rsidR="00A97D92" w:rsidRPr="00A0776E">
        <w:rPr>
          <w:rFonts w:ascii="Arial" w:hAnsi="Arial" w:cs="Arial"/>
        </w:rPr>
        <w:t>is safe and not at risk of harm to themselves</w:t>
      </w:r>
      <w:r w:rsidR="00F27EFA">
        <w:rPr>
          <w:rFonts w:ascii="Arial" w:hAnsi="Arial" w:cs="Arial"/>
        </w:rPr>
        <w:t xml:space="preserve"> or others. </w:t>
      </w:r>
    </w:p>
    <w:p w14:paraId="632B5103" w14:textId="77777777" w:rsidR="00664D34" w:rsidRPr="00A0776E" w:rsidRDefault="00664D34" w:rsidP="000B2019">
      <w:pPr>
        <w:jc w:val="both"/>
        <w:rPr>
          <w:rFonts w:ascii="Arial" w:hAnsi="Arial" w:cs="Arial"/>
        </w:rPr>
      </w:pPr>
      <w:r w:rsidRPr="00A0776E">
        <w:rPr>
          <w:rFonts w:ascii="Arial" w:hAnsi="Arial" w:cs="Arial"/>
        </w:rPr>
        <w:t>Some people report non-recent abuse to stop the offender abusing other children. Some find that reporting gives them a sense of closure and helps them to start moving on.</w:t>
      </w:r>
    </w:p>
    <w:p w14:paraId="0FCFC1E0" w14:textId="0AA8E5D7" w:rsidR="00664D34" w:rsidRPr="00A0776E" w:rsidRDefault="00664D34" w:rsidP="000B2019">
      <w:pPr>
        <w:pStyle w:val="NormalWeb"/>
        <w:shd w:val="clear" w:color="auto" w:fill="FAFAFA"/>
        <w:jc w:val="both"/>
        <w:rPr>
          <w:rFonts w:ascii="Arial" w:hAnsi="Arial" w:cs="Arial"/>
          <w:sz w:val="22"/>
          <w:szCs w:val="22"/>
        </w:rPr>
      </w:pPr>
      <w:r w:rsidRPr="00A0776E">
        <w:rPr>
          <w:rFonts w:ascii="Arial" w:hAnsi="Arial" w:cs="Arial"/>
          <w:sz w:val="22"/>
          <w:szCs w:val="22"/>
        </w:rPr>
        <w:t xml:space="preserve">If </w:t>
      </w:r>
      <w:r w:rsidR="00BF2F9A" w:rsidRPr="00A0776E">
        <w:rPr>
          <w:rFonts w:ascii="Arial" w:hAnsi="Arial" w:cs="Arial"/>
          <w:sz w:val="22"/>
          <w:szCs w:val="22"/>
        </w:rPr>
        <w:t xml:space="preserve">someone </w:t>
      </w:r>
      <w:r w:rsidRPr="00A0776E">
        <w:rPr>
          <w:rFonts w:ascii="Arial" w:hAnsi="Arial" w:cs="Arial"/>
          <w:sz w:val="22"/>
          <w:szCs w:val="22"/>
        </w:rPr>
        <w:t>decide</w:t>
      </w:r>
      <w:r w:rsidR="00BF2F9A" w:rsidRPr="00A0776E">
        <w:rPr>
          <w:rFonts w:ascii="Arial" w:hAnsi="Arial" w:cs="Arial"/>
          <w:sz w:val="22"/>
          <w:szCs w:val="22"/>
        </w:rPr>
        <w:t>s</w:t>
      </w:r>
      <w:r w:rsidRPr="00A0776E">
        <w:rPr>
          <w:rFonts w:ascii="Arial" w:hAnsi="Arial" w:cs="Arial"/>
          <w:sz w:val="22"/>
          <w:szCs w:val="22"/>
        </w:rPr>
        <w:t xml:space="preserve"> to, </w:t>
      </w:r>
      <w:r w:rsidR="00BF2F9A" w:rsidRPr="00A0776E">
        <w:rPr>
          <w:rFonts w:ascii="Arial" w:hAnsi="Arial" w:cs="Arial"/>
          <w:sz w:val="22"/>
          <w:szCs w:val="22"/>
        </w:rPr>
        <w:t xml:space="preserve">they </w:t>
      </w:r>
      <w:r w:rsidRPr="00A0776E">
        <w:rPr>
          <w:rFonts w:ascii="Arial" w:hAnsi="Arial" w:cs="Arial"/>
          <w:sz w:val="22"/>
          <w:szCs w:val="22"/>
        </w:rPr>
        <w:t xml:space="preserve">can speak to the police about what happened to </w:t>
      </w:r>
      <w:r w:rsidR="00BF2F9A" w:rsidRPr="00A0776E">
        <w:rPr>
          <w:rFonts w:ascii="Arial" w:hAnsi="Arial" w:cs="Arial"/>
          <w:sz w:val="22"/>
          <w:szCs w:val="22"/>
        </w:rPr>
        <w:t xml:space="preserve">them. They </w:t>
      </w:r>
      <w:r w:rsidRPr="00A0776E">
        <w:rPr>
          <w:rFonts w:ascii="Arial" w:hAnsi="Arial" w:cs="Arial"/>
          <w:sz w:val="22"/>
          <w:szCs w:val="22"/>
        </w:rPr>
        <w:t xml:space="preserve">can report abuse to the police no matter how long ago it happened. </w:t>
      </w:r>
      <w:r w:rsidR="00BF2F9A" w:rsidRPr="00A0776E">
        <w:rPr>
          <w:rFonts w:ascii="Arial" w:hAnsi="Arial" w:cs="Arial"/>
          <w:sz w:val="22"/>
          <w:szCs w:val="22"/>
        </w:rPr>
        <w:t xml:space="preserve">They </w:t>
      </w:r>
      <w:r w:rsidRPr="00A0776E">
        <w:rPr>
          <w:rFonts w:ascii="Arial" w:hAnsi="Arial" w:cs="Arial"/>
          <w:sz w:val="22"/>
          <w:szCs w:val="22"/>
        </w:rPr>
        <w:t>can start by calling </w:t>
      </w:r>
      <w:hyperlink r:id="rId14" w:history="1">
        <w:r w:rsidRPr="00A0776E">
          <w:rPr>
            <w:rStyle w:val="Hyperlink"/>
            <w:rFonts w:ascii="Arial" w:hAnsi="Arial" w:cs="Arial"/>
            <w:color w:val="auto"/>
            <w:sz w:val="22"/>
            <w:szCs w:val="22"/>
          </w:rPr>
          <w:t>101</w:t>
        </w:r>
      </w:hyperlink>
      <w:r w:rsidRPr="00A0776E">
        <w:rPr>
          <w:rFonts w:ascii="Arial" w:hAnsi="Arial" w:cs="Arial"/>
          <w:sz w:val="22"/>
          <w:szCs w:val="22"/>
        </w:rPr>
        <w:t xml:space="preserve"> and briefly explaining what </w:t>
      </w:r>
      <w:r w:rsidR="00A1057F" w:rsidRPr="00A0776E">
        <w:rPr>
          <w:rFonts w:ascii="Arial" w:hAnsi="Arial" w:cs="Arial"/>
          <w:sz w:val="22"/>
          <w:szCs w:val="22"/>
        </w:rPr>
        <w:t xml:space="preserve">they're </w:t>
      </w:r>
      <w:r w:rsidRPr="00A0776E">
        <w:rPr>
          <w:rFonts w:ascii="Arial" w:hAnsi="Arial" w:cs="Arial"/>
          <w:sz w:val="22"/>
          <w:szCs w:val="22"/>
        </w:rPr>
        <w:t xml:space="preserve">calling about. </w:t>
      </w:r>
    </w:p>
    <w:p w14:paraId="304D636D" w14:textId="3B700C28" w:rsidR="00664D34" w:rsidRPr="00A0776E" w:rsidRDefault="00664D34" w:rsidP="000B2019">
      <w:pPr>
        <w:pStyle w:val="NormalWeb"/>
        <w:shd w:val="clear" w:color="auto" w:fill="FAFAFA"/>
        <w:spacing w:before="0" w:beforeAutospacing="0" w:after="0" w:afterAutospacing="0"/>
        <w:jc w:val="both"/>
        <w:rPr>
          <w:rFonts w:ascii="Arial" w:hAnsi="Arial" w:cs="Arial"/>
          <w:sz w:val="22"/>
          <w:szCs w:val="22"/>
        </w:rPr>
      </w:pPr>
      <w:r w:rsidRPr="00A0776E">
        <w:rPr>
          <w:rFonts w:ascii="Arial" w:hAnsi="Arial" w:cs="Arial"/>
          <w:sz w:val="22"/>
          <w:szCs w:val="22"/>
        </w:rPr>
        <w:t xml:space="preserve">It's normal </w:t>
      </w:r>
      <w:r w:rsidR="00BF2F9A" w:rsidRPr="00A0776E">
        <w:rPr>
          <w:rFonts w:ascii="Arial" w:hAnsi="Arial" w:cs="Arial"/>
          <w:sz w:val="22"/>
          <w:szCs w:val="22"/>
        </w:rPr>
        <w:t xml:space="preserve">for adults </w:t>
      </w:r>
      <w:r w:rsidRPr="00A0776E">
        <w:rPr>
          <w:rFonts w:ascii="Arial" w:hAnsi="Arial" w:cs="Arial"/>
          <w:sz w:val="22"/>
          <w:szCs w:val="22"/>
        </w:rPr>
        <w:t xml:space="preserve">to be anxious about reporting and worry about what might happen. If </w:t>
      </w:r>
      <w:r w:rsidR="00233882" w:rsidRPr="00A0776E">
        <w:rPr>
          <w:rFonts w:ascii="Arial" w:hAnsi="Arial" w:cs="Arial"/>
          <w:sz w:val="22"/>
          <w:szCs w:val="22"/>
        </w:rPr>
        <w:t xml:space="preserve">the </w:t>
      </w:r>
      <w:r w:rsidR="00C82079" w:rsidRPr="00A0776E">
        <w:rPr>
          <w:rFonts w:ascii="Arial" w:hAnsi="Arial" w:cs="Arial"/>
          <w:sz w:val="22"/>
          <w:szCs w:val="22"/>
        </w:rPr>
        <w:t>adult</w:t>
      </w:r>
      <w:r w:rsidR="00C9619A" w:rsidRPr="00A0776E">
        <w:rPr>
          <w:rFonts w:ascii="Arial" w:hAnsi="Arial" w:cs="Arial"/>
          <w:sz w:val="22"/>
          <w:szCs w:val="22"/>
        </w:rPr>
        <w:t xml:space="preserve"> </w:t>
      </w:r>
      <w:r w:rsidRPr="00A0776E">
        <w:rPr>
          <w:rFonts w:ascii="Arial" w:hAnsi="Arial" w:cs="Arial"/>
          <w:sz w:val="22"/>
          <w:szCs w:val="22"/>
        </w:rPr>
        <w:t>feel</w:t>
      </w:r>
      <w:r w:rsidR="00C9619A" w:rsidRPr="00A0776E">
        <w:rPr>
          <w:rFonts w:ascii="Arial" w:hAnsi="Arial" w:cs="Arial"/>
          <w:sz w:val="22"/>
          <w:szCs w:val="22"/>
        </w:rPr>
        <w:t>s</w:t>
      </w:r>
      <w:r w:rsidRPr="00A0776E">
        <w:rPr>
          <w:rFonts w:ascii="Arial" w:hAnsi="Arial" w:cs="Arial"/>
          <w:sz w:val="22"/>
          <w:szCs w:val="22"/>
        </w:rPr>
        <w:t xml:space="preserve"> comfortable contacting the police or want</w:t>
      </w:r>
      <w:r w:rsidR="003A3AA7" w:rsidRPr="00A0776E">
        <w:rPr>
          <w:rFonts w:ascii="Arial" w:hAnsi="Arial" w:cs="Arial"/>
          <w:sz w:val="22"/>
          <w:szCs w:val="22"/>
        </w:rPr>
        <w:t>s</w:t>
      </w:r>
      <w:r w:rsidRPr="00A0776E">
        <w:rPr>
          <w:rFonts w:ascii="Arial" w:hAnsi="Arial" w:cs="Arial"/>
          <w:sz w:val="22"/>
          <w:szCs w:val="22"/>
        </w:rPr>
        <w:t xml:space="preserve"> to find out more about </w:t>
      </w:r>
      <w:r w:rsidR="00C9619A" w:rsidRPr="00A0776E">
        <w:rPr>
          <w:rFonts w:ascii="Arial" w:hAnsi="Arial" w:cs="Arial"/>
          <w:sz w:val="22"/>
          <w:szCs w:val="22"/>
        </w:rPr>
        <w:t xml:space="preserve">their </w:t>
      </w:r>
      <w:r w:rsidR="008B4814" w:rsidRPr="00A0776E">
        <w:rPr>
          <w:rFonts w:ascii="Arial" w:hAnsi="Arial" w:cs="Arial"/>
          <w:sz w:val="22"/>
          <w:szCs w:val="22"/>
        </w:rPr>
        <w:t>options,</w:t>
      </w:r>
      <w:r w:rsidR="00C173DA" w:rsidRPr="00A0776E">
        <w:rPr>
          <w:rFonts w:ascii="Arial" w:hAnsi="Arial" w:cs="Arial"/>
          <w:sz w:val="22"/>
          <w:szCs w:val="22"/>
        </w:rPr>
        <w:t xml:space="preserve"> they can contact the NSPCC</w:t>
      </w:r>
      <w:r w:rsidR="000C4986" w:rsidRPr="00A0776E">
        <w:rPr>
          <w:rFonts w:ascii="Arial" w:hAnsi="Arial" w:cs="Arial"/>
          <w:sz w:val="22"/>
          <w:szCs w:val="22"/>
        </w:rPr>
        <w:t xml:space="preserve"> or NAPAC.</w:t>
      </w:r>
      <w:r w:rsidR="00C173DA" w:rsidRPr="00A0776E">
        <w:rPr>
          <w:rFonts w:ascii="Arial" w:hAnsi="Arial" w:cs="Arial"/>
          <w:sz w:val="22"/>
          <w:szCs w:val="22"/>
        </w:rPr>
        <w:t xml:space="preserve"> </w:t>
      </w:r>
      <w:r w:rsidR="000C4986" w:rsidRPr="00A0776E">
        <w:rPr>
          <w:rFonts w:ascii="Arial" w:hAnsi="Arial" w:cs="Arial"/>
          <w:sz w:val="22"/>
          <w:szCs w:val="22"/>
        </w:rPr>
        <w:t>Please see the support section</w:t>
      </w:r>
      <w:r w:rsidR="003711B6" w:rsidRPr="00A0776E">
        <w:rPr>
          <w:rFonts w:ascii="Arial" w:hAnsi="Arial" w:cs="Arial"/>
          <w:sz w:val="22"/>
          <w:szCs w:val="22"/>
        </w:rPr>
        <w:t xml:space="preserve"> for further details</w:t>
      </w:r>
      <w:r w:rsidR="000C4986" w:rsidRPr="00A0776E">
        <w:rPr>
          <w:rFonts w:ascii="Arial" w:hAnsi="Arial" w:cs="Arial"/>
          <w:sz w:val="22"/>
          <w:szCs w:val="22"/>
        </w:rPr>
        <w:t>.</w:t>
      </w:r>
    </w:p>
    <w:p w14:paraId="16DA26AA" w14:textId="4A09FC35" w:rsidR="00A97D92" w:rsidRPr="00A0776E" w:rsidRDefault="00A97D92" w:rsidP="000B2019">
      <w:pPr>
        <w:pStyle w:val="NormalWeb"/>
        <w:shd w:val="clear" w:color="auto" w:fill="FAFAFA"/>
        <w:spacing w:before="0" w:beforeAutospacing="0" w:after="0" w:afterAutospacing="0"/>
        <w:jc w:val="both"/>
        <w:rPr>
          <w:rFonts w:ascii="Arial" w:hAnsi="Arial" w:cs="Arial"/>
          <w:sz w:val="22"/>
          <w:szCs w:val="22"/>
        </w:rPr>
      </w:pPr>
    </w:p>
    <w:p w14:paraId="4963A08B" w14:textId="77777777" w:rsidR="00F27EFA" w:rsidRDefault="00A97D92" w:rsidP="00F27EFA">
      <w:pPr>
        <w:jc w:val="both"/>
        <w:rPr>
          <w:rFonts w:ascii="Arial" w:hAnsi="Arial" w:cs="Arial"/>
        </w:rPr>
      </w:pPr>
      <w:r w:rsidRPr="00A0776E">
        <w:rPr>
          <w:rFonts w:ascii="Arial" w:hAnsi="Arial" w:cs="Arial"/>
        </w:rPr>
        <w:t xml:space="preserve">If the person </w:t>
      </w:r>
      <w:r w:rsidR="00A1057F" w:rsidRPr="00A0776E">
        <w:rPr>
          <w:rFonts w:ascii="Arial" w:hAnsi="Arial" w:cs="Arial"/>
        </w:rPr>
        <w:t xml:space="preserve">reporting historical abuse </w:t>
      </w:r>
      <w:r w:rsidRPr="00A0776E">
        <w:rPr>
          <w:rFonts w:ascii="Arial" w:hAnsi="Arial" w:cs="Arial"/>
        </w:rPr>
        <w:t xml:space="preserve">is under 18 years, therefore legally a child, local and national policy will need to be followed and </w:t>
      </w:r>
      <w:r w:rsidR="00A1057F" w:rsidRPr="00A0776E">
        <w:rPr>
          <w:rFonts w:ascii="Arial" w:hAnsi="Arial" w:cs="Arial"/>
        </w:rPr>
        <w:t xml:space="preserve">a </w:t>
      </w:r>
      <w:r w:rsidRPr="00A0776E">
        <w:rPr>
          <w:rFonts w:ascii="Arial" w:hAnsi="Arial" w:cs="Arial"/>
        </w:rPr>
        <w:t xml:space="preserve">referral to Children’s Social Care should be made.  This is to support the child and their family to ensure the best outcomes for the child.  </w:t>
      </w:r>
    </w:p>
    <w:p w14:paraId="0DE1885F" w14:textId="475AD1A1" w:rsidR="00F27EFA" w:rsidRPr="00A0776E" w:rsidRDefault="00F27EFA" w:rsidP="000B2019">
      <w:pPr>
        <w:jc w:val="both"/>
        <w:rPr>
          <w:rFonts w:ascii="Arial" w:hAnsi="Arial" w:cs="Arial"/>
        </w:rPr>
      </w:pPr>
      <w:r w:rsidRPr="00F27EFA">
        <w:rPr>
          <w:rFonts w:ascii="Arial" w:hAnsi="Arial" w:cs="Arial"/>
        </w:rPr>
        <w:t xml:space="preserve">If the non-recent abuse took place outside of the UK, this should still be </w:t>
      </w:r>
      <w:proofErr w:type="gramStart"/>
      <w:r w:rsidRPr="00F27EFA">
        <w:rPr>
          <w:rFonts w:ascii="Arial" w:hAnsi="Arial" w:cs="Arial"/>
        </w:rPr>
        <w:t>reported</w:t>
      </w:r>
      <w:proofErr w:type="gramEnd"/>
      <w:r w:rsidRPr="00F27EFA">
        <w:rPr>
          <w:rFonts w:ascii="Arial" w:hAnsi="Arial" w:cs="Arial"/>
        </w:rPr>
        <w:t xml:space="preserve"> and police informed. Police will record any allegations, however further investigation may only be limited to larger-scale international cases, and prosecution can only follow where the perpetrator is a UK citizen committing the offence overseas.</w:t>
      </w:r>
    </w:p>
    <w:p w14:paraId="71779685" w14:textId="46678787" w:rsidR="00664D34" w:rsidRPr="000B2019" w:rsidRDefault="003D6568" w:rsidP="00703272">
      <w:pPr>
        <w:pStyle w:val="Heading1"/>
        <w:shd w:val="clear" w:color="auto" w:fill="0070C0"/>
        <w:rPr>
          <w:rFonts w:ascii="Arial" w:eastAsia="Times New Roman" w:hAnsi="Arial" w:cs="Arial"/>
          <w:b/>
          <w:bCs/>
          <w:color w:val="FFFFFF" w:themeColor="background1"/>
          <w:sz w:val="22"/>
          <w:szCs w:val="22"/>
          <w:lang w:eastAsia="en-GB"/>
        </w:rPr>
      </w:pPr>
      <w:bookmarkStart w:id="3" w:name="_Toc134014432"/>
      <w:r w:rsidRPr="000B2019">
        <w:rPr>
          <w:rFonts w:ascii="Arial" w:eastAsia="Times New Roman" w:hAnsi="Arial" w:cs="Arial"/>
          <w:b/>
          <w:bCs/>
          <w:color w:val="FFFFFF" w:themeColor="background1"/>
          <w:sz w:val="22"/>
          <w:szCs w:val="22"/>
          <w:lang w:eastAsia="en-GB"/>
        </w:rPr>
        <w:t>4</w:t>
      </w:r>
      <w:r w:rsidR="00664D34" w:rsidRPr="000B2019">
        <w:rPr>
          <w:rFonts w:ascii="Arial" w:eastAsia="Times New Roman" w:hAnsi="Arial" w:cs="Arial"/>
          <w:b/>
          <w:bCs/>
          <w:color w:val="FFFFFF" w:themeColor="background1"/>
          <w:sz w:val="22"/>
          <w:szCs w:val="22"/>
          <w:lang w:eastAsia="en-GB"/>
        </w:rPr>
        <w:t>. Risks</w:t>
      </w:r>
      <w:bookmarkEnd w:id="3"/>
      <w:r w:rsidR="000B2019" w:rsidRPr="000B2019">
        <w:rPr>
          <w:rFonts w:ascii="Arial" w:eastAsia="Times New Roman" w:hAnsi="Arial" w:cs="Arial"/>
          <w:b/>
          <w:bCs/>
          <w:color w:val="FFFFFF" w:themeColor="background1"/>
          <w:sz w:val="22"/>
          <w:szCs w:val="22"/>
          <w:lang w:eastAsia="en-GB"/>
        </w:rPr>
        <w:t xml:space="preserve">                                                                                                                                                                                                                                                                             </w:t>
      </w:r>
    </w:p>
    <w:p w14:paraId="13D66794" w14:textId="77777777"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Some allegations will relate to abuse in institutions or may involve a complex network of abusers. In such circumstances, there is the potential for a lack of coordination which could undermine the investigation process and impact on the provision of support to victims.</w:t>
      </w:r>
    </w:p>
    <w:p w14:paraId="2350449A" w14:textId="4387BA1D"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There may be circumstances where the allegations</w:t>
      </w:r>
      <w:r w:rsidR="003A3AA7" w:rsidRPr="00A0776E">
        <w:rPr>
          <w:rFonts w:ascii="Arial" w:eastAsia="Times New Roman" w:hAnsi="Arial" w:cs="Arial"/>
          <w:color w:val="000000"/>
          <w:lang w:eastAsia="en-GB"/>
        </w:rPr>
        <w:t xml:space="preserve"> </w:t>
      </w:r>
      <w:r w:rsidRPr="00A0776E">
        <w:rPr>
          <w:rFonts w:ascii="Arial" w:eastAsia="Times New Roman" w:hAnsi="Arial" w:cs="Arial"/>
          <w:color w:val="000000"/>
          <w:lang w:eastAsia="en-GB"/>
        </w:rPr>
        <w:t xml:space="preserve">made cross two or more local authority areas. This will require negotiation between senior staff </w:t>
      </w:r>
      <w:r w:rsidR="00C50EF2" w:rsidRPr="00A0776E">
        <w:rPr>
          <w:rFonts w:ascii="Arial" w:eastAsia="Times New Roman" w:hAnsi="Arial" w:cs="Arial"/>
          <w:color w:val="000000"/>
          <w:lang w:eastAsia="en-GB"/>
        </w:rPr>
        <w:t xml:space="preserve">and / </w:t>
      </w:r>
      <w:r w:rsidR="002D2D2E" w:rsidRPr="00A0776E">
        <w:rPr>
          <w:rFonts w:ascii="Arial" w:eastAsia="Times New Roman" w:hAnsi="Arial" w:cs="Arial"/>
          <w:color w:val="000000"/>
          <w:lang w:eastAsia="en-GB"/>
        </w:rPr>
        <w:t xml:space="preserve">or the LADO </w:t>
      </w:r>
      <w:r w:rsidRPr="00A0776E">
        <w:rPr>
          <w:rFonts w:ascii="Arial" w:eastAsia="Times New Roman" w:hAnsi="Arial" w:cs="Arial"/>
          <w:color w:val="000000"/>
          <w:lang w:eastAsia="en-GB"/>
        </w:rPr>
        <w:t>in each area to agree which area should take lead responsibility.</w:t>
      </w:r>
    </w:p>
    <w:p w14:paraId="59648563" w14:textId="592B7BFC"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 scale and nature of some allegations </w:t>
      </w:r>
      <w:r w:rsidR="00A3314C" w:rsidRPr="00A0776E">
        <w:rPr>
          <w:rFonts w:ascii="Arial" w:eastAsia="Times New Roman" w:hAnsi="Arial" w:cs="Arial"/>
          <w:color w:val="000000"/>
          <w:lang w:eastAsia="en-GB"/>
        </w:rPr>
        <w:t xml:space="preserve">may </w:t>
      </w:r>
      <w:r w:rsidRPr="00A0776E">
        <w:rPr>
          <w:rFonts w:ascii="Arial" w:eastAsia="Times New Roman" w:hAnsi="Arial" w:cs="Arial"/>
          <w:color w:val="000000"/>
          <w:lang w:eastAsia="en-GB"/>
        </w:rPr>
        <w:t xml:space="preserve">not be apparent immediately, and it is possible that additional victims or alleged perpetrators will be identified in the course of enquiries. It is crucial that the potential for this is recognised at the outset, with a clear agreement between partners as to how the investigation will proceed to avoid compromising any subsequent investigation or </w:t>
      </w:r>
      <w:r w:rsidR="00F918D2" w:rsidRPr="00A0776E">
        <w:rPr>
          <w:rFonts w:ascii="Arial" w:eastAsia="Times New Roman" w:hAnsi="Arial" w:cs="Arial"/>
          <w:color w:val="000000"/>
          <w:lang w:eastAsia="en-GB"/>
        </w:rPr>
        <w:t>inadvertently alerting</w:t>
      </w:r>
      <w:r w:rsidRPr="00A0776E">
        <w:rPr>
          <w:rFonts w:ascii="Arial" w:eastAsia="Times New Roman" w:hAnsi="Arial" w:cs="Arial"/>
          <w:color w:val="000000"/>
          <w:lang w:eastAsia="en-GB"/>
        </w:rPr>
        <w:t xml:space="preserve"> other alleged perpetrators</w:t>
      </w:r>
      <w:r w:rsidR="006C150F" w:rsidRPr="00A0776E">
        <w:rPr>
          <w:rFonts w:ascii="Arial" w:eastAsia="Times New Roman" w:hAnsi="Arial" w:cs="Arial"/>
          <w:color w:val="000000"/>
          <w:lang w:eastAsia="en-GB"/>
        </w:rPr>
        <w:t>. Th</w:t>
      </w:r>
      <w:r w:rsidR="00433B39" w:rsidRPr="00A0776E">
        <w:rPr>
          <w:rFonts w:ascii="Arial" w:eastAsia="Times New Roman" w:hAnsi="Arial" w:cs="Arial"/>
          <w:color w:val="000000"/>
          <w:lang w:eastAsia="en-GB"/>
        </w:rPr>
        <w:t xml:space="preserve">e strategy meeting or </w:t>
      </w:r>
      <w:r w:rsidR="00E663CF" w:rsidRPr="00A0776E">
        <w:rPr>
          <w:rFonts w:ascii="Arial" w:eastAsia="Times New Roman" w:hAnsi="Arial" w:cs="Arial"/>
          <w:color w:val="000000"/>
          <w:lang w:eastAsia="en-GB"/>
        </w:rPr>
        <w:t xml:space="preserve">Allegations against </w:t>
      </w:r>
      <w:r w:rsidR="00DE642A" w:rsidRPr="00A0776E">
        <w:rPr>
          <w:rFonts w:ascii="Arial" w:eastAsia="Times New Roman" w:hAnsi="Arial" w:cs="Arial"/>
          <w:color w:val="000000"/>
          <w:lang w:eastAsia="en-GB"/>
        </w:rPr>
        <w:t>S</w:t>
      </w:r>
      <w:r w:rsidR="00E663CF" w:rsidRPr="00A0776E">
        <w:rPr>
          <w:rFonts w:ascii="Arial" w:eastAsia="Times New Roman" w:hAnsi="Arial" w:cs="Arial"/>
          <w:color w:val="000000"/>
          <w:lang w:eastAsia="en-GB"/>
        </w:rPr>
        <w:t>taff and Volunteers (ASV)</w:t>
      </w:r>
      <w:r w:rsidR="00433B39" w:rsidRPr="00A0776E">
        <w:rPr>
          <w:rFonts w:ascii="Arial" w:eastAsia="Times New Roman" w:hAnsi="Arial" w:cs="Arial"/>
          <w:color w:val="000000"/>
          <w:lang w:eastAsia="en-GB"/>
        </w:rPr>
        <w:t xml:space="preserve"> meeting will be the </w:t>
      </w:r>
      <w:r w:rsidR="006301E8" w:rsidRPr="00A0776E">
        <w:rPr>
          <w:rFonts w:ascii="Arial" w:eastAsia="Times New Roman" w:hAnsi="Arial" w:cs="Arial"/>
          <w:color w:val="000000"/>
          <w:lang w:eastAsia="en-GB"/>
        </w:rPr>
        <w:t>appropriate forum to plan an</w:t>
      </w:r>
      <w:r w:rsidR="00DE642A" w:rsidRPr="00A0776E">
        <w:rPr>
          <w:rFonts w:ascii="Arial" w:eastAsia="Times New Roman" w:hAnsi="Arial" w:cs="Arial"/>
          <w:color w:val="000000"/>
          <w:lang w:eastAsia="en-GB"/>
        </w:rPr>
        <w:t>y</w:t>
      </w:r>
      <w:r w:rsidR="006301E8" w:rsidRPr="00A0776E">
        <w:rPr>
          <w:rFonts w:ascii="Arial" w:eastAsia="Times New Roman" w:hAnsi="Arial" w:cs="Arial"/>
          <w:color w:val="000000"/>
          <w:lang w:eastAsia="en-GB"/>
        </w:rPr>
        <w:t xml:space="preserve"> subsequent investigation. </w:t>
      </w:r>
    </w:p>
    <w:p w14:paraId="005DFEB6" w14:textId="77777777"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There could be tensions between criminal and civil claim processes where these are running concurrently. Effective communication between the key partners is essential to manage this.</w:t>
      </w:r>
    </w:p>
    <w:p w14:paraId="31013421" w14:textId="7CBA6765"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Allegations may relate to a </w:t>
      </w:r>
      <w:r w:rsidR="00626B2A" w:rsidRPr="00A0776E">
        <w:rPr>
          <w:rFonts w:ascii="Arial" w:eastAsia="Times New Roman" w:hAnsi="Arial" w:cs="Arial"/>
          <w:color w:val="000000"/>
          <w:lang w:eastAsia="en-GB"/>
        </w:rPr>
        <w:t>high-profile</w:t>
      </w:r>
      <w:r w:rsidRPr="00A0776E">
        <w:rPr>
          <w:rFonts w:ascii="Arial" w:eastAsia="Times New Roman" w:hAnsi="Arial" w:cs="Arial"/>
          <w:color w:val="000000"/>
          <w:lang w:eastAsia="en-GB"/>
        </w:rPr>
        <w:t xml:space="preserve"> individual – in these circumstances, the same investigative principles should apply. It will be important to ensure media issues are properly considered at an early point in the enquiry, ensuring each partner's Communications team</w:t>
      </w:r>
      <w:r w:rsidR="00F918D2" w:rsidRPr="00A0776E">
        <w:rPr>
          <w:rFonts w:ascii="Arial" w:eastAsia="Times New Roman" w:hAnsi="Arial" w:cs="Arial"/>
          <w:color w:val="000000"/>
          <w:lang w:eastAsia="en-GB"/>
        </w:rPr>
        <w:t xml:space="preserve"> coordinate</w:t>
      </w:r>
      <w:r w:rsidRPr="00A0776E">
        <w:rPr>
          <w:rFonts w:ascii="Arial" w:eastAsia="Times New Roman" w:hAnsi="Arial" w:cs="Arial"/>
          <w:color w:val="000000"/>
          <w:lang w:eastAsia="en-GB"/>
        </w:rPr>
        <w:t xml:space="preserve"> and there is an agreed Communications strategy in place.</w:t>
      </w:r>
    </w:p>
    <w:p w14:paraId="26063FD1" w14:textId="6DB3431C" w:rsidR="00664D34" w:rsidRPr="000B2019" w:rsidRDefault="0096693D"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If it comes to light that the alleged non-recent abuse is part of a wider setting of institutional or organised abuse, the case will be dealt with according to the </w:t>
      </w:r>
      <w:hyperlink r:id="rId15" w:history="1">
        <w:r w:rsidRPr="00A0776E">
          <w:rPr>
            <w:rStyle w:val="Hyperlink"/>
            <w:rFonts w:ascii="Arial" w:eastAsia="Times New Roman" w:hAnsi="Arial" w:cs="Arial"/>
            <w:bCs/>
            <w:lang w:eastAsia="en-GB"/>
          </w:rPr>
          <w:t>Organised and Complex Abuse Procedure</w:t>
        </w:r>
      </w:hyperlink>
      <w:r w:rsidRPr="00A0776E">
        <w:rPr>
          <w:rFonts w:ascii="Arial" w:eastAsia="Times New Roman" w:hAnsi="Arial" w:cs="Arial"/>
          <w:color w:val="000000"/>
          <w:lang w:eastAsia="en-GB"/>
        </w:rPr>
        <w:t>.</w:t>
      </w:r>
    </w:p>
    <w:p w14:paraId="3E157855" w14:textId="1B5BBAA0" w:rsidR="00664D34" w:rsidRPr="00626B2A" w:rsidRDefault="003711B6" w:rsidP="00703272">
      <w:pPr>
        <w:pStyle w:val="Heading1"/>
        <w:shd w:val="clear" w:color="auto" w:fill="0070C0"/>
        <w:rPr>
          <w:rFonts w:ascii="Arial" w:eastAsia="Times New Roman" w:hAnsi="Arial" w:cs="Arial"/>
          <w:b/>
          <w:bCs/>
          <w:color w:val="FFFFFF" w:themeColor="background1"/>
          <w:sz w:val="22"/>
          <w:szCs w:val="22"/>
          <w:lang w:eastAsia="en-GB"/>
        </w:rPr>
      </w:pPr>
      <w:bookmarkStart w:id="4" w:name="_Toc134014433"/>
      <w:r w:rsidRPr="00626B2A">
        <w:rPr>
          <w:rFonts w:ascii="Arial" w:eastAsia="Times New Roman" w:hAnsi="Arial" w:cs="Arial"/>
          <w:b/>
          <w:bCs/>
          <w:color w:val="FFFFFF" w:themeColor="background1"/>
          <w:sz w:val="22"/>
          <w:szCs w:val="22"/>
          <w:lang w:eastAsia="en-GB"/>
        </w:rPr>
        <w:lastRenderedPageBreak/>
        <w:t>5</w:t>
      </w:r>
      <w:r w:rsidR="00664D34" w:rsidRPr="00626B2A">
        <w:rPr>
          <w:rFonts w:ascii="Arial" w:eastAsia="Times New Roman" w:hAnsi="Arial" w:cs="Arial"/>
          <w:b/>
          <w:bCs/>
          <w:color w:val="FFFFFF" w:themeColor="background1"/>
          <w:sz w:val="22"/>
          <w:szCs w:val="22"/>
          <w:lang w:eastAsia="en-GB"/>
        </w:rPr>
        <w:t>. Key Issues</w:t>
      </w:r>
      <w:bookmarkEnd w:id="4"/>
      <w:r w:rsidR="00626B2A" w:rsidRPr="00626B2A">
        <w:rPr>
          <w:rFonts w:ascii="Arial" w:eastAsia="Times New Roman" w:hAnsi="Arial" w:cs="Arial"/>
          <w:b/>
          <w:bCs/>
          <w:color w:val="FFFFFF" w:themeColor="background1"/>
          <w:sz w:val="22"/>
          <w:szCs w:val="22"/>
          <w:lang w:eastAsia="en-GB"/>
        </w:rPr>
        <w:t xml:space="preserve">                                                                                                                               </w:t>
      </w:r>
    </w:p>
    <w:p w14:paraId="58B631B7" w14:textId="69386FB4"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Investigating historical abuse will be a complex and difficult responsibility. The only source of information is likely to be the account of the victim and possibly corroborating witnesses. The passage of time is likely to impact on the clarity of the detail recollected. Importantly, there may be information contained within social care </w:t>
      </w:r>
      <w:r w:rsidR="00006354" w:rsidRPr="00A0776E">
        <w:rPr>
          <w:rFonts w:ascii="Arial" w:eastAsia="Times New Roman" w:hAnsi="Arial" w:cs="Arial"/>
          <w:color w:val="000000"/>
          <w:lang w:eastAsia="en-GB"/>
        </w:rPr>
        <w:t xml:space="preserve">or other agency </w:t>
      </w:r>
      <w:r w:rsidRPr="00A0776E">
        <w:rPr>
          <w:rFonts w:ascii="Arial" w:eastAsia="Times New Roman" w:hAnsi="Arial" w:cs="Arial"/>
          <w:color w:val="000000"/>
          <w:lang w:eastAsia="en-GB"/>
        </w:rPr>
        <w:t>records which could assist the investigation.</w:t>
      </w:r>
      <w:r w:rsidR="00F27EFA">
        <w:rPr>
          <w:rFonts w:ascii="Arial" w:eastAsia="Times New Roman" w:hAnsi="Arial" w:cs="Arial"/>
          <w:color w:val="000000"/>
          <w:lang w:eastAsia="en-GB"/>
        </w:rPr>
        <w:t xml:space="preserve"> There are several reasons abuse may not have been disclosed which can include discrimination and inequality and its important to take this into consideration when supporting the victim. </w:t>
      </w:r>
    </w:p>
    <w:p w14:paraId="609E1557"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 delay in reporting an allegation of abuse should not in itself be considered as a factor in deciding whether the allegation is founded. There are many valid reasons why the victim may have felt unable to disclose at the time of their abuse. It is recognised that fear of being disbelieved, not taken seriously, fear of the perpetrator, retaliation, </w:t>
      </w:r>
      <w:proofErr w:type="gramStart"/>
      <w:r w:rsidRPr="00A0776E">
        <w:rPr>
          <w:rFonts w:ascii="Arial" w:eastAsia="Times New Roman" w:hAnsi="Arial" w:cs="Arial"/>
          <w:color w:val="000000"/>
          <w:lang w:eastAsia="en-GB"/>
        </w:rPr>
        <w:t>shame</w:t>
      </w:r>
      <w:proofErr w:type="gramEnd"/>
      <w:r w:rsidRPr="00A0776E">
        <w:rPr>
          <w:rFonts w:ascii="Arial" w:eastAsia="Times New Roman" w:hAnsi="Arial" w:cs="Arial"/>
          <w:color w:val="000000"/>
          <w:lang w:eastAsia="en-GB"/>
        </w:rPr>
        <w:t xml:space="preserve"> and embarrassment have all been factors which have prevented victims from disclosing.</w:t>
      </w:r>
    </w:p>
    <w:p w14:paraId="2BA59EF8"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Complaints should be taken seriously regardless of the amount of information available, for example, where the name of the people involved is not available or cannot be recalled.</w:t>
      </w:r>
    </w:p>
    <w:p w14:paraId="0BD06D4F"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Counselling and support can have a cathartic effect in prompting a disclosure of historical abuse.</w:t>
      </w:r>
    </w:p>
    <w:p w14:paraId="55FE21AD"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 victimisation of another child – particularly their own – can lead victims of historical abuse to discuss their own experiences for the first time.</w:t>
      </w:r>
    </w:p>
    <w:p w14:paraId="115EC99C" w14:textId="5BC09956"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 wishes of the victim and their expectations of the investigation processes and outcomes sought should be taken into consideration and managed honestly from the outset.</w:t>
      </w:r>
      <w:r w:rsidR="00D81283" w:rsidRPr="00A0776E">
        <w:rPr>
          <w:rFonts w:ascii="Arial" w:eastAsia="Times New Roman" w:hAnsi="Arial" w:cs="Arial"/>
          <w:color w:val="000000"/>
          <w:lang w:eastAsia="en-GB"/>
        </w:rPr>
        <w:t xml:space="preserve">  Please refer to </w:t>
      </w:r>
      <w:r w:rsidR="003711B6" w:rsidRPr="00A0776E">
        <w:rPr>
          <w:rFonts w:ascii="Arial" w:eastAsia="Times New Roman" w:hAnsi="Arial" w:cs="Arial"/>
          <w:color w:val="000000"/>
          <w:lang w:eastAsia="en-GB"/>
        </w:rPr>
        <w:t xml:space="preserve">the </w:t>
      </w:r>
      <w:r w:rsidR="00D81283" w:rsidRPr="00A0776E">
        <w:rPr>
          <w:rFonts w:ascii="Arial" w:eastAsia="Times New Roman" w:hAnsi="Arial" w:cs="Arial"/>
          <w:color w:val="000000"/>
          <w:lang w:eastAsia="en-GB"/>
        </w:rPr>
        <w:t>referral flow chart</w:t>
      </w:r>
      <w:r w:rsidR="003711B6" w:rsidRPr="00A0776E">
        <w:rPr>
          <w:rFonts w:ascii="Arial" w:eastAsia="Times New Roman" w:hAnsi="Arial" w:cs="Arial"/>
          <w:color w:val="000000"/>
          <w:lang w:eastAsia="en-GB"/>
        </w:rPr>
        <w:t>.</w:t>
      </w:r>
    </w:p>
    <w:p w14:paraId="7C691E64" w14:textId="41C64D5C"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Agencies may need to share information, necessary to safeguard children, regardless of the wishes of the victim</w:t>
      </w:r>
      <w:r w:rsidR="00F918D2" w:rsidRPr="00A0776E">
        <w:rPr>
          <w:rFonts w:ascii="Arial" w:eastAsia="Times New Roman" w:hAnsi="Arial" w:cs="Arial"/>
          <w:color w:val="000000"/>
          <w:lang w:eastAsia="en-GB"/>
        </w:rPr>
        <w:t>.</w:t>
      </w:r>
      <w:r w:rsidRPr="00A0776E">
        <w:rPr>
          <w:rFonts w:ascii="Arial" w:eastAsia="Times New Roman" w:hAnsi="Arial" w:cs="Arial"/>
          <w:color w:val="000000"/>
          <w:lang w:eastAsia="en-GB"/>
        </w:rPr>
        <w:t xml:space="preserve"> </w:t>
      </w:r>
      <w:r w:rsidR="00F918D2" w:rsidRPr="00A0776E">
        <w:rPr>
          <w:rFonts w:ascii="Arial" w:eastAsia="Times New Roman" w:hAnsi="Arial" w:cs="Arial"/>
          <w:color w:val="000000"/>
          <w:lang w:eastAsia="en-GB"/>
        </w:rPr>
        <w:t>I</w:t>
      </w:r>
      <w:r w:rsidRPr="00A0776E">
        <w:rPr>
          <w:rFonts w:ascii="Arial" w:eastAsia="Times New Roman" w:hAnsi="Arial" w:cs="Arial"/>
          <w:color w:val="000000"/>
          <w:lang w:eastAsia="en-GB"/>
        </w:rPr>
        <w:t xml:space="preserve">n </w:t>
      </w:r>
      <w:r w:rsidR="00F918D2" w:rsidRPr="00A0776E">
        <w:rPr>
          <w:rFonts w:ascii="Arial" w:eastAsia="Times New Roman" w:hAnsi="Arial" w:cs="Arial"/>
          <w:color w:val="000000"/>
          <w:lang w:eastAsia="en-GB"/>
        </w:rPr>
        <w:t>these</w:t>
      </w:r>
      <w:r w:rsidRPr="00A0776E">
        <w:rPr>
          <w:rFonts w:ascii="Arial" w:eastAsia="Times New Roman" w:hAnsi="Arial" w:cs="Arial"/>
          <w:color w:val="000000"/>
          <w:lang w:eastAsia="en-GB"/>
        </w:rPr>
        <w:t xml:space="preserve"> circumstances victims should be told</w:t>
      </w:r>
      <w:r w:rsidR="00F918D2" w:rsidRPr="00A0776E">
        <w:rPr>
          <w:rFonts w:ascii="Arial" w:eastAsia="Times New Roman" w:hAnsi="Arial" w:cs="Arial"/>
          <w:color w:val="000000"/>
          <w:lang w:eastAsia="en-GB"/>
        </w:rPr>
        <w:t>,</w:t>
      </w:r>
      <w:r w:rsidRPr="00A0776E">
        <w:rPr>
          <w:rFonts w:ascii="Arial" w:eastAsia="Times New Roman" w:hAnsi="Arial" w:cs="Arial"/>
          <w:color w:val="000000"/>
          <w:lang w:eastAsia="en-GB"/>
        </w:rPr>
        <w:t xml:space="preserve"> together with the reasons why</w:t>
      </w:r>
      <w:r w:rsidR="00F918D2" w:rsidRPr="00A0776E">
        <w:rPr>
          <w:rFonts w:ascii="Arial" w:eastAsia="Times New Roman" w:hAnsi="Arial" w:cs="Arial"/>
          <w:color w:val="000000"/>
          <w:lang w:eastAsia="en-GB"/>
        </w:rPr>
        <w:t xml:space="preserve"> information is being shared</w:t>
      </w:r>
      <w:r w:rsidRPr="00A0776E">
        <w:rPr>
          <w:rFonts w:ascii="Arial" w:eastAsia="Times New Roman" w:hAnsi="Arial" w:cs="Arial"/>
          <w:color w:val="000000"/>
          <w:lang w:eastAsia="en-GB"/>
        </w:rPr>
        <w:t xml:space="preserve">, with investigating bodies recognising that the victims may need support and advice to cope with such a situation. It is important that social care, </w:t>
      </w:r>
      <w:proofErr w:type="gramStart"/>
      <w:r w:rsidRPr="00A0776E">
        <w:rPr>
          <w:rFonts w:ascii="Arial" w:eastAsia="Times New Roman" w:hAnsi="Arial" w:cs="Arial"/>
          <w:color w:val="000000"/>
          <w:lang w:eastAsia="en-GB"/>
        </w:rPr>
        <w:t>police</w:t>
      </w:r>
      <w:proofErr w:type="gramEnd"/>
      <w:r w:rsidRPr="00A0776E">
        <w:rPr>
          <w:rFonts w:ascii="Arial" w:eastAsia="Times New Roman" w:hAnsi="Arial" w:cs="Arial"/>
          <w:color w:val="000000"/>
          <w:lang w:eastAsia="en-GB"/>
        </w:rPr>
        <w:t xml:space="preserve"> and other relevant colleagues, including for example Risk and Insurance, should discuss and agree next steps to be taken, in line with legal advice as necessary.</w:t>
      </w:r>
    </w:p>
    <w:p w14:paraId="67BFCF6C" w14:textId="5E25E617" w:rsidR="00664D34" w:rsidRPr="00A0776E" w:rsidRDefault="00664D34" w:rsidP="00626B2A">
      <w:pPr>
        <w:spacing w:before="150" w:after="150" w:line="240" w:lineRule="auto"/>
        <w:jc w:val="both"/>
        <w:rPr>
          <w:rFonts w:ascii="Arial" w:eastAsia="Times New Roman" w:hAnsi="Arial" w:cs="Arial"/>
          <w:color w:val="000000"/>
          <w:lang w:eastAsia="en-GB"/>
        </w:rPr>
      </w:pPr>
      <w:r w:rsidRPr="00626B2A">
        <w:rPr>
          <w:rFonts w:ascii="Arial" w:eastAsia="Times New Roman" w:hAnsi="Arial" w:cs="Arial"/>
          <w:lang w:eastAsia="en-GB"/>
        </w:rPr>
        <w:t xml:space="preserve">If an allegation concerns </w:t>
      </w:r>
      <w:r w:rsidR="00F7511D" w:rsidRPr="00626B2A">
        <w:rPr>
          <w:rFonts w:ascii="Arial" w:eastAsia="Times New Roman" w:hAnsi="Arial" w:cs="Arial"/>
          <w:lang w:eastAsia="en-GB"/>
        </w:rPr>
        <w:t xml:space="preserve">a person </w:t>
      </w:r>
      <w:r w:rsidR="00006354" w:rsidRPr="00626B2A">
        <w:rPr>
          <w:rFonts w:ascii="Arial" w:eastAsia="Times New Roman" w:hAnsi="Arial" w:cs="Arial"/>
          <w:lang w:eastAsia="en-GB"/>
        </w:rPr>
        <w:t xml:space="preserve">in </w:t>
      </w:r>
      <w:r w:rsidR="00F7511D" w:rsidRPr="00626B2A">
        <w:rPr>
          <w:rFonts w:ascii="Arial" w:eastAsia="Times New Roman" w:hAnsi="Arial" w:cs="Arial"/>
          <w:lang w:eastAsia="en-GB"/>
        </w:rPr>
        <w:t xml:space="preserve">a </w:t>
      </w:r>
      <w:r w:rsidR="00006354" w:rsidRPr="00626B2A">
        <w:rPr>
          <w:rFonts w:ascii="Arial" w:eastAsia="Times New Roman" w:hAnsi="Arial" w:cs="Arial"/>
          <w:lang w:eastAsia="en-GB"/>
        </w:rPr>
        <w:t>posit</w:t>
      </w:r>
      <w:r w:rsidR="00F7511D" w:rsidRPr="00626B2A">
        <w:rPr>
          <w:rFonts w:ascii="Arial" w:eastAsia="Times New Roman" w:hAnsi="Arial" w:cs="Arial"/>
          <w:lang w:eastAsia="en-GB"/>
        </w:rPr>
        <w:t xml:space="preserve">ion of trust; </w:t>
      </w:r>
      <w:r w:rsidR="00F7511D" w:rsidRPr="00626B2A">
        <w:rPr>
          <w:rFonts w:ascii="Arial" w:hAnsi="Arial" w:cs="Arial"/>
          <w:shd w:val="clear" w:color="auto" w:fill="FFFFFF"/>
        </w:rPr>
        <w:t xml:space="preserve">this includes anyone who coaches, teaches, trains, </w:t>
      </w:r>
      <w:r w:rsidR="00626B2A" w:rsidRPr="00626B2A">
        <w:rPr>
          <w:rFonts w:ascii="Arial" w:hAnsi="Arial" w:cs="Arial"/>
          <w:shd w:val="clear" w:color="auto" w:fill="FFFFFF"/>
        </w:rPr>
        <w:t>supervises,</w:t>
      </w:r>
      <w:r w:rsidR="00F7511D" w:rsidRPr="00626B2A">
        <w:rPr>
          <w:rFonts w:ascii="Arial" w:hAnsi="Arial" w:cs="Arial"/>
          <w:shd w:val="clear" w:color="auto" w:fill="FFFFFF"/>
        </w:rPr>
        <w:t xml:space="preserve"> or instructs a child under 18, on a regular basis, in a sport or a religion;</w:t>
      </w:r>
      <w:r w:rsidR="00F7511D" w:rsidRPr="00626B2A">
        <w:rPr>
          <w:rFonts w:ascii="Arial" w:eastAsia="Times New Roman" w:hAnsi="Arial" w:cs="Arial"/>
          <w:lang w:eastAsia="en-GB"/>
        </w:rPr>
        <w:t xml:space="preserve"> </w:t>
      </w:r>
      <w:r w:rsidRPr="00626B2A">
        <w:rPr>
          <w:rFonts w:ascii="Arial" w:eastAsia="Times New Roman" w:hAnsi="Arial" w:cs="Arial"/>
          <w:lang w:eastAsia="en-GB"/>
        </w:rPr>
        <w:t>enquiries should be undertaken by a person independent of the line management of the employee.</w:t>
      </w:r>
      <w:r w:rsidR="00A61717" w:rsidRPr="00626B2A">
        <w:rPr>
          <w:rFonts w:ascii="Arial" w:eastAsia="Times New Roman" w:hAnsi="Arial" w:cs="Arial"/>
          <w:lang w:eastAsia="en-GB"/>
        </w:rPr>
        <w:t xml:space="preserve"> The LADO </w:t>
      </w:r>
      <w:r w:rsidR="0046316B" w:rsidRPr="00626B2A">
        <w:rPr>
          <w:rFonts w:ascii="Arial" w:eastAsia="Times New Roman" w:hAnsi="Arial" w:cs="Arial"/>
          <w:lang w:eastAsia="en-GB"/>
        </w:rPr>
        <w:t xml:space="preserve">will have oversight </w:t>
      </w:r>
      <w:r w:rsidR="0046316B" w:rsidRPr="00A0776E">
        <w:rPr>
          <w:rFonts w:ascii="Arial" w:eastAsia="Times New Roman" w:hAnsi="Arial" w:cs="Arial"/>
          <w:color w:val="000000"/>
          <w:lang w:eastAsia="en-GB"/>
        </w:rPr>
        <w:t>of such an investigation.</w:t>
      </w:r>
    </w:p>
    <w:p w14:paraId="44854E0E" w14:textId="5D2ACF52"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Consideration should be given to any risks posed to vulnerable adults and, if necessary, a referral made to the </w:t>
      </w:r>
      <w:r w:rsidR="003A3AA7" w:rsidRPr="00A0776E">
        <w:rPr>
          <w:rFonts w:ascii="Arial" w:eastAsia="Times New Roman" w:hAnsi="Arial" w:cs="Arial"/>
          <w:color w:val="000000"/>
          <w:lang w:eastAsia="en-GB"/>
        </w:rPr>
        <w:t>Service Manager for Adult Safeguarding.</w:t>
      </w:r>
      <w:r w:rsidR="005D31FE" w:rsidRPr="00A0776E">
        <w:rPr>
          <w:rFonts w:ascii="Arial" w:eastAsia="Times New Roman" w:hAnsi="Arial" w:cs="Arial"/>
          <w:color w:val="000000"/>
          <w:lang w:eastAsia="en-GB"/>
        </w:rPr>
        <w:t xml:space="preserve"> </w:t>
      </w:r>
    </w:p>
    <w:p w14:paraId="00DA5B59" w14:textId="7184E800" w:rsidR="00D81283"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There are a number of ways that historical abuse can come to light, </w:t>
      </w:r>
      <w:proofErr w:type="gramStart"/>
      <w:r w:rsidRPr="00A0776E">
        <w:rPr>
          <w:rFonts w:ascii="Arial" w:eastAsia="Times New Roman" w:hAnsi="Arial" w:cs="Arial"/>
          <w:color w:val="000000"/>
          <w:lang w:eastAsia="en-GB"/>
        </w:rPr>
        <w:t>e.g.</w:t>
      </w:r>
      <w:proofErr w:type="gramEnd"/>
      <w:r w:rsidRPr="00A0776E">
        <w:rPr>
          <w:rFonts w:ascii="Arial" w:eastAsia="Times New Roman" w:hAnsi="Arial" w:cs="Arial"/>
          <w:color w:val="000000"/>
          <w:lang w:eastAsia="en-GB"/>
        </w:rPr>
        <w:t xml:space="preserve"> complaints to local authority or solicitors' letters regarding compensation claims, and there may be parallel processes in progress as noted above, however the historical abuse procedure should still be followed.</w:t>
      </w:r>
    </w:p>
    <w:p w14:paraId="12FB048E" w14:textId="72C4D19F"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Initially, allegations of historical abuse should be judged against the current</w:t>
      </w:r>
      <w:r w:rsidR="00F27EFA">
        <w:rPr>
          <w:rFonts w:ascii="Arial" w:eastAsia="Times New Roman" w:hAnsi="Arial" w:cs="Arial"/>
          <w:color w:val="000000"/>
          <w:lang w:eastAsia="en-GB"/>
        </w:rPr>
        <w:t xml:space="preserve"> levels of need </w:t>
      </w:r>
      <w:r w:rsidRPr="00A0776E">
        <w:rPr>
          <w:rFonts w:ascii="Arial" w:eastAsia="Times New Roman" w:hAnsi="Arial" w:cs="Arial"/>
          <w:color w:val="000000"/>
          <w:lang w:eastAsia="en-GB"/>
        </w:rPr>
        <w:t>and criteria and not against those which may have been in place when the abuse occurred.</w:t>
      </w:r>
    </w:p>
    <w:p w14:paraId="0083CC92" w14:textId="5C245582" w:rsidR="00664D34"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Historical abuse allegations can span a period </w:t>
      </w:r>
      <w:r w:rsidRPr="00F27EFA">
        <w:rPr>
          <w:rFonts w:ascii="Arial" w:eastAsia="Times New Roman" w:hAnsi="Arial" w:cs="Arial"/>
          <w:color w:val="000000"/>
          <w:lang w:eastAsia="en-GB"/>
        </w:rPr>
        <w:t>of</w:t>
      </w:r>
      <w:r w:rsidR="00F27EFA" w:rsidRPr="00F27EFA">
        <w:rPr>
          <w:rFonts w:ascii="Arial" w:eastAsia="Times New Roman" w:hAnsi="Arial" w:cs="Arial"/>
          <w:color w:val="000000"/>
          <w:lang w:eastAsia="en-GB"/>
        </w:rPr>
        <w:t xml:space="preserve"> time </w:t>
      </w:r>
      <w:r w:rsidRPr="00F27EFA">
        <w:rPr>
          <w:rFonts w:ascii="Arial" w:eastAsia="Times New Roman" w:hAnsi="Arial" w:cs="Arial"/>
          <w:color w:val="000000"/>
          <w:lang w:eastAsia="en-GB"/>
        </w:rPr>
        <w:t>when</w:t>
      </w:r>
      <w:r w:rsidRPr="00A0776E">
        <w:rPr>
          <w:rFonts w:ascii="Arial" w:eastAsia="Times New Roman" w:hAnsi="Arial" w:cs="Arial"/>
          <w:color w:val="000000"/>
          <w:lang w:eastAsia="en-GB"/>
        </w:rPr>
        <w:t xml:space="preserve"> societal values and attitudes towards children, sexual behaviour, families and parenting, children's rights and child abuse were significantly different. The public perception and tolerance of the threshold of what constitutes abuse has lowered. This, combined with the wider publication of reports and enquiries into cases of abuse, has changed the perception of society, </w:t>
      </w:r>
      <w:proofErr w:type="gramStart"/>
      <w:r w:rsidRPr="00A0776E">
        <w:rPr>
          <w:rFonts w:ascii="Arial" w:eastAsia="Times New Roman" w:hAnsi="Arial" w:cs="Arial"/>
          <w:color w:val="000000"/>
          <w:lang w:eastAsia="en-GB"/>
        </w:rPr>
        <w:t>victims</w:t>
      </w:r>
      <w:proofErr w:type="gramEnd"/>
      <w:r w:rsidRPr="00A0776E">
        <w:rPr>
          <w:rFonts w:ascii="Arial" w:eastAsia="Times New Roman" w:hAnsi="Arial" w:cs="Arial"/>
          <w:color w:val="000000"/>
          <w:lang w:eastAsia="en-GB"/>
        </w:rPr>
        <w:t xml:space="preserve"> and the criminal justice system.</w:t>
      </w:r>
    </w:p>
    <w:p w14:paraId="3374AEFB" w14:textId="77777777" w:rsidR="00F27EFA" w:rsidRPr="00F27EFA" w:rsidRDefault="00F27EFA" w:rsidP="00F27EFA">
      <w:pPr>
        <w:pStyle w:val="pf0"/>
        <w:jc w:val="both"/>
        <w:rPr>
          <w:rFonts w:ascii="Arial" w:hAnsi="Arial" w:cs="Arial"/>
          <w:sz w:val="22"/>
          <w:szCs w:val="22"/>
        </w:rPr>
      </w:pPr>
      <w:r w:rsidRPr="00F27EFA">
        <w:rPr>
          <w:rStyle w:val="cf01"/>
          <w:rFonts w:ascii="Arial" w:hAnsi="Arial" w:cs="Arial"/>
          <w:sz w:val="22"/>
          <w:szCs w:val="22"/>
        </w:rPr>
        <w:lastRenderedPageBreak/>
        <w:t>The IICSA report highlights that more work needs to be done on public perceptions and tolerance of CSA:</w:t>
      </w:r>
    </w:p>
    <w:p w14:paraId="1E69AAB4" w14:textId="77777777" w:rsidR="00F27EFA" w:rsidRPr="00F27EFA" w:rsidRDefault="00F27EFA" w:rsidP="00F27EFA">
      <w:pPr>
        <w:pStyle w:val="pf0"/>
        <w:jc w:val="both"/>
        <w:rPr>
          <w:rFonts w:ascii="Arial" w:hAnsi="Arial" w:cs="Arial"/>
          <w:sz w:val="22"/>
          <w:szCs w:val="22"/>
        </w:rPr>
      </w:pPr>
      <w:r w:rsidRPr="00F27EFA">
        <w:rPr>
          <w:rStyle w:val="cf01"/>
          <w:rFonts w:ascii="Arial" w:hAnsi="Arial" w:cs="Arial"/>
          <w:sz w:val="22"/>
          <w:szCs w:val="22"/>
        </w:rPr>
        <w:t>"Alongside elevating the status of children in the political sphere, there remains a need to raise public awareness about child sexual abuse. Myths and stereotypes about child sexual abuse are still held by many. Outdated attitudes that perpetuate myths, for example that children lie about being abused, need to be dispelled, and although society’s attitudes to child sexual abuse have changed, more work is needed to ensure that members of the public are better informed."</w:t>
      </w:r>
    </w:p>
    <w:p w14:paraId="5C8846C0" w14:textId="15642129" w:rsidR="00F27EFA" w:rsidRPr="00F27EFA" w:rsidRDefault="00E06C8C" w:rsidP="00F27EFA">
      <w:pPr>
        <w:pStyle w:val="NormalWeb"/>
        <w:jc w:val="both"/>
        <w:rPr>
          <w:rFonts w:ascii="Arial" w:hAnsi="Arial" w:cs="Arial"/>
          <w:sz w:val="22"/>
          <w:szCs w:val="22"/>
        </w:rPr>
      </w:pPr>
      <w:hyperlink r:id="rId16" w:history="1">
        <w:r w:rsidR="00F27EFA" w:rsidRPr="00F27EFA">
          <w:rPr>
            <w:rStyle w:val="cf01"/>
            <w:rFonts w:ascii="Arial" w:hAnsi="Arial" w:cs="Arial"/>
            <w:color w:val="0000FF"/>
            <w:sz w:val="22"/>
            <w:szCs w:val="22"/>
          </w:rPr>
          <w:t>https://webarchive.nationalarchives.gov.uk/ukgwa/20221215051709/https://www.iicsa.org.uk/key-documents/31216/view/report-independent-inquiry-into-child-sexual-abuse-october-2022_0.pdf</w:t>
        </w:r>
      </w:hyperlink>
    </w:p>
    <w:p w14:paraId="36EFE7C5" w14:textId="1DC243DB" w:rsidR="00664D34" w:rsidRPr="00626B2A" w:rsidRDefault="003711B6" w:rsidP="00703272">
      <w:pPr>
        <w:pStyle w:val="Heading1"/>
        <w:shd w:val="clear" w:color="auto" w:fill="0070C0"/>
        <w:rPr>
          <w:rFonts w:ascii="Arial" w:eastAsia="Times New Roman" w:hAnsi="Arial" w:cs="Arial"/>
          <w:b/>
          <w:bCs/>
          <w:color w:val="FFFFFF" w:themeColor="background1"/>
          <w:sz w:val="22"/>
          <w:szCs w:val="22"/>
          <w:lang w:eastAsia="en-GB"/>
        </w:rPr>
      </w:pPr>
      <w:bookmarkStart w:id="5" w:name="_Toc134014434"/>
      <w:r w:rsidRPr="00626B2A">
        <w:rPr>
          <w:rFonts w:ascii="Arial" w:eastAsia="Times New Roman" w:hAnsi="Arial" w:cs="Arial"/>
          <w:b/>
          <w:bCs/>
          <w:color w:val="FFFFFF" w:themeColor="background1"/>
          <w:sz w:val="22"/>
          <w:szCs w:val="22"/>
          <w:lang w:eastAsia="en-GB"/>
        </w:rPr>
        <w:t>6</w:t>
      </w:r>
      <w:r w:rsidR="00664D34" w:rsidRPr="00626B2A">
        <w:rPr>
          <w:rFonts w:ascii="Arial" w:eastAsia="Times New Roman" w:hAnsi="Arial" w:cs="Arial"/>
          <w:b/>
          <w:bCs/>
          <w:color w:val="FFFFFF" w:themeColor="background1"/>
          <w:sz w:val="22"/>
          <w:szCs w:val="22"/>
          <w:lang w:eastAsia="en-GB"/>
        </w:rPr>
        <w:t>. Protection</w:t>
      </w:r>
      <w:bookmarkEnd w:id="5"/>
      <w:r w:rsidR="00626B2A" w:rsidRPr="00626B2A">
        <w:rPr>
          <w:rFonts w:ascii="Arial" w:eastAsia="Times New Roman" w:hAnsi="Arial" w:cs="Arial"/>
          <w:b/>
          <w:bCs/>
          <w:color w:val="FFFFFF" w:themeColor="background1"/>
          <w:sz w:val="22"/>
          <w:szCs w:val="22"/>
          <w:lang w:eastAsia="en-GB"/>
        </w:rPr>
        <w:t xml:space="preserve">                                                                                                                                    </w:t>
      </w:r>
    </w:p>
    <w:p w14:paraId="2C9B4024"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 priority will be the protection of any current potential victims through the identification of the alleged perpetrator's current work status and employment. Further enquiries need to be made regarding their domestic circumstances and any access to children they may have, including extended family members.</w:t>
      </w:r>
    </w:p>
    <w:p w14:paraId="5AF87B2B"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In cases of historical abuse where there are no ongoing concerns about the current risk to children, the lead agency is likely to be the police.</w:t>
      </w:r>
    </w:p>
    <w:p w14:paraId="001BDC83" w14:textId="409CC124"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Consideration will need to be given to convening a multi-agency strategy meeting in consultation with the Local Authority Designated Officer</w:t>
      </w:r>
      <w:r w:rsidR="00E663CF" w:rsidRPr="00A0776E">
        <w:rPr>
          <w:rFonts w:ascii="Arial" w:eastAsia="Times New Roman" w:hAnsi="Arial" w:cs="Arial"/>
          <w:color w:val="000000"/>
          <w:lang w:eastAsia="en-GB"/>
        </w:rPr>
        <w:t>,</w:t>
      </w:r>
      <w:r w:rsidR="00633DBF" w:rsidRPr="00A0776E">
        <w:rPr>
          <w:rFonts w:ascii="Arial" w:eastAsia="Times New Roman" w:hAnsi="Arial" w:cs="Arial"/>
          <w:color w:val="000000"/>
          <w:lang w:eastAsia="en-GB"/>
        </w:rPr>
        <w:t xml:space="preserve"> should this be appropriate</w:t>
      </w:r>
      <w:r w:rsidRPr="00A0776E">
        <w:rPr>
          <w:rFonts w:ascii="Arial" w:eastAsia="Times New Roman" w:hAnsi="Arial" w:cs="Arial"/>
          <w:color w:val="000000"/>
          <w:lang w:eastAsia="en-GB"/>
        </w:rPr>
        <w:t>.</w:t>
      </w:r>
    </w:p>
    <w:p w14:paraId="773803D9" w14:textId="2D7F07E9" w:rsidR="00664D34" w:rsidRPr="00626B2A" w:rsidRDefault="003711B6" w:rsidP="00703272">
      <w:pPr>
        <w:pStyle w:val="Heading1"/>
        <w:shd w:val="clear" w:color="auto" w:fill="0070C0"/>
        <w:rPr>
          <w:rFonts w:ascii="Arial" w:eastAsia="Times New Roman" w:hAnsi="Arial" w:cs="Arial"/>
          <w:b/>
          <w:bCs/>
          <w:color w:val="FFFFFF" w:themeColor="background1"/>
          <w:sz w:val="22"/>
          <w:szCs w:val="22"/>
          <w:lang w:eastAsia="en-GB"/>
        </w:rPr>
      </w:pPr>
      <w:bookmarkStart w:id="6" w:name="_Toc134014435"/>
      <w:r w:rsidRPr="00626B2A">
        <w:rPr>
          <w:rFonts w:ascii="Arial" w:eastAsia="Times New Roman" w:hAnsi="Arial" w:cs="Arial"/>
          <w:b/>
          <w:bCs/>
          <w:color w:val="FFFFFF" w:themeColor="background1"/>
          <w:sz w:val="22"/>
          <w:szCs w:val="22"/>
          <w:lang w:eastAsia="en-GB"/>
        </w:rPr>
        <w:t>7</w:t>
      </w:r>
      <w:r w:rsidR="00664D34" w:rsidRPr="00626B2A">
        <w:rPr>
          <w:rFonts w:ascii="Arial" w:eastAsia="Times New Roman" w:hAnsi="Arial" w:cs="Arial"/>
          <w:b/>
          <w:bCs/>
          <w:color w:val="FFFFFF" w:themeColor="background1"/>
          <w:sz w:val="22"/>
          <w:szCs w:val="22"/>
          <w:lang w:eastAsia="en-GB"/>
        </w:rPr>
        <w:t xml:space="preserve">. Support for </w:t>
      </w:r>
      <w:r w:rsidRPr="00626B2A">
        <w:rPr>
          <w:rFonts w:ascii="Arial" w:eastAsia="Times New Roman" w:hAnsi="Arial" w:cs="Arial"/>
          <w:b/>
          <w:bCs/>
          <w:color w:val="FFFFFF" w:themeColor="background1"/>
          <w:sz w:val="22"/>
          <w:szCs w:val="22"/>
          <w:lang w:eastAsia="en-GB"/>
        </w:rPr>
        <w:t>Survivors</w:t>
      </w:r>
      <w:bookmarkEnd w:id="6"/>
      <w:r w:rsidR="00626B2A" w:rsidRPr="00626B2A">
        <w:rPr>
          <w:rFonts w:ascii="Arial" w:eastAsia="Times New Roman" w:hAnsi="Arial" w:cs="Arial"/>
          <w:b/>
          <w:bCs/>
          <w:color w:val="FFFFFF" w:themeColor="background1"/>
          <w:sz w:val="22"/>
          <w:szCs w:val="22"/>
          <w:lang w:eastAsia="en-GB"/>
        </w:rPr>
        <w:t xml:space="preserve">                                                                                                               </w:t>
      </w:r>
    </w:p>
    <w:p w14:paraId="3AF8A40D" w14:textId="3828A378" w:rsidR="00664D34" w:rsidRPr="00A0776E" w:rsidRDefault="00664D34"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Individuals making allegations of historical abuse may have carried their traumatic experiences with them for a significant number of years. </w:t>
      </w:r>
      <w:r w:rsidR="00F27EFA" w:rsidRPr="00F27EFA">
        <w:rPr>
          <w:rFonts w:ascii="Arial" w:eastAsia="Times New Roman" w:hAnsi="Arial" w:cs="Arial"/>
          <w:color w:val="000000"/>
          <w:lang w:eastAsia="en-GB"/>
        </w:rPr>
        <w:t>Each victim will have different experiences and needs, so it is important to ask them how they want to be supported.</w:t>
      </w:r>
      <w:r w:rsidR="00F27EFA">
        <w:rPr>
          <w:rFonts w:ascii="Arial" w:eastAsia="Times New Roman" w:hAnsi="Arial" w:cs="Arial"/>
          <w:color w:val="000000"/>
          <w:lang w:eastAsia="en-GB"/>
        </w:rPr>
        <w:t xml:space="preserve"> </w:t>
      </w:r>
      <w:r w:rsidR="00F27EFA" w:rsidRPr="00A0776E">
        <w:rPr>
          <w:rFonts w:ascii="Arial" w:eastAsia="Times New Roman" w:hAnsi="Arial" w:cs="Arial"/>
          <w:color w:val="000000"/>
          <w:lang w:eastAsia="en-GB"/>
        </w:rPr>
        <w:t>Signposting to support services is essential.</w:t>
      </w:r>
    </w:p>
    <w:p w14:paraId="5891DDFF" w14:textId="29E03AD4" w:rsidR="0096693D" w:rsidRPr="00A0776E" w:rsidRDefault="0096693D"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Professionals should ensure that the person is supported and safe following making the allegation and that they are not at risk of harm to themselves</w:t>
      </w:r>
      <w:r w:rsidR="00F27EFA">
        <w:rPr>
          <w:rFonts w:ascii="Arial" w:eastAsia="Times New Roman" w:hAnsi="Arial" w:cs="Arial"/>
          <w:color w:val="000000"/>
          <w:lang w:eastAsia="en-GB"/>
        </w:rPr>
        <w:t xml:space="preserve"> or from anyone else</w:t>
      </w:r>
      <w:r w:rsidRPr="00A0776E">
        <w:rPr>
          <w:rFonts w:ascii="Arial" w:eastAsia="Times New Roman" w:hAnsi="Arial" w:cs="Arial"/>
          <w:color w:val="000000"/>
          <w:lang w:eastAsia="en-GB"/>
        </w:rPr>
        <w:t>.</w:t>
      </w:r>
    </w:p>
    <w:p w14:paraId="7C1B1BD1" w14:textId="4E607067" w:rsidR="001633DE" w:rsidRPr="00A0776E" w:rsidRDefault="001633DE"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Within your own organis</w:t>
      </w:r>
      <w:r w:rsidR="00D91B0B" w:rsidRPr="00A0776E">
        <w:rPr>
          <w:rFonts w:ascii="Arial" w:eastAsia="Times New Roman" w:hAnsi="Arial" w:cs="Arial"/>
          <w:color w:val="000000"/>
          <w:lang w:eastAsia="en-GB"/>
        </w:rPr>
        <w:t xml:space="preserve">ation follow your </w:t>
      </w:r>
      <w:r w:rsidR="00F918D2" w:rsidRPr="00A0776E">
        <w:rPr>
          <w:rFonts w:ascii="Arial" w:eastAsia="Times New Roman" w:hAnsi="Arial" w:cs="Arial"/>
          <w:color w:val="000000"/>
          <w:lang w:eastAsia="en-GB"/>
        </w:rPr>
        <w:t>agency’s</w:t>
      </w:r>
      <w:r w:rsidR="00D91B0B" w:rsidRPr="00A0776E">
        <w:rPr>
          <w:rFonts w:ascii="Arial" w:eastAsia="Times New Roman" w:hAnsi="Arial" w:cs="Arial"/>
          <w:color w:val="000000"/>
          <w:lang w:eastAsia="en-GB"/>
        </w:rPr>
        <w:t xml:space="preserve"> local pathways for supporting survivors.</w:t>
      </w:r>
    </w:p>
    <w:p w14:paraId="21CA4F05" w14:textId="14E5BD30" w:rsidR="00D91B0B" w:rsidRPr="00A0776E" w:rsidRDefault="00D91B0B"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Also encourage them to liaise with their GP so that any health needs can be </w:t>
      </w:r>
      <w:r w:rsidR="00626B2A" w:rsidRPr="00A0776E">
        <w:rPr>
          <w:rFonts w:ascii="Arial" w:eastAsia="Times New Roman" w:hAnsi="Arial" w:cs="Arial"/>
          <w:color w:val="000000"/>
          <w:lang w:eastAsia="en-GB"/>
        </w:rPr>
        <w:t>met,</w:t>
      </w:r>
      <w:r w:rsidRPr="00A0776E">
        <w:rPr>
          <w:rFonts w:ascii="Arial" w:eastAsia="Times New Roman" w:hAnsi="Arial" w:cs="Arial"/>
          <w:color w:val="000000"/>
          <w:lang w:eastAsia="en-GB"/>
        </w:rPr>
        <w:t xml:space="preserve"> they can be signposted to local support services.</w:t>
      </w:r>
    </w:p>
    <w:p w14:paraId="584B90E4" w14:textId="428FBBF9" w:rsidR="00D91B0B" w:rsidRPr="00A0776E" w:rsidRDefault="00D91B0B"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If they have a social worker, or key worker, encourage them, or support them to share the information with them so that professionals are aware of the circumstances.</w:t>
      </w:r>
    </w:p>
    <w:p w14:paraId="1F2B1C4C" w14:textId="05457C2D" w:rsidR="00D91B0B" w:rsidRPr="00A0776E" w:rsidRDefault="00D91B0B"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Support can also be accessed via national organisations such as:</w:t>
      </w:r>
    </w:p>
    <w:p w14:paraId="609AD994" w14:textId="77777777" w:rsidR="00626B2A" w:rsidRPr="00626B2A" w:rsidRDefault="00D91B0B" w:rsidP="00BE1D04">
      <w:pPr>
        <w:pStyle w:val="ListParagraph"/>
        <w:numPr>
          <w:ilvl w:val="0"/>
          <w:numId w:val="23"/>
        </w:numPr>
        <w:spacing w:before="150" w:after="150" w:line="240" w:lineRule="auto"/>
        <w:jc w:val="both"/>
        <w:rPr>
          <w:rStyle w:val="Hyperlink"/>
          <w:rFonts w:ascii="Arial" w:eastAsia="Times New Roman" w:hAnsi="Arial" w:cs="Arial"/>
          <w:color w:val="000000"/>
          <w:u w:val="none"/>
          <w:lang w:eastAsia="en-GB"/>
        </w:rPr>
      </w:pPr>
      <w:r w:rsidRPr="00626B2A">
        <w:rPr>
          <w:rFonts w:ascii="Arial" w:eastAsia="Times New Roman" w:hAnsi="Arial" w:cs="Arial"/>
          <w:color w:val="000000"/>
          <w:lang w:eastAsia="en-GB"/>
        </w:rPr>
        <w:t xml:space="preserve">NSPCC on 0808 800 5000, email </w:t>
      </w:r>
      <w:hyperlink r:id="rId17" w:history="1">
        <w:r w:rsidRPr="00626B2A">
          <w:rPr>
            <w:rStyle w:val="Hyperlink"/>
            <w:rFonts w:ascii="Arial" w:eastAsia="Times New Roman" w:hAnsi="Arial" w:cs="Arial"/>
            <w:lang w:eastAsia="en-GB"/>
          </w:rPr>
          <w:t>help@nspcc.org.uk</w:t>
        </w:r>
      </w:hyperlink>
      <w:r w:rsidRPr="00626B2A">
        <w:rPr>
          <w:rFonts w:ascii="Arial" w:eastAsia="Times New Roman" w:hAnsi="Arial" w:cs="Arial"/>
          <w:color w:val="000000"/>
          <w:lang w:eastAsia="en-GB"/>
        </w:rPr>
        <w:t xml:space="preserve"> or their online form</w:t>
      </w:r>
      <w:r w:rsidRPr="00626B2A">
        <w:rPr>
          <w:rFonts w:ascii="Arial" w:hAnsi="Arial" w:cs="Arial"/>
        </w:rPr>
        <w:t xml:space="preserve"> </w:t>
      </w:r>
      <w:hyperlink r:id="rId18" w:history="1">
        <w:r w:rsidRPr="00626B2A">
          <w:rPr>
            <w:rStyle w:val="Hyperlink"/>
            <w:rFonts w:ascii="Arial" w:eastAsia="Times New Roman" w:hAnsi="Arial" w:cs="Arial"/>
            <w:lang w:eastAsia="en-GB"/>
          </w:rPr>
          <w:t>https://www.nspcc.org.uk/keeping-children-safe/reporting-abuse/report/report-abuse-online/</w:t>
        </w:r>
      </w:hyperlink>
    </w:p>
    <w:p w14:paraId="66A11104" w14:textId="77777777" w:rsidR="00626B2A" w:rsidRDefault="00E06C8C" w:rsidP="00BE1D04">
      <w:pPr>
        <w:pStyle w:val="ListParagraph"/>
        <w:numPr>
          <w:ilvl w:val="0"/>
          <w:numId w:val="23"/>
        </w:numPr>
        <w:spacing w:before="150" w:after="150" w:line="240" w:lineRule="auto"/>
        <w:jc w:val="both"/>
        <w:rPr>
          <w:rFonts w:ascii="Arial" w:eastAsia="Times New Roman" w:hAnsi="Arial" w:cs="Arial"/>
          <w:color w:val="000000"/>
          <w:lang w:eastAsia="en-GB"/>
        </w:rPr>
      </w:pPr>
      <w:hyperlink r:id="rId19" w:tgtFrame="_blank" w:tooltip="NAPAC" w:history="1">
        <w:r w:rsidR="00D91B0B" w:rsidRPr="00626B2A">
          <w:rPr>
            <w:rStyle w:val="Hyperlink"/>
            <w:rFonts w:ascii="Arial" w:eastAsia="Times New Roman" w:hAnsi="Arial" w:cs="Arial"/>
            <w:lang w:eastAsia="en-GB"/>
          </w:rPr>
          <w:t>NAPAC</w:t>
        </w:r>
      </w:hyperlink>
      <w:r w:rsidR="00D91B0B" w:rsidRPr="00626B2A">
        <w:rPr>
          <w:rFonts w:ascii="Arial" w:eastAsia="Times New Roman" w:hAnsi="Arial" w:cs="Arial"/>
          <w:color w:val="000000"/>
          <w:lang w:eastAsia="en-GB"/>
        </w:rPr>
        <w:t xml:space="preserve"> is the National Association for People Abused in Childhood. NAPAC's trained staff speak with survivors of any type of childhood abuse over the phone, exploring the options available to them such as support groups and counselling to help empower callers to move forward. Calls are confidential, free from UK landlines and mobiles and can me made anonymous. </w:t>
      </w:r>
    </w:p>
    <w:p w14:paraId="57BAAA6D" w14:textId="77777777" w:rsidR="00626B2A" w:rsidRDefault="00D91B0B" w:rsidP="009A46E7">
      <w:pPr>
        <w:pStyle w:val="ListParagraph"/>
        <w:spacing w:before="150" w:after="150" w:line="240" w:lineRule="auto"/>
        <w:jc w:val="both"/>
        <w:rPr>
          <w:rFonts w:ascii="Arial" w:eastAsia="Times New Roman" w:hAnsi="Arial" w:cs="Arial"/>
          <w:color w:val="000000"/>
          <w:lang w:eastAsia="en-GB"/>
        </w:rPr>
      </w:pPr>
      <w:r w:rsidRPr="00626B2A">
        <w:rPr>
          <w:rFonts w:ascii="Arial" w:eastAsia="Times New Roman" w:hAnsi="Arial" w:cs="Arial"/>
          <w:color w:val="000000"/>
          <w:lang w:eastAsia="en-GB"/>
        </w:rPr>
        <w:t xml:space="preserve">NAPAC also supports family members, friends and professionals who are helping someone who was abused, advising them on who else can help. </w:t>
      </w:r>
    </w:p>
    <w:p w14:paraId="2F0C3F49" w14:textId="77777777" w:rsidR="00626B2A" w:rsidRDefault="00D91B0B" w:rsidP="009A46E7">
      <w:pPr>
        <w:pStyle w:val="ListParagraph"/>
        <w:spacing w:before="150" w:after="150" w:line="240" w:lineRule="auto"/>
        <w:jc w:val="both"/>
        <w:rPr>
          <w:rFonts w:ascii="Arial" w:eastAsia="Times New Roman" w:hAnsi="Arial" w:cs="Arial"/>
          <w:color w:val="000000"/>
          <w:lang w:eastAsia="en-GB"/>
        </w:rPr>
      </w:pPr>
      <w:r w:rsidRPr="00626B2A">
        <w:rPr>
          <w:rFonts w:ascii="Arial" w:eastAsia="Times New Roman" w:hAnsi="Arial" w:cs="Arial"/>
          <w:color w:val="000000"/>
          <w:lang w:eastAsia="en-GB"/>
        </w:rPr>
        <w:lastRenderedPageBreak/>
        <w:t>The NAPAC website provides a wealth of information and advice, including a postcode searchable database which lists local trusted organisations who can offer free or low-cost on-going support.</w:t>
      </w:r>
    </w:p>
    <w:p w14:paraId="4017E6D3" w14:textId="77777777" w:rsidR="00626B2A" w:rsidRDefault="00E06C8C" w:rsidP="00BE1D04">
      <w:pPr>
        <w:pStyle w:val="ListParagraph"/>
        <w:numPr>
          <w:ilvl w:val="0"/>
          <w:numId w:val="23"/>
        </w:numPr>
        <w:spacing w:before="150" w:after="150" w:line="240" w:lineRule="auto"/>
        <w:jc w:val="both"/>
        <w:rPr>
          <w:rFonts w:ascii="Arial" w:eastAsia="Times New Roman" w:hAnsi="Arial" w:cs="Arial"/>
          <w:color w:val="000000"/>
          <w:lang w:eastAsia="en-GB"/>
        </w:rPr>
      </w:pPr>
      <w:hyperlink r:id="rId20" w:tgtFrame="_blank" w:tooltip="Survivors UK" w:history="1">
        <w:r w:rsidR="00D91B0B" w:rsidRPr="00626B2A">
          <w:rPr>
            <w:rStyle w:val="Hyperlink"/>
            <w:rFonts w:ascii="Arial" w:eastAsia="Times New Roman" w:hAnsi="Arial" w:cs="Arial"/>
            <w:lang w:eastAsia="en-GB"/>
          </w:rPr>
          <w:t>Survivors UK</w:t>
        </w:r>
      </w:hyperlink>
      <w:r w:rsidR="00D91B0B" w:rsidRPr="00626B2A">
        <w:rPr>
          <w:rFonts w:ascii="Arial" w:eastAsia="Times New Roman" w:hAnsi="Arial" w:cs="Arial"/>
          <w:color w:val="000000"/>
          <w:lang w:eastAsia="en-GB"/>
        </w:rPr>
        <w:t> offers a range of support services to men who experienced childhood or adult sexual abuse.</w:t>
      </w:r>
    </w:p>
    <w:p w14:paraId="7FCB2ED4" w14:textId="77777777" w:rsidR="00626B2A" w:rsidRDefault="00D91B0B" w:rsidP="00BE1D04">
      <w:pPr>
        <w:pStyle w:val="ListParagraph"/>
        <w:numPr>
          <w:ilvl w:val="0"/>
          <w:numId w:val="23"/>
        </w:numPr>
        <w:spacing w:before="150" w:after="150" w:line="240" w:lineRule="auto"/>
        <w:jc w:val="both"/>
        <w:rPr>
          <w:rFonts w:ascii="Arial" w:eastAsia="Times New Roman" w:hAnsi="Arial" w:cs="Arial"/>
          <w:color w:val="000000"/>
          <w:lang w:eastAsia="en-GB"/>
        </w:rPr>
      </w:pPr>
      <w:r w:rsidRPr="00626B2A">
        <w:rPr>
          <w:rFonts w:ascii="Arial" w:eastAsia="Times New Roman" w:hAnsi="Arial" w:cs="Arial"/>
          <w:color w:val="000000"/>
          <w:lang w:eastAsia="en-GB"/>
        </w:rPr>
        <w:t>Rape Crisis </w:t>
      </w:r>
      <w:hyperlink r:id="rId21" w:tgtFrame="_blank" w:tooltip="Rape Crisis - England and Wales" w:history="1">
        <w:r w:rsidRPr="00626B2A">
          <w:rPr>
            <w:rStyle w:val="Hyperlink"/>
            <w:rFonts w:ascii="Arial" w:eastAsia="Times New Roman" w:hAnsi="Arial" w:cs="Arial"/>
            <w:lang w:eastAsia="en-GB"/>
          </w:rPr>
          <w:t>England and Wales</w:t>
        </w:r>
      </w:hyperlink>
      <w:r w:rsidRPr="00626B2A">
        <w:rPr>
          <w:rFonts w:ascii="Arial" w:eastAsia="Times New Roman" w:hAnsi="Arial" w:cs="Arial"/>
          <w:color w:val="000000"/>
          <w:lang w:eastAsia="en-GB"/>
        </w:rPr>
        <w:t>, </w:t>
      </w:r>
      <w:hyperlink r:id="rId22" w:tooltip="Rape Crisis Jersey" w:history="1">
        <w:r w:rsidRPr="00626B2A">
          <w:rPr>
            <w:rStyle w:val="Hyperlink"/>
            <w:rFonts w:ascii="Arial" w:eastAsia="Times New Roman" w:hAnsi="Arial" w:cs="Arial"/>
            <w:lang w:eastAsia="en-GB"/>
          </w:rPr>
          <w:t>Jersey</w:t>
        </w:r>
      </w:hyperlink>
      <w:r w:rsidRPr="00626B2A">
        <w:rPr>
          <w:rFonts w:ascii="Arial" w:eastAsia="Times New Roman" w:hAnsi="Arial" w:cs="Arial"/>
          <w:color w:val="000000"/>
          <w:lang w:eastAsia="en-GB"/>
        </w:rPr>
        <w:t>, </w:t>
      </w:r>
      <w:hyperlink r:id="rId23" w:tooltip="Rape Crisis - Scotland" w:history="1">
        <w:r w:rsidRPr="00626B2A">
          <w:rPr>
            <w:rStyle w:val="Hyperlink"/>
            <w:rFonts w:ascii="Arial" w:eastAsia="Times New Roman" w:hAnsi="Arial" w:cs="Arial"/>
            <w:lang w:eastAsia="en-GB"/>
          </w:rPr>
          <w:t>Scotland</w:t>
        </w:r>
      </w:hyperlink>
      <w:r w:rsidRPr="00626B2A">
        <w:rPr>
          <w:rFonts w:ascii="Arial" w:eastAsia="Times New Roman" w:hAnsi="Arial" w:cs="Arial"/>
          <w:color w:val="000000"/>
          <w:lang w:eastAsia="en-GB"/>
        </w:rPr>
        <w:t> and </w:t>
      </w:r>
      <w:hyperlink r:id="rId24" w:tooltip="Rape Crisis - Northern Ireland" w:history="1">
        <w:r w:rsidRPr="00626B2A">
          <w:rPr>
            <w:rStyle w:val="Hyperlink"/>
            <w:rFonts w:ascii="Arial" w:eastAsia="Times New Roman" w:hAnsi="Arial" w:cs="Arial"/>
            <w:lang w:eastAsia="en-GB"/>
          </w:rPr>
          <w:t>Northern Ireland </w:t>
        </w:r>
      </w:hyperlink>
      <w:r w:rsidRPr="00626B2A">
        <w:rPr>
          <w:rFonts w:ascii="Arial" w:eastAsia="Times New Roman" w:hAnsi="Arial" w:cs="Arial"/>
          <w:i/>
          <w:iCs/>
          <w:color w:val="000000"/>
          <w:lang w:eastAsia="en-GB"/>
        </w:rPr>
        <w:t> </w:t>
      </w:r>
      <w:r w:rsidRPr="00626B2A">
        <w:rPr>
          <w:rFonts w:ascii="Arial" w:eastAsia="Times New Roman" w:hAnsi="Arial" w:cs="Arial"/>
          <w:color w:val="000000"/>
          <w:lang w:eastAsia="en-GB"/>
        </w:rPr>
        <w:t>provide a directory of local support services.</w:t>
      </w:r>
    </w:p>
    <w:p w14:paraId="71C2728E" w14:textId="11ED1EC9" w:rsidR="00BE1D04" w:rsidRPr="003C7EE2" w:rsidRDefault="00E06C8C" w:rsidP="00BE1D04">
      <w:pPr>
        <w:pStyle w:val="ListParagraph"/>
        <w:numPr>
          <w:ilvl w:val="0"/>
          <w:numId w:val="23"/>
        </w:numPr>
        <w:spacing w:before="150" w:after="150" w:line="240" w:lineRule="auto"/>
        <w:jc w:val="both"/>
        <w:rPr>
          <w:rFonts w:ascii="Arial" w:eastAsia="Times New Roman" w:hAnsi="Arial" w:cs="Arial"/>
          <w:color w:val="000000"/>
          <w:lang w:eastAsia="en-GB"/>
        </w:rPr>
      </w:pPr>
      <w:hyperlink r:id="rId25" w:tgtFrame="_blank" w:tooltip="Samaritans" w:history="1">
        <w:r w:rsidR="00D91B0B" w:rsidRPr="00626B2A">
          <w:rPr>
            <w:rStyle w:val="Hyperlink"/>
            <w:rFonts w:ascii="Arial" w:eastAsia="Times New Roman" w:hAnsi="Arial" w:cs="Arial"/>
            <w:lang w:eastAsia="en-GB"/>
          </w:rPr>
          <w:t>Samaritans</w:t>
        </w:r>
      </w:hyperlink>
      <w:r w:rsidR="00D91B0B" w:rsidRPr="00626B2A">
        <w:rPr>
          <w:rFonts w:ascii="Arial" w:eastAsia="Times New Roman" w:hAnsi="Arial" w:cs="Arial"/>
          <w:color w:val="000000"/>
          <w:lang w:eastAsia="en-GB"/>
        </w:rPr>
        <w:t> is available around the clock 365 days of the year to provide confidential emotional support for people who are experiencing feelings of distress or despair.</w:t>
      </w:r>
    </w:p>
    <w:p w14:paraId="11C52155" w14:textId="5F309342" w:rsidR="00D42CDE" w:rsidRPr="00BE1D04" w:rsidRDefault="00D42CDE" w:rsidP="00703272">
      <w:pPr>
        <w:pStyle w:val="Heading1"/>
        <w:shd w:val="clear" w:color="auto" w:fill="0070C0"/>
        <w:rPr>
          <w:rFonts w:ascii="Arial" w:eastAsia="Times New Roman" w:hAnsi="Arial" w:cs="Arial"/>
          <w:b/>
          <w:bCs/>
          <w:color w:val="FFFFFF" w:themeColor="background1"/>
          <w:sz w:val="22"/>
          <w:szCs w:val="22"/>
          <w:lang w:eastAsia="en-GB"/>
        </w:rPr>
      </w:pPr>
      <w:bookmarkStart w:id="7" w:name="_Toc134014436"/>
      <w:bookmarkStart w:id="8" w:name="_Hlk129337385"/>
      <w:r w:rsidRPr="00BE1D04">
        <w:rPr>
          <w:rFonts w:ascii="Arial" w:eastAsia="Times New Roman" w:hAnsi="Arial" w:cs="Arial"/>
          <w:b/>
          <w:bCs/>
          <w:color w:val="FFFFFF" w:themeColor="background1"/>
          <w:sz w:val="22"/>
          <w:szCs w:val="22"/>
          <w:lang w:eastAsia="en-GB"/>
        </w:rPr>
        <w:t>8. Pathway following a disclosure</w:t>
      </w:r>
      <w:bookmarkEnd w:id="7"/>
      <w:r w:rsidR="00BE1D04" w:rsidRPr="00BE1D04">
        <w:rPr>
          <w:rFonts w:ascii="Arial" w:eastAsia="Times New Roman" w:hAnsi="Arial" w:cs="Arial"/>
          <w:b/>
          <w:bCs/>
          <w:color w:val="FFFFFF" w:themeColor="background1"/>
          <w:sz w:val="22"/>
          <w:szCs w:val="22"/>
          <w:lang w:eastAsia="en-GB"/>
        </w:rPr>
        <w:t xml:space="preserve">                                                                                                                                                                    </w:t>
      </w:r>
    </w:p>
    <w:bookmarkEnd w:id="8"/>
    <w:p w14:paraId="6CD3027C" w14:textId="77777777" w:rsidR="00BE1D04" w:rsidRDefault="00D42CDE" w:rsidP="005370D6">
      <w:pPr>
        <w:jc w:val="both"/>
        <w:rPr>
          <w:rFonts w:ascii="Arial" w:hAnsi="Arial" w:cs="Arial"/>
          <w:lang w:eastAsia="en-GB"/>
        </w:rPr>
      </w:pPr>
      <w:r w:rsidRPr="00A0776E">
        <w:rPr>
          <w:rFonts w:ascii="Arial" w:hAnsi="Arial" w:cs="Arial"/>
          <w:lang w:eastAsia="en-GB"/>
        </w:rPr>
        <w:t xml:space="preserve">How should you respond? </w:t>
      </w:r>
    </w:p>
    <w:p w14:paraId="421C04A3" w14:textId="761340A3" w:rsidR="00D42CDE" w:rsidRPr="00A0776E" w:rsidRDefault="00D42CDE" w:rsidP="005370D6">
      <w:pPr>
        <w:jc w:val="both"/>
        <w:rPr>
          <w:rFonts w:ascii="Arial" w:hAnsi="Arial" w:cs="Arial"/>
          <w:lang w:eastAsia="en-GB"/>
        </w:rPr>
      </w:pPr>
      <w:r w:rsidRPr="00A0776E">
        <w:rPr>
          <w:rFonts w:ascii="Arial" w:hAnsi="Arial" w:cs="Arial"/>
          <w:lang w:eastAsia="en-GB"/>
        </w:rPr>
        <w:t xml:space="preserve">Our response to disclosures of non-recent abuse must be of high </w:t>
      </w:r>
      <w:r w:rsidR="00280312" w:rsidRPr="00A0776E">
        <w:rPr>
          <w:rFonts w:ascii="Arial" w:hAnsi="Arial" w:cs="Arial"/>
          <w:lang w:eastAsia="en-GB"/>
        </w:rPr>
        <w:t xml:space="preserve">a </w:t>
      </w:r>
      <w:r w:rsidRPr="00A0776E">
        <w:rPr>
          <w:rFonts w:ascii="Arial" w:hAnsi="Arial" w:cs="Arial"/>
          <w:lang w:eastAsia="en-GB"/>
        </w:rPr>
        <w:t xml:space="preserve">standard as a response to disclosures of current abuse. This is because: </w:t>
      </w:r>
    </w:p>
    <w:p w14:paraId="5105AD21" w14:textId="77777777" w:rsid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There is a significant likelihood that a person who abused in the past, will have continued and may still be doing </w:t>
      </w:r>
      <w:proofErr w:type="gramStart"/>
      <w:r w:rsidRPr="00BE1D04">
        <w:rPr>
          <w:rFonts w:ascii="Arial" w:hAnsi="Arial" w:cs="Arial"/>
          <w:lang w:eastAsia="en-GB"/>
        </w:rPr>
        <w:t>so;</w:t>
      </w:r>
      <w:proofErr w:type="gramEnd"/>
      <w:r w:rsidRPr="00BE1D04">
        <w:rPr>
          <w:rFonts w:ascii="Arial" w:hAnsi="Arial" w:cs="Arial"/>
          <w:lang w:eastAsia="en-GB"/>
        </w:rPr>
        <w:t xml:space="preserve"> </w:t>
      </w:r>
    </w:p>
    <w:p w14:paraId="7CB60EC8" w14:textId="77777777" w:rsid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Criminal prosecution remains a possibility, if sufficient evidence can be carefully </w:t>
      </w:r>
      <w:proofErr w:type="gramStart"/>
      <w:r w:rsidRPr="00BE1D04">
        <w:rPr>
          <w:rFonts w:ascii="Arial" w:hAnsi="Arial" w:cs="Arial"/>
          <w:lang w:eastAsia="en-GB"/>
        </w:rPr>
        <w:t>collated;</w:t>
      </w:r>
      <w:proofErr w:type="gramEnd"/>
      <w:r w:rsidRPr="00BE1D04">
        <w:rPr>
          <w:rFonts w:ascii="Arial" w:hAnsi="Arial" w:cs="Arial"/>
          <w:lang w:eastAsia="en-GB"/>
        </w:rPr>
        <w:t xml:space="preserve"> </w:t>
      </w:r>
    </w:p>
    <w:p w14:paraId="589EFBBF" w14:textId="77777777" w:rsid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Any potential victims should have the opportunity to be listened to. </w:t>
      </w:r>
    </w:p>
    <w:p w14:paraId="68704B51" w14:textId="6087E668" w:rsidR="00D42CDE" w:rsidRP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As soon as it is apparent that a person is revealing non-recent abuse, the practitioner involved must record what is said by the person and the responses given by the practitioner must be recorded. </w:t>
      </w:r>
    </w:p>
    <w:p w14:paraId="26DC9712" w14:textId="4ACA4106" w:rsidR="00D42CDE" w:rsidRPr="00A0776E" w:rsidRDefault="00D42CDE" w:rsidP="005370D6">
      <w:pPr>
        <w:jc w:val="both"/>
        <w:rPr>
          <w:rFonts w:ascii="Arial" w:hAnsi="Arial" w:cs="Arial"/>
          <w:lang w:eastAsia="en-GB"/>
        </w:rPr>
      </w:pPr>
      <w:r w:rsidRPr="00A0776E">
        <w:rPr>
          <w:rFonts w:ascii="Arial" w:hAnsi="Arial" w:cs="Arial"/>
          <w:lang w:eastAsia="en-GB"/>
        </w:rPr>
        <w:t xml:space="preserve">Taking a trauma-informed approach to supporting the person is key. The practitioner should assess immediate risks to the person and identify sources of ongoing support, being mindful that making a disclosure can be re-traumatising and can trigger symptoms of trauma which can be distressing, including flashbacks, and nightmares. The practitioner should also clarify whether or not there are immediate needs for support following the disclosure. For example, do they have any urges to self-harm or any other </w:t>
      </w:r>
      <w:r w:rsidR="004310BB">
        <w:rPr>
          <w:rFonts w:ascii="Arial" w:hAnsi="Arial" w:cs="Arial"/>
          <w:lang w:eastAsia="en-GB"/>
        </w:rPr>
        <w:t xml:space="preserve">trauma responses. </w:t>
      </w:r>
    </w:p>
    <w:p w14:paraId="0D4043E9" w14:textId="62E2C2AD" w:rsidR="000A415A" w:rsidRPr="000A415A" w:rsidRDefault="005653AB" w:rsidP="005370D6">
      <w:pPr>
        <w:jc w:val="both"/>
        <w:rPr>
          <w:rFonts w:ascii="Arial" w:hAnsi="Arial" w:cs="Arial"/>
          <w:lang w:eastAsia="en-GB"/>
        </w:rPr>
      </w:pPr>
      <w:r w:rsidRPr="00A0776E">
        <w:rPr>
          <w:rFonts w:ascii="Arial" w:hAnsi="Arial" w:cs="Arial"/>
          <w:lang w:eastAsia="en-GB"/>
        </w:rPr>
        <w:t>In all circumstances of disclosure of non-recent abuse</w:t>
      </w:r>
      <w:r w:rsidR="00D42CDE" w:rsidRPr="00A0776E">
        <w:rPr>
          <w:rFonts w:ascii="Arial" w:hAnsi="Arial" w:cs="Arial"/>
          <w:lang w:eastAsia="en-GB"/>
        </w:rPr>
        <w:t xml:space="preserve"> talk it through with a senior colleague, your supervisor</w:t>
      </w:r>
      <w:r w:rsidR="00F7511D" w:rsidRPr="00A0776E">
        <w:rPr>
          <w:rFonts w:ascii="Arial" w:hAnsi="Arial" w:cs="Arial"/>
          <w:lang w:eastAsia="en-GB"/>
        </w:rPr>
        <w:t>,</w:t>
      </w:r>
      <w:r w:rsidR="00DE642A" w:rsidRPr="00A0776E">
        <w:rPr>
          <w:rFonts w:ascii="Arial" w:hAnsi="Arial" w:cs="Arial"/>
          <w:lang w:eastAsia="en-GB"/>
        </w:rPr>
        <w:t xml:space="preserve"> </w:t>
      </w:r>
      <w:r w:rsidR="00D42CDE" w:rsidRPr="00A0776E">
        <w:rPr>
          <w:rFonts w:ascii="Arial" w:hAnsi="Arial" w:cs="Arial"/>
          <w:lang w:eastAsia="en-GB"/>
        </w:rPr>
        <w:t xml:space="preserve">line manager </w:t>
      </w:r>
      <w:r w:rsidR="00F7511D" w:rsidRPr="00A0776E">
        <w:rPr>
          <w:rFonts w:ascii="Arial" w:hAnsi="Arial" w:cs="Arial"/>
          <w:lang w:eastAsia="en-GB"/>
        </w:rPr>
        <w:t xml:space="preserve">or safeguarding lead </w:t>
      </w:r>
      <w:r w:rsidR="005B600C" w:rsidRPr="00A0776E">
        <w:rPr>
          <w:rFonts w:ascii="Arial" w:hAnsi="Arial" w:cs="Arial"/>
          <w:lang w:eastAsia="en-GB"/>
        </w:rPr>
        <w:t>and document your discussion as per your agenc</w:t>
      </w:r>
      <w:r w:rsidR="00DE642A" w:rsidRPr="00A0776E">
        <w:rPr>
          <w:rFonts w:ascii="Arial" w:hAnsi="Arial" w:cs="Arial"/>
          <w:lang w:eastAsia="en-GB"/>
        </w:rPr>
        <w:t xml:space="preserve">y’s </w:t>
      </w:r>
      <w:r w:rsidR="005B600C" w:rsidRPr="00A0776E">
        <w:rPr>
          <w:rFonts w:ascii="Arial" w:hAnsi="Arial" w:cs="Arial"/>
          <w:lang w:eastAsia="en-GB"/>
        </w:rPr>
        <w:t>record keeping policy.</w:t>
      </w:r>
    </w:p>
    <w:p w14:paraId="0CDB6933" w14:textId="2DA803B5" w:rsidR="000A415A" w:rsidRDefault="000A415A" w:rsidP="005370D6">
      <w:pPr>
        <w:spacing w:before="150" w:after="15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See flowchart on page 8. </w:t>
      </w:r>
    </w:p>
    <w:p w14:paraId="0545257A" w14:textId="77777777" w:rsidR="005370D6" w:rsidRPr="00A0776E" w:rsidRDefault="005370D6" w:rsidP="005370D6">
      <w:pPr>
        <w:jc w:val="both"/>
        <w:rPr>
          <w:rFonts w:ascii="Arial" w:hAnsi="Arial" w:cs="Arial"/>
        </w:rPr>
      </w:pPr>
      <w:r w:rsidRPr="00A0776E">
        <w:rPr>
          <w:rFonts w:ascii="Arial" w:hAnsi="Arial" w:cs="Arial"/>
        </w:rPr>
        <w:t xml:space="preserve">When an adult discloses childhood abuse, the professional receiving the information should record the discussion in detail. If possible, the professional should establish if the adult has any knowledge of the alleged abuser's recent or current whereabouts and contact with children.  </w:t>
      </w:r>
    </w:p>
    <w:p w14:paraId="48BB6261" w14:textId="77777777" w:rsidR="005370D6" w:rsidRPr="00A0776E" w:rsidRDefault="005370D6" w:rsidP="005370D6">
      <w:pPr>
        <w:jc w:val="both"/>
        <w:rPr>
          <w:rFonts w:ascii="Arial" w:hAnsi="Arial" w:cs="Arial"/>
        </w:rPr>
      </w:pPr>
      <w:r w:rsidRPr="00A0776E">
        <w:rPr>
          <w:rFonts w:ascii="Arial" w:hAnsi="Arial" w:cs="Arial"/>
        </w:rPr>
        <w:t>Discussion should be had with the client regarding the reasons disclosure is important.</w:t>
      </w:r>
    </w:p>
    <w:p w14:paraId="1848163F" w14:textId="3AE3B7F4" w:rsidR="005370D6" w:rsidRPr="00A0776E" w:rsidRDefault="005370D6" w:rsidP="005370D6">
      <w:pPr>
        <w:jc w:val="both"/>
        <w:rPr>
          <w:rFonts w:ascii="Arial" w:hAnsi="Arial" w:cs="Arial"/>
        </w:rPr>
      </w:pPr>
      <w:r>
        <w:rPr>
          <w:rFonts w:ascii="Arial" w:hAnsi="Arial" w:cs="Arial"/>
        </w:rPr>
        <w:t>The p</w:t>
      </w:r>
      <w:r w:rsidRPr="00A0776E">
        <w:rPr>
          <w:rFonts w:ascii="Arial" w:hAnsi="Arial" w:cs="Arial"/>
        </w:rPr>
        <w:t>erpetrator may still be a safeguarding threat to children.</w:t>
      </w:r>
      <w:r>
        <w:rPr>
          <w:rFonts w:ascii="Arial" w:hAnsi="Arial" w:cs="Arial"/>
        </w:rPr>
        <w:t xml:space="preserve"> The p</w:t>
      </w:r>
      <w:r w:rsidRPr="00A0776E">
        <w:rPr>
          <w:rFonts w:ascii="Arial" w:hAnsi="Arial" w:cs="Arial"/>
        </w:rPr>
        <w:t>erpetrator may have abused other children and their may</w:t>
      </w:r>
      <w:r w:rsidR="00975E84">
        <w:rPr>
          <w:rFonts w:ascii="Arial" w:hAnsi="Arial" w:cs="Arial"/>
        </w:rPr>
        <w:t xml:space="preserve"> </w:t>
      </w:r>
      <w:r w:rsidRPr="00A0776E">
        <w:rPr>
          <w:rFonts w:ascii="Arial" w:hAnsi="Arial" w:cs="Arial"/>
        </w:rPr>
        <w:t>be Police intelligence which this disclosure will add to, creating a bigger picture.</w:t>
      </w:r>
    </w:p>
    <w:p w14:paraId="704944F4" w14:textId="20FC320E" w:rsidR="005370D6" w:rsidRPr="00A0776E" w:rsidRDefault="005370D6" w:rsidP="005370D6">
      <w:pPr>
        <w:jc w:val="both"/>
        <w:rPr>
          <w:rFonts w:ascii="Arial" w:hAnsi="Arial" w:cs="Arial"/>
        </w:rPr>
      </w:pPr>
      <w:r w:rsidRPr="00A0776E">
        <w:rPr>
          <w:rFonts w:ascii="Arial" w:hAnsi="Arial" w:cs="Arial"/>
        </w:rPr>
        <w:t xml:space="preserve">Encourage </w:t>
      </w:r>
      <w:r>
        <w:rPr>
          <w:rFonts w:ascii="Arial" w:hAnsi="Arial" w:cs="Arial"/>
        </w:rPr>
        <w:t>the person who is disclosing the abuse to also</w:t>
      </w:r>
      <w:r w:rsidRPr="00A0776E">
        <w:rPr>
          <w:rFonts w:ascii="Arial" w:hAnsi="Arial" w:cs="Arial"/>
        </w:rPr>
        <w:t xml:space="preserve"> to disclose name of perpetrator if known.</w:t>
      </w:r>
      <w:r>
        <w:rPr>
          <w:rFonts w:ascii="Arial" w:hAnsi="Arial" w:cs="Arial"/>
        </w:rPr>
        <w:t xml:space="preserve"> Ensure the</w:t>
      </w:r>
      <w:r w:rsidRPr="00A0776E">
        <w:rPr>
          <w:rFonts w:ascii="Arial" w:hAnsi="Arial" w:cs="Arial"/>
        </w:rPr>
        <w:t xml:space="preserve"> wishes of </w:t>
      </w:r>
      <w:r>
        <w:rPr>
          <w:rFonts w:ascii="Arial" w:hAnsi="Arial" w:cs="Arial"/>
        </w:rPr>
        <w:t>the person disclosing are respected</w:t>
      </w:r>
      <w:r w:rsidRPr="00A0776E">
        <w:rPr>
          <w:rFonts w:ascii="Arial" w:hAnsi="Arial" w:cs="Arial"/>
        </w:rPr>
        <w:t xml:space="preserve"> if they are not ready to disclose having discussed reasons this may</w:t>
      </w:r>
      <w:r w:rsidR="00CB38D6">
        <w:rPr>
          <w:rFonts w:ascii="Arial" w:hAnsi="Arial" w:cs="Arial"/>
        </w:rPr>
        <w:t xml:space="preserve"> </w:t>
      </w:r>
      <w:r w:rsidRPr="00A0776E">
        <w:rPr>
          <w:rFonts w:ascii="Arial" w:hAnsi="Arial" w:cs="Arial"/>
        </w:rPr>
        <w:t>be important to protect others.</w:t>
      </w:r>
    </w:p>
    <w:p w14:paraId="45E729DE" w14:textId="77777777" w:rsidR="005370D6" w:rsidRPr="00A0776E" w:rsidRDefault="005370D6" w:rsidP="005370D6">
      <w:pPr>
        <w:jc w:val="both"/>
        <w:rPr>
          <w:rFonts w:ascii="Arial" w:hAnsi="Arial" w:cs="Arial"/>
        </w:rPr>
      </w:pPr>
      <w:r w:rsidRPr="00A0776E">
        <w:rPr>
          <w:rFonts w:ascii="Arial" w:hAnsi="Arial" w:cs="Arial"/>
        </w:rPr>
        <w:t>Advise disclosure can be made in future when client feels ready to do so.</w:t>
      </w:r>
    </w:p>
    <w:p w14:paraId="5FDAAAC0" w14:textId="4DAFE251" w:rsidR="009543B8" w:rsidRDefault="005370D6" w:rsidP="003C7EE2">
      <w:pPr>
        <w:jc w:val="both"/>
        <w:rPr>
          <w:rFonts w:ascii="Arial" w:hAnsi="Arial" w:cs="Arial"/>
        </w:rPr>
      </w:pPr>
      <w:r w:rsidRPr="00A0776E">
        <w:rPr>
          <w:rFonts w:ascii="Arial" w:hAnsi="Arial" w:cs="Arial"/>
        </w:rPr>
        <w:lastRenderedPageBreak/>
        <w:t xml:space="preserve">If the person is under 18 years, therefore legally a child, local and national policy will need to be followed and referral to Children’s Social Care should be made.  This is to support the child and their family to ensure the best outcomes for the child. </w:t>
      </w:r>
    </w:p>
    <w:p w14:paraId="29019705" w14:textId="52754DD5" w:rsidR="004A4203" w:rsidRPr="004A4203" w:rsidRDefault="004A4203" w:rsidP="004A4203">
      <w:pPr>
        <w:spacing w:before="150" w:after="150" w:line="240" w:lineRule="auto"/>
        <w:rPr>
          <w:noProof/>
        </w:rPr>
      </w:pPr>
      <w:r w:rsidRPr="009543B8">
        <w:rPr>
          <w:rFonts w:ascii="Arial" w:eastAsia="Times New Roman" w:hAnsi="Arial" w:cs="Arial"/>
          <w:b/>
          <w:bCs/>
          <w:color w:val="000000" w:themeColor="text1"/>
          <w:lang w:eastAsia="en-GB"/>
        </w:rPr>
        <w:t>Flowchart – Non</w:t>
      </w:r>
      <w:r w:rsidRPr="004A4203">
        <w:rPr>
          <w:noProof/>
        </w:rPr>
        <w:t xml:space="preserve"> </w:t>
      </w:r>
      <w:r w:rsidRPr="009543B8">
        <w:rPr>
          <w:rFonts w:ascii="Arial" w:eastAsia="Times New Roman" w:hAnsi="Arial" w:cs="Arial"/>
          <w:b/>
          <w:bCs/>
          <w:color w:val="000000" w:themeColor="text1"/>
          <w:lang w:eastAsia="en-GB"/>
        </w:rPr>
        <w:t xml:space="preserve">-Recent Abuse Pathway </w:t>
      </w:r>
    </w:p>
    <w:p w14:paraId="38410156" w14:textId="0D3B9139" w:rsidR="005370D6" w:rsidRPr="004A4203" w:rsidRDefault="004A4203" w:rsidP="00CF6770">
      <w:pPr>
        <w:spacing w:before="150" w:after="150" w:line="240" w:lineRule="auto"/>
        <w:rPr>
          <w:noProof/>
        </w:rPr>
      </w:pPr>
      <w:r>
        <w:rPr>
          <w:noProof/>
        </w:rPr>
        <w:drawing>
          <wp:inline distT="0" distB="0" distL="0" distR="0" wp14:anchorId="24724800" wp14:editId="450E07BC">
            <wp:extent cx="6335395" cy="7124700"/>
            <wp:effectExtent l="0" t="0" r="8255" b="0"/>
            <wp:docPr id="582389151" name="Picture 1" descr="A flow chart pathway of if a historical abuse is disclosed. Information is within section 8 as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389151" name="Picture 1" descr="A flow chart pathway of if a historical abuse is disclosed. Information is within section 8 as text. "/>
                    <pic:cNvPicPr/>
                  </pic:nvPicPr>
                  <pic:blipFill>
                    <a:blip r:embed="rId26">
                      <a:extLst>
                        <a:ext uri="{28A0092B-C50C-407E-A947-70E740481C1C}">
                          <a14:useLocalDpi xmlns:a14="http://schemas.microsoft.com/office/drawing/2010/main" val="0"/>
                        </a:ext>
                      </a:extLst>
                    </a:blip>
                    <a:stretch>
                      <a:fillRect/>
                    </a:stretch>
                  </pic:blipFill>
                  <pic:spPr>
                    <a:xfrm>
                      <a:off x="0" y="0"/>
                      <a:ext cx="6341934" cy="7132054"/>
                    </a:xfrm>
                    <a:prstGeom prst="rect">
                      <a:avLst/>
                    </a:prstGeom>
                  </pic:spPr>
                </pic:pic>
              </a:graphicData>
            </a:graphic>
          </wp:inline>
        </w:drawing>
      </w:r>
      <w:r w:rsidR="009543B8" w:rsidRPr="009543B8">
        <w:rPr>
          <w:rFonts w:ascii="Arial" w:eastAsia="Times New Roman" w:hAnsi="Arial" w:cs="Arial"/>
          <w:b/>
          <w:bCs/>
          <w:color w:val="000000" w:themeColor="text1"/>
          <w:lang w:eastAsia="en-GB"/>
        </w:rPr>
        <w:t xml:space="preserve"> </w:t>
      </w:r>
    </w:p>
    <w:p w14:paraId="05D945CD" w14:textId="5990ABC5" w:rsidR="009543B8" w:rsidRPr="005370D6" w:rsidRDefault="009543B8" w:rsidP="00CF6770">
      <w:pPr>
        <w:spacing w:before="150" w:after="150" w:line="240" w:lineRule="auto"/>
        <w:rPr>
          <w:rFonts w:ascii="Arial" w:eastAsia="Times New Roman" w:hAnsi="Arial" w:cs="Arial"/>
          <w:b/>
          <w:bCs/>
          <w:color w:val="000000" w:themeColor="text1"/>
          <w:lang w:eastAsia="en-GB"/>
        </w:rPr>
        <w:sectPr w:rsidR="009543B8" w:rsidRPr="005370D6">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pPr>
    </w:p>
    <w:p w14:paraId="469371EA" w14:textId="67B01F08" w:rsidR="005B600C" w:rsidRDefault="005B600C" w:rsidP="00703272">
      <w:pPr>
        <w:pStyle w:val="Heading1"/>
        <w:shd w:val="clear" w:color="auto" w:fill="0070C0"/>
        <w:rPr>
          <w:rFonts w:ascii="Arial" w:eastAsia="Times New Roman" w:hAnsi="Arial" w:cs="Arial"/>
          <w:b/>
          <w:bCs/>
          <w:color w:val="FFFFFF" w:themeColor="background1"/>
          <w:sz w:val="22"/>
          <w:szCs w:val="22"/>
          <w:lang w:eastAsia="en-GB"/>
        </w:rPr>
      </w:pPr>
      <w:bookmarkStart w:id="9" w:name="_Toc134014437"/>
      <w:bookmarkStart w:id="10" w:name="_Hlk129337430"/>
      <w:r w:rsidRPr="005370D6">
        <w:rPr>
          <w:rFonts w:ascii="Arial" w:eastAsia="Times New Roman" w:hAnsi="Arial" w:cs="Arial"/>
          <w:b/>
          <w:bCs/>
          <w:color w:val="FFFFFF" w:themeColor="background1"/>
          <w:sz w:val="22"/>
          <w:szCs w:val="22"/>
          <w:lang w:eastAsia="en-GB"/>
        </w:rPr>
        <w:lastRenderedPageBreak/>
        <w:t>9. Multi-</w:t>
      </w:r>
      <w:r w:rsidR="005370D6" w:rsidRPr="005370D6">
        <w:rPr>
          <w:rFonts w:ascii="Arial" w:eastAsia="Times New Roman" w:hAnsi="Arial" w:cs="Arial"/>
          <w:b/>
          <w:bCs/>
          <w:color w:val="FFFFFF" w:themeColor="background1"/>
          <w:sz w:val="22"/>
          <w:szCs w:val="22"/>
          <w:lang w:eastAsia="en-GB"/>
        </w:rPr>
        <w:t>A</w:t>
      </w:r>
      <w:r w:rsidRPr="005370D6">
        <w:rPr>
          <w:rFonts w:ascii="Arial" w:eastAsia="Times New Roman" w:hAnsi="Arial" w:cs="Arial"/>
          <w:b/>
          <w:bCs/>
          <w:color w:val="FFFFFF" w:themeColor="background1"/>
          <w:sz w:val="22"/>
          <w:szCs w:val="22"/>
          <w:lang w:eastAsia="en-GB"/>
        </w:rPr>
        <w:t xml:space="preserve">gency </w:t>
      </w:r>
      <w:r w:rsidR="005370D6" w:rsidRPr="005370D6">
        <w:rPr>
          <w:rFonts w:ascii="Arial" w:eastAsia="Times New Roman" w:hAnsi="Arial" w:cs="Arial"/>
          <w:b/>
          <w:bCs/>
          <w:color w:val="FFFFFF" w:themeColor="background1"/>
          <w:sz w:val="22"/>
          <w:szCs w:val="22"/>
          <w:lang w:eastAsia="en-GB"/>
        </w:rPr>
        <w:t>D</w:t>
      </w:r>
      <w:r w:rsidRPr="005370D6">
        <w:rPr>
          <w:rFonts w:ascii="Arial" w:eastAsia="Times New Roman" w:hAnsi="Arial" w:cs="Arial"/>
          <w:b/>
          <w:bCs/>
          <w:color w:val="FFFFFF" w:themeColor="background1"/>
          <w:sz w:val="22"/>
          <w:szCs w:val="22"/>
          <w:lang w:eastAsia="en-GB"/>
        </w:rPr>
        <w:t xml:space="preserve">iscussion </w:t>
      </w:r>
      <w:r w:rsidR="005370D6" w:rsidRPr="005370D6">
        <w:rPr>
          <w:rFonts w:ascii="Arial" w:eastAsia="Times New Roman" w:hAnsi="Arial" w:cs="Arial"/>
          <w:b/>
          <w:bCs/>
          <w:color w:val="FFFFFF" w:themeColor="background1"/>
          <w:sz w:val="22"/>
          <w:szCs w:val="22"/>
          <w:lang w:eastAsia="en-GB"/>
        </w:rPr>
        <w:t>F</w:t>
      </w:r>
      <w:r w:rsidRPr="005370D6">
        <w:rPr>
          <w:rFonts w:ascii="Arial" w:eastAsia="Times New Roman" w:hAnsi="Arial" w:cs="Arial"/>
          <w:b/>
          <w:bCs/>
          <w:color w:val="FFFFFF" w:themeColor="background1"/>
          <w:sz w:val="22"/>
          <w:szCs w:val="22"/>
          <w:lang w:eastAsia="en-GB"/>
        </w:rPr>
        <w:t xml:space="preserve">ollowing a </w:t>
      </w:r>
      <w:r w:rsidR="005370D6" w:rsidRPr="005370D6">
        <w:rPr>
          <w:rFonts w:ascii="Arial" w:eastAsia="Times New Roman" w:hAnsi="Arial" w:cs="Arial"/>
          <w:b/>
          <w:bCs/>
          <w:color w:val="FFFFFF" w:themeColor="background1"/>
          <w:sz w:val="22"/>
          <w:szCs w:val="22"/>
          <w:lang w:eastAsia="en-GB"/>
        </w:rPr>
        <w:t>D</w:t>
      </w:r>
      <w:r w:rsidRPr="005370D6">
        <w:rPr>
          <w:rFonts w:ascii="Arial" w:eastAsia="Times New Roman" w:hAnsi="Arial" w:cs="Arial"/>
          <w:b/>
          <w:bCs/>
          <w:color w:val="FFFFFF" w:themeColor="background1"/>
          <w:sz w:val="22"/>
          <w:szCs w:val="22"/>
          <w:lang w:eastAsia="en-GB"/>
        </w:rPr>
        <w:t>isclosure</w:t>
      </w:r>
      <w:bookmarkEnd w:id="9"/>
      <w:r w:rsidR="005370D6" w:rsidRPr="005370D6">
        <w:rPr>
          <w:rFonts w:ascii="Arial" w:eastAsia="Times New Roman" w:hAnsi="Arial" w:cs="Arial"/>
          <w:b/>
          <w:bCs/>
          <w:color w:val="FFFFFF" w:themeColor="background1"/>
          <w:sz w:val="22"/>
          <w:szCs w:val="22"/>
          <w:lang w:eastAsia="en-GB"/>
        </w:rPr>
        <w:t xml:space="preserve">                                                                </w:t>
      </w:r>
    </w:p>
    <w:p w14:paraId="6AA362C6" w14:textId="77777777" w:rsidR="005370D6" w:rsidRPr="005370D6" w:rsidRDefault="005370D6" w:rsidP="005370D6">
      <w:pPr>
        <w:rPr>
          <w:lang w:eastAsia="en-GB"/>
        </w:rPr>
      </w:pPr>
    </w:p>
    <w:bookmarkEnd w:id="10"/>
    <w:p w14:paraId="4D795DC2" w14:textId="19114336" w:rsidR="00EB44F7" w:rsidRPr="00A0776E" w:rsidRDefault="00B67D08" w:rsidP="00FA37F8">
      <w:pPr>
        <w:rPr>
          <w:rFonts w:ascii="Arial" w:hAnsi="Arial" w:cs="Arial"/>
        </w:rPr>
      </w:pPr>
      <w:r w:rsidRPr="00A0776E">
        <w:rPr>
          <w:rFonts w:ascii="Arial" w:hAnsi="Arial" w:cs="Arial"/>
        </w:rPr>
        <w:t xml:space="preserve">As per the flowchart if the adult agrees to make a </w:t>
      </w:r>
      <w:proofErr w:type="gramStart"/>
      <w:r w:rsidRPr="00A0776E">
        <w:rPr>
          <w:rFonts w:ascii="Arial" w:hAnsi="Arial" w:cs="Arial"/>
        </w:rPr>
        <w:t>referral</w:t>
      </w:r>
      <w:proofErr w:type="gramEnd"/>
      <w:r w:rsidRPr="00A0776E">
        <w:rPr>
          <w:rFonts w:ascii="Arial" w:hAnsi="Arial" w:cs="Arial"/>
        </w:rPr>
        <w:t xml:space="preserve"> they should be supported by the practitioner that they made the disclosure to.  When the practitioner completes the referral </w:t>
      </w:r>
      <w:proofErr w:type="gramStart"/>
      <w:r w:rsidRPr="00A0776E">
        <w:rPr>
          <w:rFonts w:ascii="Arial" w:hAnsi="Arial" w:cs="Arial"/>
        </w:rPr>
        <w:t>form</w:t>
      </w:r>
      <w:proofErr w:type="gramEnd"/>
      <w:r w:rsidRPr="00A0776E">
        <w:rPr>
          <w:rFonts w:ascii="Arial" w:hAnsi="Arial" w:cs="Arial"/>
        </w:rPr>
        <w:t xml:space="preserve"> they should clearly indicate on the referral form for any social workers and police to make direct contact with the practitioner and/or their line manager so that information is shared and assurance is given regarding the next steps and that the adult is supported and liaised with in a way which is supportive of their holistic health.  It is vital that the referrer </w:t>
      </w:r>
      <w:r w:rsidR="00EB44F7" w:rsidRPr="00A0776E">
        <w:rPr>
          <w:rFonts w:ascii="Arial" w:hAnsi="Arial" w:cs="Arial"/>
        </w:rPr>
        <w:t>is communicated with directly by social care and the police to ensure the safest outcomes for the adult.</w:t>
      </w:r>
      <w:r w:rsidRPr="00A0776E">
        <w:rPr>
          <w:rFonts w:ascii="Arial" w:hAnsi="Arial" w:cs="Arial"/>
        </w:rPr>
        <w:t xml:space="preserve"> </w:t>
      </w:r>
    </w:p>
    <w:p w14:paraId="5A868A24" w14:textId="1EC8AF1F" w:rsidR="00EB44F7" w:rsidRPr="005370D6" w:rsidRDefault="00EB44F7" w:rsidP="00703272">
      <w:pPr>
        <w:pStyle w:val="Heading1"/>
        <w:shd w:val="clear" w:color="auto" w:fill="0070C0"/>
        <w:rPr>
          <w:rFonts w:ascii="Arial" w:eastAsia="Times New Roman" w:hAnsi="Arial" w:cs="Arial"/>
          <w:b/>
          <w:bCs/>
          <w:color w:val="FFFFFF" w:themeColor="background1"/>
          <w:sz w:val="22"/>
          <w:szCs w:val="22"/>
          <w:lang w:eastAsia="en-GB"/>
        </w:rPr>
      </w:pPr>
      <w:bookmarkStart w:id="11" w:name="_Toc134014438"/>
      <w:r w:rsidRPr="005370D6">
        <w:rPr>
          <w:rFonts w:ascii="Arial" w:eastAsia="Times New Roman" w:hAnsi="Arial" w:cs="Arial"/>
          <w:b/>
          <w:bCs/>
          <w:color w:val="FFFFFF" w:themeColor="background1"/>
          <w:sz w:val="22"/>
          <w:szCs w:val="22"/>
          <w:lang w:eastAsia="en-GB"/>
        </w:rPr>
        <w:t xml:space="preserve">10. When an </w:t>
      </w:r>
      <w:r w:rsidR="005370D6">
        <w:rPr>
          <w:rFonts w:ascii="Arial" w:eastAsia="Times New Roman" w:hAnsi="Arial" w:cs="Arial"/>
          <w:b/>
          <w:bCs/>
          <w:color w:val="FFFFFF" w:themeColor="background1"/>
          <w:sz w:val="22"/>
          <w:szCs w:val="22"/>
          <w:lang w:eastAsia="en-GB"/>
        </w:rPr>
        <w:t>A</w:t>
      </w:r>
      <w:r w:rsidRPr="005370D6">
        <w:rPr>
          <w:rFonts w:ascii="Arial" w:eastAsia="Times New Roman" w:hAnsi="Arial" w:cs="Arial"/>
          <w:b/>
          <w:bCs/>
          <w:color w:val="FFFFFF" w:themeColor="background1"/>
          <w:sz w:val="22"/>
          <w:szCs w:val="22"/>
          <w:lang w:eastAsia="en-GB"/>
        </w:rPr>
        <w:t xml:space="preserve">dult does </w:t>
      </w:r>
      <w:r w:rsidR="005370D6">
        <w:rPr>
          <w:rFonts w:ascii="Arial" w:eastAsia="Times New Roman" w:hAnsi="Arial" w:cs="Arial"/>
          <w:b/>
          <w:bCs/>
          <w:color w:val="FFFFFF" w:themeColor="background1"/>
          <w:sz w:val="22"/>
          <w:szCs w:val="22"/>
          <w:lang w:eastAsia="en-GB"/>
        </w:rPr>
        <w:t>N</w:t>
      </w:r>
      <w:r w:rsidRPr="005370D6">
        <w:rPr>
          <w:rFonts w:ascii="Arial" w:eastAsia="Times New Roman" w:hAnsi="Arial" w:cs="Arial"/>
          <w:b/>
          <w:bCs/>
          <w:color w:val="FFFFFF" w:themeColor="background1"/>
          <w:sz w:val="22"/>
          <w:szCs w:val="22"/>
          <w:lang w:eastAsia="en-GB"/>
        </w:rPr>
        <w:t xml:space="preserve">ot </w:t>
      </w:r>
      <w:r w:rsidR="005370D6">
        <w:rPr>
          <w:rFonts w:ascii="Arial" w:eastAsia="Times New Roman" w:hAnsi="Arial" w:cs="Arial"/>
          <w:b/>
          <w:bCs/>
          <w:color w:val="FFFFFF" w:themeColor="background1"/>
          <w:sz w:val="22"/>
          <w:szCs w:val="22"/>
          <w:lang w:eastAsia="en-GB"/>
        </w:rPr>
        <w:t>W</w:t>
      </w:r>
      <w:r w:rsidRPr="005370D6">
        <w:rPr>
          <w:rFonts w:ascii="Arial" w:eastAsia="Times New Roman" w:hAnsi="Arial" w:cs="Arial"/>
          <w:b/>
          <w:bCs/>
          <w:color w:val="FFFFFF" w:themeColor="background1"/>
          <w:sz w:val="22"/>
          <w:szCs w:val="22"/>
          <w:lang w:eastAsia="en-GB"/>
        </w:rPr>
        <w:t xml:space="preserve">ish to </w:t>
      </w:r>
      <w:r w:rsidR="005370D6">
        <w:rPr>
          <w:rFonts w:ascii="Arial" w:eastAsia="Times New Roman" w:hAnsi="Arial" w:cs="Arial"/>
          <w:b/>
          <w:bCs/>
          <w:color w:val="FFFFFF" w:themeColor="background1"/>
          <w:sz w:val="22"/>
          <w:szCs w:val="22"/>
          <w:lang w:eastAsia="en-GB"/>
        </w:rPr>
        <w:t>D</w:t>
      </w:r>
      <w:r w:rsidRPr="005370D6">
        <w:rPr>
          <w:rFonts w:ascii="Arial" w:eastAsia="Times New Roman" w:hAnsi="Arial" w:cs="Arial"/>
          <w:b/>
          <w:bCs/>
          <w:color w:val="FFFFFF" w:themeColor="background1"/>
          <w:sz w:val="22"/>
          <w:szCs w:val="22"/>
          <w:lang w:eastAsia="en-GB"/>
        </w:rPr>
        <w:t>isclose</w:t>
      </w:r>
      <w:bookmarkEnd w:id="11"/>
      <w:r w:rsidR="005370D6" w:rsidRPr="005370D6">
        <w:rPr>
          <w:rFonts w:ascii="Arial" w:eastAsia="Times New Roman" w:hAnsi="Arial" w:cs="Arial"/>
          <w:b/>
          <w:bCs/>
          <w:color w:val="FFFFFF" w:themeColor="background1"/>
          <w:sz w:val="22"/>
          <w:szCs w:val="22"/>
          <w:lang w:eastAsia="en-GB"/>
        </w:rPr>
        <w:t xml:space="preserve">                                                                             </w:t>
      </w:r>
    </w:p>
    <w:p w14:paraId="3DEB2A85" w14:textId="77777777" w:rsidR="005370D6" w:rsidRDefault="005370D6" w:rsidP="005370D6">
      <w:pPr>
        <w:jc w:val="both"/>
        <w:rPr>
          <w:rFonts w:ascii="Arial" w:hAnsi="Arial" w:cs="Arial"/>
        </w:rPr>
      </w:pPr>
    </w:p>
    <w:p w14:paraId="5472C449" w14:textId="53EEF60C" w:rsidR="008E710C" w:rsidRPr="00A0776E" w:rsidRDefault="005B78F3" w:rsidP="005370D6">
      <w:pPr>
        <w:jc w:val="both"/>
        <w:rPr>
          <w:rFonts w:ascii="Arial" w:hAnsi="Arial" w:cs="Arial"/>
        </w:rPr>
      </w:pPr>
      <w:r w:rsidRPr="00A0776E">
        <w:rPr>
          <w:rFonts w:ascii="Arial" w:hAnsi="Arial" w:cs="Arial"/>
        </w:rPr>
        <w:t>If an adult</w:t>
      </w:r>
      <w:r w:rsidR="00F27EFA">
        <w:rPr>
          <w:rFonts w:ascii="Arial" w:hAnsi="Arial" w:cs="Arial"/>
        </w:rPr>
        <w:t xml:space="preserve"> feels unable </w:t>
      </w:r>
      <w:r w:rsidRPr="00A0776E">
        <w:rPr>
          <w:rFonts w:ascii="Arial" w:hAnsi="Arial" w:cs="Arial"/>
        </w:rPr>
        <w:t xml:space="preserve">to disclose any </w:t>
      </w:r>
      <w:r w:rsidR="005370D6" w:rsidRPr="00A0776E">
        <w:rPr>
          <w:rFonts w:ascii="Arial" w:hAnsi="Arial" w:cs="Arial"/>
        </w:rPr>
        <w:t>information</w:t>
      </w:r>
      <w:r w:rsidR="00F27EFA">
        <w:rPr>
          <w:rFonts w:ascii="Arial" w:hAnsi="Arial" w:cs="Arial"/>
        </w:rPr>
        <w:t xml:space="preserve"> and a full disclosure cannot be obtained</w:t>
      </w:r>
      <w:r w:rsidR="005370D6" w:rsidRPr="00A0776E">
        <w:rPr>
          <w:rFonts w:ascii="Arial" w:hAnsi="Arial" w:cs="Arial"/>
        </w:rPr>
        <w:t>,</w:t>
      </w:r>
      <w:r w:rsidRPr="00A0776E">
        <w:rPr>
          <w:rFonts w:ascii="Arial" w:hAnsi="Arial" w:cs="Arial"/>
        </w:rPr>
        <w:t xml:space="preserve"> then follow the guidance enclosed within the flowchart.  Discussions should be had with your line manager and your agenc</w:t>
      </w:r>
      <w:r w:rsidR="00280312" w:rsidRPr="00A0776E">
        <w:rPr>
          <w:rFonts w:ascii="Arial" w:hAnsi="Arial" w:cs="Arial"/>
        </w:rPr>
        <w:t>y’s</w:t>
      </w:r>
      <w:r w:rsidRPr="00A0776E">
        <w:rPr>
          <w:rFonts w:ascii="Arial" w:hAnsi="Arial" w:cs="Arial"/>
        </w:rPr>
        <w:t xml:space="preserve"> safeguarding lead.  All discussions should be documented clearly as per local record keeping policy</w:t>
      </w:r>
      <w:r w:rsidR="00056DC7" w:rsidRPr="00A0776E">
        <w:rPr>
          <w:rFonts w:ascii="Arial" w:hAnsi="Arial" w:cs="Arial"/>
        </w:rPr>
        <w:t>.  In exceptional circumstances it may be possible to have a multi-agency extra-ordinary meeting to explore if information can be gathered outside of a disclosure. This can be requested via your agenc</w:t>
      </w:r>
      <w:r w:rsidR="00280312" w:rsidRPr="00A0776E">
        <w:rPr>
          <w:rFonts w:ascii="Arial" w:hAnsi="Arial" w:cs="Arial"/>
        </w:rPr>
        <w:t>y’s</w:t>
      </w:r>
      <w:r w:rsidR="00056DC7" w:rsidRPr="00A0776E">
        <w:rPr>
          <w:rFonts w:ascii="Arial" w:hAnsi="Arial" w:cs="Arial"/>
        </w:rPr>
        <w:t xml:space="preserve"> safeguarding </w:t>
      </w:r>
      <w:proofErr w:type="gramStart"/>
      <w:r w:rsidR="00056DC7" w:rsidRPr="00A0776E">
        <w:rPr>
          <w:rFonts w:ascii="Arial" w:hAnsi="Arial" w:cs="Arial"/>
        </w:rPr>
        <w:t>lead</w:t>
      </w:r>
      <w:proofErr w:type="gramEnd"/>
    </w:p>
    <w:p w14:paraId="1E3EE8B9" w14:textId="1FBC2785" w:rsidR="00056DC7" w:rsidRPr="005370D6" w:rsidRDefault="00056DC7" w:rsidP="00703272">
      <w:pPr>
        <w:pStyle w:val="Heading1"/>
        <w:shd w:val="clear" w:color="auto" w:fill="0070C0"/>
        <w:rPr>
          <w:rFonts w:ascii="Arial" w:hAnsi="Arial" w:cs="Arial"/>
          <w:b/>
          <w:bCs/>
          <w:color w:val="FFFFFF" w:themeColor="background1"/>
          <w:sz w:val="22"/>
          <w:szCs w:val="22"/>
        </w:rPr>
      </w:pPr>
      <w:bookmarkStart w:id="12" w:name="_Toc134014439"/>
      <w:r w:rsidRPr="005370D6">
        <w:rPr>
          <w:rFonts w:ascii="Arial" w:eastAsia="Times New Roman" w:hAnsi="Arial" w:cs="Arial"/>
          <w:b/>
          <w:bCs/>
          <w:color w:val="FFFFFF" w:themeColor="background1"/>
          <w:sz w:val="22"/>
          <w:szCs w:val="22"/>
          <w:lang w:eastAsia="en-GB"/>
        </w:rPr>
        <w:t xml:space="preserve">11. </w:t>
      </w:r>
      <w:r w:rsidR="0027223D" w:rsidRPr="005370D6">
        <w:rPr>
          <w:rFonts w:ascii="Arial" w:hAnsi="Arial" w:cs="Arial"/>
          <w:b/>
          <w:bCs/>
          <w:color w:val="FFFFFF" w:themeColor="background1"/>
          <w:sz w:val="22"/>
          <w:szCs w:val="22"/>
        </w:rPr>
        <w:t>Examples of Non-recent Abuse where no details are given</w:t>
      </w:r>
      <w:bookmarkEnd w:id="12"/>
      <w:r w:rsidR="005370D6" w:rsidRPr="005370D6">
        <w:rPr>
          <w:rFonts w:ascii="Arial" w:hAnsi="Arial" w:cs="Arial"/>
          <w:b/>
          <w:bCs/>
          <w:color w:val="FFFFFF" w:themeColor="background1"/>
          <w:sz w:val="22"/>
          <w:szCs w:val="22"/>
        </w:rPr>
        <w:t xml:space="preserve">                                          </w:t>
      </w:r>
    </w:p>
    <w:p w14:paraId="4EB296D3" w14:textId="77777777" w:rsidR="00810D43" w:rsidRPr="00A0776E" w:rsidRDefault="00810D43" w:rsidP="00056DC7">
      <w:pPr>
        <w:pBdr>
          <w:bottom w:val="single" w:sz="6" w:space="0" w:color="439CB1"/>
        </w:pBdr>
        <w:spacing w:after="0" w:line="240" w:lineRule="auto"/>
        <w:outlineLvl w:val="2"/>
        <w:rPr>
          <w:rFonts w:ascii="Arial" w:eastAsia="Times New Roman" w:hAnsi="Arial" w:cs="Arial"/>
          <w:b/>
          <w:bCs/>
          <w:color w:val="000000"/>
          <w:lang w:eastAsia="en-GB"/>
        </w:rPr>
      </w:pPr>
    </w:p>
    <w:tbl>
      <w:tblPr>
        <w:tblW w:w="0" w:type="auto"/>
        <w:tblCellMar>
          <w:left w:w="0" w:type="dxa"/>
          <w:right w:w="0" w:type="dxa"/>
        </w:tblCellMar>
        <w:tblLook w:val="04A0" w:firstRow="1" w:lastRow="0" w:firstColumn="1" w:lastColumn="0" w:noHBand="0" w:noVBand="1"/>
      </w:tblPr>
      <w:tblGrid>
        <w:gridCol w:w="4365"/>
        <w:gridCol w:w="4601"/>
      </w:tblGrid>
      <w:tr w:rsidR="00043634" w:rsidRPr="00A0776E" w14:paraId="08C586EA" w14:textId="77777777" w:rsidTr="00A6071C">
        <w:tc>
          <w:tcPr>
            <w:tcW w:w="4365" w:type="dxa"/>
            <w:tcBorders>
              <w:top w:val="single" w:sz="24" w:space="0" w:color="A41C64"/>
              <w:left w:val="single" w:sz="24" w:space="0" w:color="A41C64"/>
              <w:bottom w:val="single" w:sz="24" w:space="0" w:color="A41C64"/>
              <w:right w:val="single" w:sz="24" w:space="0" w:color="A41C64"/>
            </w:tcBorders>
            <w:shd w:val="clear" w:color="auto" w:fill="A41C64"/>
            <w:tcMar>
              <w:top w:w="0" w:type="dxa"/>
              <w:left w:w="108" w:type="dxa"/>
              <w:bottom w:w="0" w:type="dxa"/>
              <w:right w:w="108" w:type="dxa"/>
            </w:tcMar>
            <w:vAlign w:val="center"/>
            <w:hideMark/>
          </w:tcPr>
          <w:p w14:paraId="19C1ADDB" w14:textId="77777777" w:rsidR="00043634" w:rsidRPr="00A6071C" w:rsidRDefault="00043634" w:rsidP="00A6071C">
            <w:pPr>
              <w:jc w:val="center"/>
              <w:rPr>
                <w:rFonts w:ascii="Arial" w:hAnsi="Arial" w:cs="Arial"/>
                <w:b/>
                <w:bCs/>
                <w:color w:val="FFFFFF" w:themeColor="background1"/>
                <w:sz w:val="24"/>
                <w:szCs w:val="24"/>
              </w:rPr>
            </w:pPr>
            <w:r w:rsidRPr="00A6071C">
              <w:rPr>
                <w:rFonts w:ascii="Arial" w:hAnsi="Arial" w:cs="Arial"/>
                <w:b/>
                <w:bCs/>
                <w:color w:val="FFFFFF" w:themeColor="background1"/>
                <w:sz w:val="24"/>
                <w:szCs w:val="24"/>
              </w:rPr>
              <w:t>Case</w:t>
            </w:r>
          </w:p>
        </w:tc>
        <w:tc>
          <w:tcPr>
            <w:tcW w:w="4601" w:type="dxa"/>
            <w:tcBorders>
              <w:top w:val="single" w:sz="24" w:space="0" w:color="A41C64"/>
              <w:left w:val="single" w:sz="24" w:space="0" w:color="A41C64"/>
              <w:bottom w:val="single" w:sz="24" w:space="0" w:color="A41C64"/>
              <w:right w:val="single" w:sz="24" w:space="0" w:color="A41C64"/>
            </w:tcBorders>
            <w:shd w:val="clear" w:color="auto" w:fill="A41C64"/>
            <w:tcMar>
              <w:top w:w="0" w:type="dxa"/>
              <w:left w:w="108" w:type="dxa"/>
              <w:bottom w:w="0" w:type="dxa"/>
              <w:right w:w="108" w:type="dxa"/>
            </w:tcMar>
            <w:vAlign w:val="center"/>
            <w:hideMark/>
          </w:tcPr>
          <w:p w14:paraId="36377663" w14:textId="77777777" w:rsidR="00043634" w:rsidRPr="00A6071C" w:rsidRDefault="00043634" w:rsidP="00A6071C">
            <w:pPr>
              <w:jc w:val="center"/>
              <w:rPr>
                <w:rFonts w:ascii="Arial" w:hAnsi="Arial" w:cs="Arial"/>
                <w:b/>
                <w:bCs/>
                <w:color w:val="FFFFFF" w:themeColor="background1"/>
                <w:sz w:val="24"/>
                <w:szCs w:val="24"/>
              </w:rPr>
            </w:pPr>
            <w:r w:rsidRPr="00A6071C">
              <w:rPr>
                <w:rFonts w:ascii="Arial" w:hAnsi="Arial" w:cs="Arial"/>
                <w:b/>
                <w:bCs/>
                <w:color w:val="FFFFFF" w:themeColor="background1"/>
                <w:sz w:val="24"/>
                <w:szCs w:val="24"/>
              </w:rPr>
              <w:t>Actions</w:t>
            </w:r>
          </w:p>
        </w:tc>
      </w:tr>
      <w:tr w:rsidR="00043634" w:rsidRPr="00A0776E" w14:paraId="74453C60"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322F1DF8" w14:textId="0BC735EC" w:rsidR="00043634" w:rsidRPr="00A0776E" w:rsidRDefault="00043634">
            <w:pPr>
              <w:rPr>
                <w:rFonts w:ascii="Arial" w:hAnsi="Arial" w:cs="Arial"/>
              </w:rPr>
            </w:pPr>
            <w:r w:rsidRPr="00A0776E">
              <w:rPr>
                <w:rFonts w:ascii="Arial" w:hAnsi="Arial" w:cs="Arial"/>
              </w:rPr>
              <w:t xml:space="preserve">20 </w:t>
            </w:r>
            <w:proofErr w:type="spellStart"/>
            <w:r w:rsidRPr="00A0776E">
              <w:rPr>
                <w:rFonts w:ascii="Arial" w:hAnsi="Arial" w:cs="Arial"/>
              </w:rPr>
              <w:t>yr</w:t>
            </w:r>
            <w:proofErr w:type="spellEnd"/>
            <w:r w:rsidRPr="00A0776E">
              <w:rPr>
                <w:rFonts w:ascii="Arial" w:hAnsi="Arial" w:cs="Arial"/>
              </w:rPr>
              <w:t xml:space="preserve"> old disclosed to an ED doctor that she was raped and sexually assaulted at age 14 by her boyfriend of the same age who said it was allowed in a relationship. Would not disclose any details.</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549D8FEE" w14:textId="77777777" w:rsidR="00043634" w:rsidRPr="00A0776E" w:rsidRDefault="00043634" w:rsidP="00043634">
            <w:pPr>
              <w:pStyle w:val="ListParagraph"/>
              <w:numPr>
                <w:ilvl w:val="0"/>
                <w:numId w:val="17"/>
              </w:numPr>
              <w:spacing w:after="0" w:line="240" w:lineRule="auto"/>
              <w:rPr>
                <w:rFonts w:ascii="Arial" w:eastAsia="Times New Roman" w:hAnsi="Arial" w:cs="Arial"/>
              </w:rPr>
            </w:pPr>
            <w:r w:rsidRPr="00A0776E">
              <w:rPr>
                <w:rFonts w:ascii="Arial" w:eastAsia="Times New Roman" w:hAnsi="Arial" w:cs="Arial"/>
              </w:rPr>
              <w:t xml:space="preserve">Gather more info from service user and encourage service user to report to </w:t>
            </w:r>
            <w:proofErr w:type="gramStart"/>
            <w:r w:rsidRPr="00A0776E">
              <w:rPr>
                <w:rFonts w:ascii="Arial" w:eastAsia="Times New Roman" w:hAnsi="Arial" w:cs="Arial"/>
              </w:rPr>
              <w:t>police</w:t>
            </w:r>
            <w:proofErr w:type="gramEnd"/>
          </w:p>
          <w:p w14:paraId="3BA77953" w14:textId="6B94607B" w:rsidR="00043634" w:rsidRPr="00A0776E" w:rsidRDefault="00043634" w:rsidP="00043634">
            <w:pPr>
              <w:pStyle w:val="ListParagraph"/>
              <w:numPr>
                <w:ilvl w:val="0"/>
                <w:numId w:val="17"/>
              </w:numPr>
              <w:spacing w:after="0" w:line="240" w:lineRule="auto"/>
              <w:rPr>
                <w:rFonts w:ascii="Arial" w:eastAsia="Times New Roman" w:hAnsi="Arial" w:cs="Arial"/>
              </w:rPr>
            </w:pPr>
            <w:r w:rsidRPr="00A0776E">
              <w:rPr>
                <w:rFonts w:ascii="Arial" w:eastAsia="Times New Roman" w:hAnsi="Arial" w:cs="Arial"/>
              </w:rPr>
              <w:t xml:space="preserve">Refer to </w:t>
            </w:r>
            <w:r w:rsidR="00810D43" w:rsidRPr="00A0776E">
              <w:rPr>
                <w:rFonts w:ascii="Arial" w:eastAsia="Times New Roman" w:hAnsi="Arial" w:cs="Arial"/>
              </w:rPr>
              <w:t>p</w:t>
            </w:r>
            <w:r w:rsidRPr="00A0776E">
              <w:rPr>
                <w:rFonts w:ascii="Arial" w:eastAsia="Times New Roman" w:hAnsi="Arial" w:cs="Arial"/>
              </w:rPr>
              <w:t xml:space="preserve">olice on 101 and state she did not wish to </w:t>
            </w:r>
            <w:proofErr w:type="gramStart"/>
            <w:r w:rsidRPr="00A0776E">
              <w:rPr>
                <w:rFonts w:ascii="Arial" w:eastAsia="Times New Roman" w:hAnsi="Arial" w:cs="Arial"/>
              </w:rPr>
              <w:t>report</w:t>
            </w:r>
            <w:proofErr w:type="gramEnd"/>
          </w:p>
          <w:p w14:paraId="22E63328" w14:textId="24ACC5B7" w:rsidR="00043634" w:rsidRPr="00A0776E" w:rsidRDefault="00043634" w:rsidP="00F43A2F">
            <w:pPr>
              <w:spacing w:after="0" w:line="240" w:lineRule="auto"/>
              <w:ind w:left="360"/>
              <w:rPr>
                <w:rFonts w:ascii="Arial" w:eastAsia="Times New Roman" w:hAnsi="Arial" w:cs="Arial"/>
                <w:strike/>
              </w:rPr>
            </w:pPr>
          </w:p>
        </w:tc>
      </w:tr>
      <w:tr w:rsidR="00043634" w:rsidRPr="00A0776E" w14:paraId="4D0CF8F8"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5093ECD3" w14:textId="106E30CA" w:rsidR="00043634" w:rsidRPr="00A0776E" w:rsidRDefault="00043634" w:rsidP="00810D43">
            <w:pPr>
              <w:rPr>
                <w:rFonts w:ascii="Arial" w:hAnsi="Arial" w:cs="Arial"/>
              </w:rPr>
            </w:pPr>
            <w:r w:rsidRPr="00A0776E">
              <w:rPr>
                <w:rFonts w:ascii="Arial" w:hAnsi="Arial" w:cs="Arial"/>
              </w:rPr>
              <w:t xml:space="preserve">During a maternity appointment a 28 </w:t>
            </w:r>
            <w:proofErr w:type="spellStart"/>
            <w:r w:rsidRPr="00A0776E">
              <w:rPr>
                <w:rFonts w:ascii="Arial" w:hAnsi="Arial" w:cs="Arial"/>
              </w:rPr>
              <w:t>yr</w:t>
            </w:r>
            <w:proofErr w:type="spellEnd"/>
            <w:r w:rsidRPr="00A0776E">
              <w:rPr>
                <w:rFonts w:ascii="Arial" w:hAnsi="Arial" w:cs="Arial"/>
              </w:rPr>
              <w:t xml:space="preserve"> old disclosed sexual assault as a minor by the </w:t>
            </w:r>
            <w:r w:rsidR="00810D43" w:rsidRPr="00A0776E">
              <w:rPr>
                <w:rFonts w:ascii="Arial" w:hAnsi="Arial" w:cs="Arial"/>
              </w:rPr>
              <w:t>babysitter’s</w:t>
            </w:r>
            <w:r w:rsidRPr="00A0776E">
              <w:rPr>
                <w:rFonts w:ascii="Arial" w:hAnsi="Arial" w:cs="Arial"/>
              </w:rPr>
              <w:t xml:space="preserve"> son aged 15 (only had first name, no other details) and at 16 by a friend of the family. No other details remembered.</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55F146D9" w14:textId="77777777" w:rsidR="00043634" w:rsidRPr="00A0776E" w:rsidRDefault="00043634" w:rsidP="00043634">
            <w:pPr>
              <w:pStyle w:val="ListParagraph"/>
              <w:numPr>
                <w:ilvl w:val="0"/>
                <w:numId w:val="18"/>
              </w:numPr>
              <w:spacing w:after="0" w:line="240" w:lineRule="auto"/>
              <w:rPr>
                <w:rFonts w:ascii="Arial" w:eastAsia="Times New Roman" w:hAnsi="Arial" w:cs="Arial"/>
              </w:rPr>
            </w:pPr>
            <w:r w:rsidRPr="00A0776E">
              <w:rPr>
                <w:rFonts w:ascii="Arial" w:eastAsia="Times New Roman" w:hAnsi="Arial" w:cs="Arial"/>
              </w:rPr>
              <w:t xml:space="preserve">Revisit to see if there are any more </w:t>
            </w:r>
            <w:proofErr w:type="gramStart"/>
            <w:r w:rsidRPr="00A0776E">
              <w:rPr>
                <w:rFonts w:ascii="Arial" w:eastAsia="Times New Roman" w:hAnsi="Arial" w:cs="Arial"/>
              </w:rPr>
              <w:t>details</w:t>
            </w:r>
            <w:proofErr w:type="gramEnd"/>
          </w:p>
          <w:p w14:paraId="2437D7C3" w14:textId="77777777" w:rsidR="00043634" w:rsidRPr="00A0776E" w:rsidRDefault="00043634" w:rsidP="00043634">
            <w:pPr>
              <w:pStyle w:val="ListParagraph"/>
              <w:numPr>
                <w:ilvl w:val="0"/>
                <w:numId w:val="18"/>
              </w:numPr>
              <w:spacing w:after="0" w:line="240" w:lineRule="auto"/>
              <w:rPr>
                <w:rFonts w:ascii="Arial" w:eastAsia="Times New Roman" w:hAnsi="Arial" w:cs="Arial"/>
              </w:rPr>
            </w:pPr>
            <w:r w:rsidRPr="00A0776E">
              <w:rPr>
                <w:rFonts w:ascii="Arial" w:eastAsia="Times New Roman" w:hAnsi="Arial" w:cs="Arial"/>
              </w:rPr>
              <w:t xml:space="preserve">Encourage service user to speak with </w:t>
            </w:r>
            <w:proofErr w:type="gramStart"/>
            <w:r w:rsidRPr="00A0776E">
              <w:rPr>
                <w:rFonts w:ascii="Arial" w:eastAsia="Times New Roman" w:hAnsi="Arial" w:cs="Arial"/>
              </w:rPr>
              <w:t>police</w:t>
            </w:r>
            <w:proofErr w:type="gramEnd"/>
          </w:p>
          <w:p w14:paraId="48C873BD" w14:textId="0295AADC" w:rsidR="00043634" w:rsidRPr="00A0776E" w:rsidRDefault="00043634" w:rsidP="00810D43">
            <w:pPr>
              <w:pStyle w:val="ListParagraph"/>
              <w:numPr>
                <w:ilvl w:val="0"/>
                <w:numId w:val="18"/>
              </w:numPr>
              <w:spacing w:after="0" w:line="240" w:lineRule="auto"/>
              <w:rPr>
                <w:rFonts w:ascii="Arial" w:eastAsia="Times New Roman" w:hAnsi="Arial" w:cs="Arial"/>
                <w:strike/>
              </w:rPr>
            </w:pPr>
            <w:r w:rsidRPr="00A0776E">
              <w:rPr>
                <w:rFonts w:ascii="Arial" w:eastAsia="Times New Roman" w:hAnsi="Arial" w:cs="Arial"/>
              </w:rPr>
              <w:t xml:space="preserve">Report to police </w:t>
            </w:r>
            <w:r w:rsidR="00810D43" w:rsidRPr="00A0776E">
              <w:rPr>
                <w:rFonts w:ascii="Arial" w:eastAsia="Times New Roman" w:hAnsi="Arial" w:cs="Arial"/>
              </w:rPr>
              <w:t xml:space="preserve">on 101 </w:t>
            </w:r>
            <w:r w:rsidRPr="00A0776E">
              <w:rPr>
                <w:rFonts w:ascii="Arial" w:eastAsia="Times New Roman" w:hAnsi="Arial" w:cs="Arial"/>
              </w:rPr>
              <w:t>if any more details given</w:t>
            </w:r>
          </w:p>
        </w:tc>
      </w:tr>
      <w:tr w:rsidR="00043634" w:rsidRPr="00A0776E" w14:paraId="4E3288E1"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51BD0422" w14:textId="07FC213C" w:rsidR="00043634" w:rsidRPr="00A0776E" w:rsidRDefault="00043634">
            <w:pPr>
              <w:rPr>
                <w:rFonts w:ascii="Arial" w:hAnsi="Arial" w:cs="Arial"/>
              </w:rPr>
            </w:pPr>
            <w:r w:rsidRPr="00A0776E">
              <w:rPr>
                <w:rFonts w:ascii="Arial" w:hAnsi="Arial" w:cs="Arial"/>
              </w:rPr>
              <w:t xml:space="preserve">A 32 </w:t>
            </w:r>
            <w:proofErr w:type="spellStart"/>
            <w:r w:rsidRPr="00A0776E">
              <w:rPr>
                <w:rFonts w:ascii="Arial" w:hAnsi="Arial" w:cs="Arial"/>
              </w:rPr>
              <w:t>yr</w:t>
            </w:r>
            <w:proofErr w:type="spellEnd"/>
            <w:r w:rsidRPr="00A0776E">
              <w:rPr>
                <w:rFonts w:ascii="Arial" w:hAnsi="Arial" w:cs="Arial"/>
              </w:rPr>
              <w:t xml:space="preserve"> old with severe trauma contacted the mental health Crisis Team and told the clinician that he had been sexual abuse by different people in life. Details vague, he was unable to speak about it any further due to a very high level of distres</w:t>
            </w:r>
            <w:r w:rsidR="00A6071C">
              <w:rPr>
                <w:rFonts w:ascii="Arial" w:hAnsi="Arial" w:cs="Arial"/>
              </w:rPr>
              <w:t xml:space="preserve">s. </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5B5476AC" w14:textId="77777777"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Ascertain further details where possible, check whether reported to </w:t>
            </w:r>
            <w:proofErr w:type="gramStart"/>
            <w:r w:rsidRPr="00A0776E">
              <w:rPr>
                <w:rFonts w:ascii="Arial" w:eastAsia="Times New Roman" w:hAnsi="Arial" w:cs="Arial"/>
              </w:rPr>
              <w:t>police</w:t>
            </w:r>
            <w:proofErr w:type="gramEnd"/>
          </w:p>
          <w:p w14:paraId="52599B05" w14:textId="77777777"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Report to police if details </w:t>
            </w:r>
            <w:proofErr w:type="gramStart"/>
            <w:r w:rsidRPr="00A0776E">
              <w:rPr>
                <w:rFonts w:ascii="Arial" w:eastAsia="Times New Roman" w:hAnsi="Arial" w:cs="Arial"/>
              </w:rPr>
              <w:t>given</w:t>
            </w:r>
            <w:proofErr w:type="gramEnd"/>
          </w:p>
          <w:p w14:paraId="529CF64B" w14:textId="77777777"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Revisit later if not able to speak about it </w:t>
            </w:r>
            <w:proofErr w:type="gramStart"/>
            <w:r w:rsidRPr="00A0776E">
              <w:rPr>
                <w:rFonts w:ascii="Arial" w:eastAsia="Times New Roman" w:hAnsi="Arial" w:cs="Arial"/>
              </w:rPr>
              <w:t>now</w:t>
            </w:r>
            <w:proofErr w:type="gramEnd"/>
            <w:r w:rsidRPr="00A0776E">
              <w:rPr>
                <w:rFonts w:ascii="Arial" w:eastAsia="Times New Roman" w:hAnsi="Arial" w:cs="Arial"/>
              </w:rPr>
              <w:t xml:space="preserve"> </w:t>
            </w:r>
          </w:p>
          <w:p w14:paraId="6AA16F2A" w14:textId="3B1B79F5"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Discuss with </w:t>
            </w:r>
            <w:r w:rsidR="00F27EFA">
              <w:rPr>
                <w:rFonts w:ascii="Arial" w:eastAsia="Times New Roman" w:hAnsi="Arial" w:cs="Arial"/>
              </w:rPr>
              <w:t xml:space="preserve">Children’s Social Care </w:t>
            </w:r>
            <w:r w:rsidRPr="00A0776E">
              <w:rPr>
                <w:rFonts w:ascii="Arial" w:eastAsia="Times New Roman" w:hAnsi="Arial" w:cs="Arial"/>
              </w:rPr>
              <w:t>if details are shared</w:t>
            </w:r>
          </w:p>
        </w:tc>
      </w:tr>
      <w:tr w:rsidR="00043634" w:rsidRPr="00A0776E" w14:paraId="26A44AA5"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7A36DCC3" w14:textId="655FB80D" w:rsidR="00043634" w:rsidRPr="00A0776E" w:rsidRDefault="00043634" w:rsidP="00810D43">
            <w:pPr>
              <w:rPr>
                <w:rFonts w:ascii="Arial" w:hAnsi="Arial" w:cs="Arial"/>
              </w:rPr>
            </w:pPr>
            <w:r w:rsidRPr="00A0776E">
              <w:rPr>
                <w:rFonts w:ascii="Arial" w:hAnsi="Arial" w:cs="Arial"/>
              </w:rPr>
              <w:t xml:space="preserve">50 </w:t>
            </w:r>
            <w:proofErr w:type="spellStart"/>
            <w:r w:rsidRPr="00A0776E">
              <w:rPr>
                <w:rFonts w:ascii="Arial" w:hAnsi="Arial" w:cs="Arial"/>
              </w:rPr>
              <w:t>yr</w:t>
            </w:r>
            <w:proofErr w:type="spellEnd"/>
            <w:r w:rsidRPr="00A0776E">
              <w:rPr>
                <w:rFonts w:ascii="Arial" w:hAnsi="Arial" w:cs="Arial"/>
              </w:rPr>
              <w:t xml:space="preserve"> old service user reported to his mental health professional that he had abused by a member of staff at boarding school 35-45 </w:t>
            </w:r>
            <w:proofErr w:type="spellStart"/>
            <w:r w:rsidRPr="00A0776E">
              <w:rPr>
                <w:rFonts w:ascii="Arial" w:hAnsi="Arial" w:cs="Arial"/>
              </w:rPr>
              <w:t>yrs</w:t>
            </w:r>
            <w:proofErr w:type="spellEnd"/>
            <w:r w:rsidRPr="00A0776E">
              <w:rPr>
                <w:rFonts w:ascii="Arial" w:hAnsi="Arial" w:cs="Arial"/>
              </w:rPr>
              <w:t xml:space="preserve"> ago</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25C00B32" w14:textId="77777777" w:rsidR="00043634" w:rsidRPr="00A0776E" w:rsidRDefault="00043634" w:rsidP="00043634">
            <w:pPr>
              <w:pStyle w:val="ListParagraph"/>
              <w:numPr>
                <w:ilvl w:val="0"/>
                <w:numId w:val="20"/>
              </w:numPr>
              <w:spacing w:after="0" w:line="240" w:lineRule="auto"/>
              <w:rPr>
                <w:rFonts w:ascii="Arial" w:eastAsia="Times New Roman" w:hAnsi="Arial" w:cs="Arial"/>
              </w:rPr>
            </w:pPr>
            <w:r w:rsidRPr="00A0776E">
              <w:rPr>
                <w:rFonts w:ascii="Arial" w:eastAsia="Times New Roman" w:hAnsi="Arial" w:cs="Arial"/>
              </w:rPr>
              <w:t xml:space="preserve">Gather more </w:t>
            </w:r>
            <w:proofErr w:type="gramStart"/>
            <w:r w:rsidRPr="00A0776E">
              <w:rPr>
                <w:rFonts w:ascii="Arial" w:eastAsia="Times New Roman" w:hAnsi="Arial" w:cs="Arial"/>
              </w:rPr>
              <w:t>info</w:t>
            </w:r>
            <w:proofErr w:type="gramEnd"/>
          </w:p>
          <w:p w14:paraId="537A356F" w14:textId="77777777" w:rsidR="00043634" w:rsidRPr="00A0776E" w:rsidRDefault="00043634" w:rsidP="00043634">
            <w:pPr>
              <w:pStyle w:val="ListParagraph"/>
              <w:numPr>
                <w:ilvl w:val="0"/>
                <w:numId w:val="20"/>
              </w:numPr>
              <w:spacing w:after="0" w:line="240" w:lineRule="auto"/>
              <w:rPr>
                <w:rFonts w:ascii="Arial" w:eastAsia="Times New Roman" w:hAnsi="Arial" w:cs="Arial"/>
              </w:rPr>
            </w:pPr>
            <w:r w:rsidRPr="00A0776E">
              <w:rPr>
                <w:rFonts w:ascii="Arial" w:eastAsia="Times New Roman" w:hAnsi="Arial" w:cs="Arial"/>
              </w:rPr>
              <w:t xml:space="preserve">Discussion with LADO once info </w:t>
            </w:r>
            <w:proofErr w:type="gramStart"/>
            <w:r w:rsidRPr="00A0776E">
              <w:rPr>
                <w:rFonts w:ascii="Arial" w:eastAsia="Times New Roman" w:hAnsi="Arial" w:cs="Arial"/>
              </w:rPr>
              <w:t>gathered</w:t>
            </w:r>
            <w:proofErr w:type="gramEnd"/>
          </w:p>
          <w:p w14:paraId="1260CCFA" w14:textId="37ACF283" w:rsidR="00043634" w:rsidRPr="00A0776E" w:rsidRDefault="00043634" w:rsidP="00043634">
            <w:pPr>
              <w:pStyle w:val="ListParagraph"/>
              <w:numPr>
                <w:ilvl w:val="0"/>
                <w:numId w:val="20"/>
              </w:numPr>
              <w:spacing w:after="0" w:line="240" w:lineRule="auto"/>
              <w:rPr>
                <w:rFonts w:ascii="Arial" w:eastAsia="Times New Roman" w:hAnsi="Arial" w:cs="Arial"/>
              </w:rPr>
            </w:pPr>
            <w:r w:rsidRPr="00A0776E">
              <w:rPr>
                <w:rFonts w:ascii="Arial" w:eastAsia="Times New Roman" w:hAnsi="Arial" w:cs="Arial"/>
              </w:rPr>
              <w:t>Refer to police</w:t>
            </w:r>
            <w:r w:rsidR="00810D43" w:rsidRPr="00A0776E">
              <w:rPr>
                <w:rFonts w:ascii="Arial" w:eastAsia="Times New Roman" w:hAnsi="Arial" w:cs="Arial"/>
              </w:rPr>
              <w:t xml:space="preserve"> on 101</w:t>
            </w:r>
          </w:p>
        </w:tc>
      </w:tr>
      <w:tr w:rsidR="00043634" w:rsidRPr="00A0776E" w14:paraId="17806E5E"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54AB1225" w14:textId="02635993" w:rsidR="00043634" w:rsidRPr="00A0776E" w:rsidRDefault="00043634" w:rsidP="00810D43">
            <w:pPr>
              <w:rPr>
                <w:rFonts w:ascii="Arial" w:hAnsi="Arial" w:cs="Arial"/>
              </w:rPr>
            </w:pPr>
            <w:r w:rsidRPr="00A0776E">
              <w:rPr>
                <w:rFonts w:ascii="Arial" w:hAnsi="Arial" w:cs="Arial"/>
              </w:rPr>
              <w:lastRenderedPageBreak/>
              <w:t xml:space="preserve">21 </w:t>
            </w:r>
            <w:proofErr w:type="spellStart"/>
            <w:r w:rsidRPr="00A0776E">
              <w:rPr>
                <w:rFonts w:ascii="Arial" w:hAnsi="Arial" w:cs="Arial"/>
              </w:rPr>
              <w:t>yr</w:t>
            </w:r>
            <w:proofErr w:type="spellEnd"/>
            <w:r w:rsidRPr="00A0776E">
              <w:rPr>
                <w:rFonts w:ascii="Arial" w:hAnsi="Arial" w:cs="Arial"/>
              </w:rPr>
              <w:t xml:space="preserve"> old told her therapist that she was groomed at aged 15 by 19 </w:t>
            </w:r>
            <w:proofErr w:type="spellStart"/>
            <w:r w:rsidRPr="00A0776E">
              <w:rPr>
                <w:rFonts w:ascii="Arial" w:hAnsi="Arial" w:cs="Arial"/>
              </w:rPr>
              <w:t>yr</w:t>
            </w:r>
            <w:proofErr w:type="spellEnd"/>
            <w:r w:rsidRPr="00A0776E">
              <w:rPr>
                <w:rFonts w:ascii="Arial" w:hAnsi="Arial" w:cs="Arial"/>
              </w:rPr>
              <w:t xml:space="preserve"> old, she was only able to provide a name and area where his mother lived. Experiencing flash backs and some thoughts of suicide.</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41E401F0" w14:textId="77777777" w:rsidR="00043634" w:rsidRPr="00A0776E" w:rsidRDefault="00043634" w:rsidP="00043634">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 xml:space="preserve">Gather more </w:t>
            </w:r>
            <w:proofErr w:type="gramStart"/>
            <w:r w:rsidRPr="00A0776E">
              <w:rPr>
                <w:rFonts w:ascii="Arial" w:eastAsia="Times New Roman" w:hAnsi="Arial" w:cs="Arial"/>
              </w:rPr>
              <w:t>info</w:t>
            </w:r>
            <w:proofErr w:type="gramEnd"/>
          </w:p>
          <w:p w14:paraId="632B2EA0" w14:textId="77777777" w:rsidR="00043634" w:rsidRPr="00A0776E" w:rsidRDefault="00043634" w:rsidP="00043634">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 xml:space="preserve">Explore whether would speak with </w:t>
            </w:r>
            <w:proofErr w:type="gramStart"/>
            <w:r w:rsidRPr="00A0776E">
              <w:rPr>
                <w:rFonts w:ascii="Arial" w:eastAsia="Times New Roman" w:hAnsi="Arial" w:cs="Arial"/>
              </w:rPr>
              <w:t>police</w:t>
            </w:r>
            <w:proofErr w:type="gramEnd"/>
          </w:p>
          <w:p w14:paraId="0AA8932F" w14:textId="77777777" w:rsidR="00043634" w:rsidRPr="00A0776E" w:rsidRDefault="00043634" w:rsidP="00043634">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If any identifiable info is shared refer to police on 101 and MASH</w:t>
            </w:r>
          </w:p>
          <w:p w14:paraId="60221B5B" w14:textId="0130AC48" w:rsidR="00043634" w:rsidRPr="00A0776E" w:rsidRDefault="00810D43" w:rsidP="00F43A2F">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Acknowledge</w:t>
            </w:r>
            <w:r w:rsidR="00043634" w:rsidRPr="00A0776E">
              <w:rPr>
                <w:rFonts w:ascii="Arial" w:eastAsia="Times New Roman" w:hAnsi="Arial" w:cs="Arial"/>
              </w:rPr>
              <w:t xml:space="preserve"> risk of suicidal thoughts and support</w:t>
            </w:r>
            <w:r w:rsidRPr="00A0776E">
              <w:rPr>
                <w:rFonts w:ascii="Arial" w:eastAsia="Times New Roman" w:hAnsi="Arial" w:cs="Arial"/>
              </w:rPr>
              <w:t xml:space="preserve"> needed </w:t>
            </w:r>
          </w:p>
        </w:tc>
      </w:tr>
      <w:tr w:rsidR="00043634" w:rsidRPr="00A0776E" w14:paraId="75768F38"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7F7BEF5E" w14:textId="77777777" w:rsidR="00043634" w:rsidRPr="00A0776E" w:rsidRDefault="00043634">
            <w:pPr>
              <w:rPr>
                <w:rFonts w:ascii="Arial" w:hAnsi="Arial" w:cs="Arial"/>
              </w:rPr>
            </w:pPr>
            <w:r w:rsidRPr="00A0776E">
              <w:rPr>
                <w:rFonts w:ascii="Arial" w:hAnsi="Arial" w:cs="Arial"/>
              </w:rPr>
              <w:t xml:space="preserve">22 </w:t>
            </w:r>
            <w:proofErr w:type="spellStart"/>
            <w:r w:rsidRPr="00A0776E">
              <w:rPr>
                <w:rFonts w:ascii="Arial" w:hAnsi="Arial" w:cs="Arial"/>
              </w:rPr>
              <w:t>yr</w:t>
            </w:r>
            <w:proofErr w:type="spellEnd"/>
            <w:r w:rsidRPr="00A0776E">
              <w:rPr>
                <w:rFonts w:ascii="Arial" w:hAnsi="Arial" w:cs="Arial"/>
              </w:rPr>
              <w:t xml:space="preserve"> old disclosed sexual abuse by a family friend when aged 14- did not report as he is an elder in the community and saying anything would bring shame on the family. Experiencing depression, </w:t>
            </w:r>
            <w:proofErr w:type="gramStart"/>
            <w:r w:rsidRPr="00A0776E">
              <w:rPr>
                <w:rFonts w:ascii="Arial" w:hAnsi="Arial" w:cs="Arial"/>
              </w:rPr>
              <w:t>anxiety</w:t>
            </w:r>
            <w:proofErr w:type="gramEnd"/>
            <w:r w:rsidRPr="00A0776E">
              <w:rPr>
                <w:rFonts w:ascii="Arial" w:hAnsi="Arial" w:cs="Arial"/>
              </w:rPr>
              <w:t xml:space="preserve"> and disassociation. Would not disclose any identifiable details for fear of blame and what their family and community will </w:t>
            </w:r>
            <w:proofErr w:type="gramStart"/>
            <w:r w:rsidRPr="00A0776E">
              <w:rPr>
                <w:rFonts w:ascii="Arial" w:hAnsi="Arial" w:cs="Arial"/>
              </w:rPr>
              <w:t>say</w:t>
            </w:r>
            <w:proofErr w:type="gramEnd"/>
          </w:p>
          <w:p w14:paraId="509AF424" w14:textId="77777777" w:rsidR="00043634" w:rsidRPr="00A0776E" w:rsidRDefault="00043634">
            <w:pPr>
              <w:rPr>
                <w:rFonts w:ascii="Arial" w:hAnsi="Arial" w:cs="Arial"/>
              </w:rPr>
            </w:pP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6394E0D1"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Discuss with service user again to see if they are willing to disclose further details (though this could be a difficulty due to dissociation)</w:t>
            </w:r>
          </w:p>
          <w:p w14:paraId="6181A6AA"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If service user is too distressed to discuss this at this time let them know that you will revisit this later including how they feel about reporting to the police</w:t>
            </w:r>
          </w:p>
          <w:p w14:paraId="48B57C83" w14:textId="70F30C41" w:rsidR="00043634" w:rsidRPr="00A0776E" w:rsidRDefault="00043634" w:rsidP="00F43A2F">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If any information is shared to report to police via 101 within the context of any potential mental health risks and service user’s view of whether or not they would be willing to talk to the police</w:t>
            </w:r>
          </w:p>
        </w:tc>
      </w:tr>
      <w:tr w:rsidR="00043634" w:rsidRPr="00A0776E" w14:paraId="393A73A9"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60614B2E" w14:textId="2F5D4E33" w:rsidR="00043634" w:rsidRPr="00A0776E" w:rsidRDefault="00043634">
            <w:pPr>
              <w:rPr>
                <w:rFonts w:ascii="Arial" w:hAnsi="Arial" w:cs="Arial"/>
              </w:rPr>
            </w:pPr>
            <w:r w:rsidRPr="00A0776E">
              <w:rPr>
                <w:rFonts w:ascii="Arial" w:hAnsi="Arial" w:cs="Arial"/>
              </w:rPr>
              <w:t xml:space="preserve">25 </w:t>
            </w:r>
            <w:proofErr w:type="spellStart"/>
            <w:r w:rsidRPr="00A0776E">
              <w:rPr>
                <w:rFonts w:ascii="Arial" w:hAnsi="Arial" w:cs="Arial"/>
              </w:rPr>
              <w:t>yr</w:t>
            </w:r>
            <w:proofErr w:type="spellEnd"/>
            <w:r w:rsidRPr="00A0776E">
              <w:rPr>
                <w:rFonts w:ascii="Arial" w:hAnsi="Arial" w:cs="Arial"/>
              </w:rPr>
              <w:t xml:space="preserve"> old, disclosure of C</w:t>
            </w:r>
            <w:r w:rsidR="00810D43" w:rsidRPr="00A0776E">
              <w:rPr>
                <w:rFonts w:ascii="Arial" w:hAnsi="Arial" w:cs="Arial"/>
              </w:rPr>
              <w:t xml:space="preserve">hild </w:t>
            </w:r>
            <w:r w:rsidRPr="00A0776E">
              <w:rPr>
                <w:rFonts w:ascii="Arial" w:hAnsi="Arial" w:cs="Arial"/>
              </w:rPr>
              <w:t>S</w:t>
            </w:r>
            <w:r w:rsidR="00810D43" w:rsidRPr="00A0776E">
              <w:rPr>
                <w:rFonts w:ascii="Arial" w:hAnsi="Arial" w:cs="Arial"/>
              </w:rPr>
              <w:t xml:space="preserve">exual </w:t>
            </w:r>
            <w:r w:rsidRPr="00A0776E">
              <w:rPr>
                <w:rFonts w:ascii="Arial" w:hAnsi="Arial" w:cs="Arial"/>
              </w:rPr>
              <w:t>A</w:t>
            </w:r>
            <w:r w:rsidR="00810D43" w:rsidRPr="00A0776E">
              <w:rPr>
                <w:rFonts w:ascii="Arial" w:hAnsi="Arial" w:cs="Arial"/>
              </w:rPr>
              <w:t>buse</w:t>
            </w:r>
            <w:r w:rsidRPr="00A0776E">
              <w:rPr>
                <w:rFonts w:ascii="Arial" w:hAnsi="Arial" w:cs="Arial"/>
              </w:rPr>
              <w:t>, has no contact with abuser, does not want to report to police</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0F8E1D06"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 xml:space="preserve">Clinician to try and revisit to gather </w:t>
            </w:r>
            <w:proofErr w:type="gramStart"/>
            <w:r w:rsidRPr="00A0776E">
              <w:rPr>
                <w:rFonts w:ascii="Arial" w:eastAsia="Times New Roman" w:hAnsi="Arial" w:cs="Arial"/>
              </w:rPr>
              <w:t>information</w:t>
            </w:r>
            <w:proofErr w:type="gramEnd"/>
          </w:p>
          <w:p w14:paraId="59FC2594"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If information is gained to report to police on 101 with any information as to whether service user is willing to talk to police</w:t>
            </w:r>
          </w:p>
        </w:tc>
      </w:tr>
    </w:tbl>
    <w:p w14:paraId="554F4026" w14:textId="77777777" w:rsidR="00810D43" w:rsidRPr="00A0776E" w:rsidRDefault="00810D43" w:rsidP="00043634">
      <w:pPr>
        <w:rPr>
          <w:rFonts w:ascii="Arial" w:hAnsi="Arial" w:cs="Arial"/>
        </w:rPr>
      </w:pPr>
    </w:p>
    <w:p w14:paraId="7340D7B0" w14:textId="41613278" w:rsidR="0027223D" w:rsidRPr="00A6071C" w:rsidRDefault="0027223D" w:rsidP="00703272">
      <w:pPr>
        <w:pStyle w:val="Heading1"/>
        <w:shd w:val="clear" w:color="auto" w:fill="0070C0"/>
        <w:rPr>
          <w:rFonts w:ascii="Arial" w:eastAsia="Times New Roman" w:hAnsi="Arial" w:cs="Arial"/>
          <w:b/>
          <w:color w:val="FFFFFF" w:themeColor="background1"/>
          <w:sz w:val="22"/>
          <w:szCs w:val="22"/>
          <w:lang w:eastAsia="en-GB"/>
        </w:rPr>
      </w:pPr>
      <w:bookmarkStart w:id="13" w:name="_Toc134014440"/>
      <w:r w:rsidRPr="00A6071C">
        <w:rPr>
          <w:rFonts w:ascii="Arial" w:eastAsia="Times New Roman" w:hAnsi="Arial" w:cs="Arial"/>
          <w:b/>
          <w:color w:val="FFFFFF" w:themeColor="background1"/>
          <w:sz w:val="22"/>
          <w:szCs w:val="22"/>
          <w:lang w:eastAsia="en-GB"/>
        </w:rPr>
        <w:t xml:space="preserve">12. </w:t>
      </w:r>
      <w:r w:rsidRPr="00A6071C">
        <w:rPr>
          <w:rFonts w:ascii="Arial" w:hAnsi="Arial" w:cs="Arial"/>
          <w:b/>
          <w:color w:val="FFFFFF" w:themeColor="background1"/>
          <w:sz w:val="22"/>
          <w:szCs w:val="22"/>
        </w:rPr>
        <w:t>References</w:t>
      </w:r>
      <w:bookmarkEnd w:id="13"/>
      <w:r w:rsidR="00A6071C" w:rsidRPr="00A6071C">
        <w:rPr>
          <w:rFonts w:ascii="Arial" w:hAnsi="Arial" w:cs="Arial"/>
          <w:b/>
          <w:color w:val="FFFFFF" w:themeColor="background1"/>
          <w:sz w:val="22"/>
          <w:szCs w:val="22"/>
        </w:rPr>
        <w:t xml:space="preserve">                                                                                                                             </w:t>
      </w:r>
    </w:p>
    <w:p w14:paraId="64C71F81" w14:textId="38A5D93C" w:rsidR="005B600C" w:rsidRPr="00A0776E" w:rsidRDefault="005B600C" w:rsidP="00FA37F8">
      <w:pPr>
        <w:rPr>
          <w:rFonts w:ascii="Arial" w:hAnsi="Arial" w:cs="Arial"/>
        </w:rPr>
      </w:pPr>
    </w:p>
    <w:p w14:paraId="1DF0B530" w14:textId="4517B71A" w:rsidR="004310BB" w:rsidRDefault="004310BB" w:rsidP="00FA37F8">
      <w:pPr>
        <w:rPr>
          <w:rFonts w:ascii="Arial" w:hAnsi="Arial" w:cs="Arial"/>
          <w:i/>
        </w:rPr>
      </w:pPr>
      <w:r>
        <w:rPr>
          <w:rFonts w:ascii="Arial" w:hAnsi="Arial" w:cs="Arial"/>
          <w:i/>
        </w:rPr>
        <w:t xml:space="preserve">Tower Hamlets MASH </w:t>
      </w:r>
      <w:hyperlink r:id="rId33" w:history="1">
        <w:r>
          <w:rPr>
            <w:rStyle w:val="Hyperlink"/>
          </w:rPr>
          <w:t>Multi-Agency Safeguarding Hub (MASH) (towerhamlets.gov.uk)</w:t>
        </w:r>
      </w:hyperlink>
    </w:p>
    <w:p w14:paraId="4D8BA225" w14:textId="0795EEA4" w:rsidR="0027223D" w:rsidRPr="00A0776E" w:rsidRDefault="000D5D2D" w:rsidP="00FA37F8">
      <w:pPr>
        <w:rPr>
          <w:rFonts w:ascii="Arial" w:hAnsi="Arial" w:cs="Arial"/>
        </w:rPr>
      </w:pPr>
      <w:r w:rsidRPr="00A0776E">
        <w:rPr>
          <w:rFonts w:ascii="Arial" w:hAnsi="Arial" w:cs="Arial"/>
          <w:i/>
        </w:rPr>
        <w:t>London Safeguarding Children Procedures 7</w:t>
      </w:r>
      <w:r w:rsidRPr="00A0776E">
        <w:rPr>
          <w:rFonts w:ascii="Arial" w:hAnsi="Arial" w:cs="Arial"/>
          <w:i/>
          <w:vertAlign w:val="superscript"/>
        </w:rPr>
        <w:t>th</w:t>
      </w:r>
      <w:r w:rsidRPr="00A0776E">
        <w:rPr>
          <w:rFonts w:ascii="Arial" w:hAnsi="Arial" w:cs="Arial"/>
          <w:i/>
        </w:rPr>
        <w:t xml:space="preserve"> Edition</w:t>
      </w:r>
      <w:r w:rsidRPr="00A0776E">
        <w:rPr>
          <w:rFonts w:ascii="Arial" w:hAnsi="Arial" w:cs="Arial"/>
        </w:rPr>
        <w:t xml:space="preserve"> </w:t>
      </w:r>
      <w:hyperlink r:id="rId34" w:anchor="1.9-non-recent-(historical)-abuse" w:history="1">
        <w:r w:rsidRPr="00A0776E">
          <w:rPr>
            <w:rStyle w:val="Hyperlink"/>
            <w:rFonts w:ascii="Arial" w:hAnsi="Arial" w:cs="Arial"/>
          </w:rPr>
          <w:t>https://www.londonsafeguardingchildrenprocedures.co.u</w:t>
        </w:r>
        <w:r w:rsidRPr="00A0776E">
          <w:rPr>
            <w:rStyle w:val="Hyperlink"/>
            <w:rFonts w:ascii="Arial" w:hAnsi="Arial" w:cs="Arial"/>
          </w:rPr>
          <w:t>k</w:t>
        </w:r>
        <w:r w:rsidRPr="00A0776E">
          <w:rPr>
            <w:rStyle w:val="Hyperlink"/>
            <w:rFonts w:ascii="Arial" w:hAnsi="Arial" w:cs="Arial"/>
          </w:rPr>
          <w:t>/responding_concerns.html#1.9-non-recent-(historical)-abuse</w:t>
        </w:r>
      </w:hyperlink>
    </w:p>
    <w:p w14:paraId="772B8BEA" w14:textId="7D3F5CED" w:rsidR="00326DC8" w:rsidRPr="00A0776E" w:rsidRDefault="00326DC8" w:rsidP="00FA37F8">
      <w:pPr>
        <w:rPr>
          <w:rFonts w:ascii="Arial" w:hAnsi="Arial" w:cs="Arial"/>
        </w:rPr>
      </w:pPr>
      <w:r w:rsidRPr="00A0776E">
        <w:rPr>
          <w:rFonts w:ascii="Arial" w:hAnsi="Arial" w:cs="Arial"/>
          <w:i/>
        </w:rPr>
        <w:t>Non-recent abuse</w:t>
      </w:r>
      <w:r w:rsidRPr="00A0776E">
        <w:rPr>
          <w:rFonts w:ascii="Arial" w:hAnsi="Arial" w:cs="Arial"/>
        </w:rPr>
        <w:t xml:space="preserve"> </w:t>
      </w:r>
      <w:hyperlink r:id="rId35" w:history="1">
        <w:r w:rsidRPr="00A0776E">
          <w:rPr>
            <w:rStyle w:val="Hyperlink"/>
            <w:rFonts w:ascii="Arial" w:hAnsi="Arial" w:cs="Arial"/>
          </w:rPr>
          <w:t>https://www.nspcc.org</w:t>
        </w:r>
        <w:r w:rsidRPr="00A0776E">
          <w:rPr>
            <w:rStyle w:val="Hyperlink"/>
            <w:rFonts w:ascii="Arial" w:hAnsi="Arial" w:cs="Arial"/>
          </w:rPr>
          <w:t>.</w:t>
        </w:r>
        <w:r w:rsidRPr="00A0776E">
          <w:rPr>
            <w:rStyle w:val="Hyperlink"/>
            <w:rFonts w:ascii="Arial" w:hAnsi="Arial" w:cs="Arial"/>
          </w:rPr>
          <w:t>uk/what-is-child-abuse/types-of-abuse/non-recent-abuse/</w:t>
        </w:r>
      </w:hyperlink>
    </w:p>
    <w:p w14:paraId="7BB86F8F" w14:textId="2E18C6F8" w:rsidR="004310BB" w:rsidRPr="00A0776E" w:rsidRDefault="000D5D2D" w:rsidP="00FA37F8">
      <w:pPr>
        <w:rPr>
          <w:rFonts w:ascii="Arial" w:hAnsi="Arial" w:cs="Arial"/>
        </w:rPr>
      </w:pPr>
      <w:r w:rsidRPr="00A0776E">
        <w:rPr>
          <w:rFonts w:ascii="Arial" w:hAnsi="Arial" w:cs="Arial"/>
          <w:i/>
        </w:rPr>
        <w:t xml:space="preserve">Working Together to </w:t>
      </w:r>
      <w:r w:rsidR="00326DC8" w:rsidRPr="00A0776E">
        <w:rPr>
          <w:rFonts w:ascii="Arial" w:hAnsi="Arial" w:cs="Arial"/>
          <w:i/>
        </w:rPr>
        <w:t>Safeguard Children 2018</w:t>
      </w:r>
      <w:r w:rsidR="00326DC8" w:rsidRPr="00A0776E">
        <w:rPr>
          <w:rFonts w:ascii="Arial" w:hAnsi="Arial" w:cs="Arial"/>
        </w:rPr>
        <w:t xml:space="preserve"> </w:t>
      </w:r>
      <w:hyperlink r:id="rId36" w:history="1">
        <w:r w:rsidR="00326DC8" w:rsidRPr="00A0776E">
          <w:rPr>
            <w:rStyle w:val="Hyperlink"/>
            <w:rFonts w:ascii="Arial" w:hAnsi="Arial" w:cs="Arial"/>
          </w:rPr>
          <w:t>https://www.gov.uk/government/publications/w</w:t>
        </w:r>
        <w:r w:rsidR="00326DC8" w:rsidRPr="00A0776E">
          <w:rPr>
            <w:rStyle w:val="Hyperlink"/>
            <w:rFonts w:ascii="Arial" w:hAnsi="Arial" w:cs="Arial"/>
          </w:rPr>
          <w:t>o</w:t>
        </w:r>
        <w:r w:rsidR="00326DC8" w:rsidRPr="00A0776E">
          <w:rPr>
            <w:rStyle w:val="Hyperlink"/>
            <w:rFonts w:ascii="Arial" w:hAnsi="Arial" w:cs="Arial"/>
          </w:rPr>
          <w:t>rking-together-to-safeguard-children--2</w:t>
        </w:r>
      </w:hyperlink>
    </w:p>
    <w:p w14:paraId="0E84FEA6" w14:textId="167F45E4" w:rsidR="00830474" w:rsidRPr="00A0776E" w:rsidRDefault="00526FB6" w:rsidP="00FA37F8">
      <w:pPr>
        <w:rPr>
          <w:rFonts w:ascii="Arial" w:hAnsi="Arial" w:cs="Arial"/>
        </w:rPr>
      </w:pPr>
      <w:r w:rsidRPr="00A0776E">
        <w:rPr>
          <w:rFonts w:ascii="Arial" w:hAnsi="Arial" w:cs="Arial"/>
        </w:rPr>
        <w:t>Acknowledgements to</w:t>
      </w:r>
      <w:r w:rsidR="00830474" w:rsidRPr="00A0776E">
        <w:rPr>
          <w:rFonts w:ascii="Arial" w:hAnsi="Arial" w:cs="Arial"/>
        </w:rPr>
        <w:t xml:space="preserve">: </w:t>
      </w:r>
      <w:hyperlink r:id="rId37" w:history="1">
        <w:r w:rsidR="00830474" w:rsidRPr="00A0776E">
          <w:rPr>
            <w:rStyle w:val="Hyperlink"/>
            <w:rFonts w:ascii="Arial" w:hAnsi="Arial" w:cs="Arial"/>
          </w:rPr>
          <w:t>https://llrscb.procedureso</w:t>
        </w:r>
        <w:r w:rsidR="00830474" w:rsidRPr="00A0776E">
          <w:rPr>
            <w:rStyle w:val="Hyperlink"/>
            <w:rFonts w:ascii="Arial" w:hAnsi="Arial" w:cs="Arial"/>
          </w:rPr>
          <w:t>n</w:t>
        </w:r>
        <w:r w:rsidR="00830474" w:rsidRPr="00A0776E">
          <w:rPr>
            <w:rStyle w:val="Hyperlink"/>
            <w:rFonts w:ascii="Arial" w:hAnsi="Arial" w:cs="Arial"/>
          </w:rPr>
          <w:t>line.com/files/hist_abuse_alleg.pdf</w:t>
        </w:r>
      </w:hyperlink>
    </w:p>
    <w:p w14:paraId="337001B4" w14:textId="1FF82A8C" w:rsidR="00526FB6" w:rsidRPr="00A0776E" w:rsidRDefault="00526FB6" w:rsidP="00FA37F8">
      <w:pPr>
        <w:rPr>
          <w:rFonts w:ascii="Arial" w:hAnsi="Arial" w:cs="Arial"/>
        </w:rPr>
      </w:pPr>
      <w:r w:rsidRPr="00A0776E">
        <w:rPr>
          <w:rFonts w:ascii="Arial" w:hAnsi="Arial" w:cs="Arial"/>
        </w:rPr>
        <w:t xml:space="preserve"> </w:t>
      </w:r>
    </w:p>
    <w:p w14:paraId="13939DB8" w14:textId="77777777" w:rsidR="000D5D2D" w:rsidRPr="00A0776E" w:rsidRDefault="000D5D2D" w:rsidP="00FA37F8">
      <w:pPr>
        <w:rPr>
          <w:rFonts w:ascii="Arial" w:hAnsi="Arial" w:cs="Arial"/>
        </w:rPr>
      </w:pPr>
    </w:p>
    <w:sectPr w:rsidR="000D5D2D" w:rsidRPr="00A077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0E0C" w14:textId="77777777" w:rsidR="00E20DC4" w:rsidRDefault="00E20DC4" w:rsidP="00CC0A7F">
      <w:pPr>
        <w:spacing w:after="0" w:line="240" w:lineRule="auto"/>
      </w:pPr>
      <w:r>
        <w:separator/>
      </w:r>
    </w:p>
  </w:endnote>
  <w:endnote w:type="continuationSeparator" w:id="0">
    <w:p w14:paraId="24B4D9FF" w14:textId="77777777" w:rsidR="00E20DC4" w:rsidRDefault="00E20DC4" w:rsidP="00CC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36A" w14:textId="77777777" w:rsidR="00DB7977" w:rsidRDefault="00DB7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28913"/>
      <w:docPartObj>
        <w:docPartGallery w:val="Page Numbers (Bottom of Page)"/>
        <w:docPartUnique/>
      </w:docPartObj>
    </w:sdtPr>
    <w:sdtEndPr>
      <w:rPr>
        <w:noProof/>
      </w:rPr>
    </w:sdtEndPr>
    <w:sdtContent>
      <w:p w14:paraId="081DFCB2" w14:textId="21CF46B8" w:rsidR="00134E22" w:rsidRDefault="00134E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AD2D3" w14:textId="77777777" w:rsidR="00CC0A7F" w:rsidRDefault="00CC0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FA3" w14:textId="77777777" w:rsidR="00DB7977" w:rsidRDefault="00DB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4760" w14:textId="77777777" w:rsidR="00E20DC4" w:rsidRDefault="00E20DC4" w:rsidP="00CC0A7F">
      <w:pPr>
        <w:spacing w:after="0" w:line="240" w:lineRule="auto"/>
      </w:pPr>
      <w:r>
        <w:separator/>
      </w:r>
    </w:p>
  </w:footnote>
  <w:footnote w:type="continuationSeparator" w:id="0">
    <w:p w14:paraId="21487C7B" w14:textId="77777777" w:rsidR="00E20DC4" w:rsidRDefault="00E20DC4" w:rsidP="00CC0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F137" w14:textId="77777777" w:rsidR="00DB7977" w:rsidRDefault="00DB7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8F78" w14:textId="6202E1E6" w:rsidR="00CC0A7F" w:rsidRDefault="00CC0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9669" w14:textId="77777777" w:rsidR="00DB7977" w:rsidRDefault="00DB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1B4"/>
    <w:multiLevelType w:val="hybridMultilevel"/>
    <w:tmpl w:val="7E7E110E"/>
    <w:lvl w:ilvl="0" w:tplc="581C88A4">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704F"/>
    <w:multiLevelType w:val="hybridMultilevel"/>
    <w:tmpl w:val="380EC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21FCA"/>
    <w:multiLevelType w:val="multilevel"/>
    <w:tmpl w:val="6D2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22230"/>
    <w:multiLevelType w:val="multilevel"/>
    <w:tmpl w:val="6986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A772C"/>
    <w:multiLevelType w:val="hybridMultilevel"/>
    <w:tmpl w:val="31D8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D1187"/>
    <w:multiLevelType w:val="hybridMultilevel"/>
    <w:tmpl w:val="44B2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F1F53"/>
    <w:multiLevelType w:val="multilevel"/>
    <w:tmpl w:val="C9FC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A3C51"/>
    <w:multiLevelType w:val="hybridMultilevel"/>
    <w:tmpl w:val="5DF8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44B5A"/>
    <w:multiLevelType w:val="hybridMultilevel"/>
    <w:tmpl w:val="DE56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768F1"/>
    <w:multiLevelType w:val="hybridMultilevel"/>
    <w:tmpl w:val="627C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D4E25"/>
    <w:multiLevelType w:val="hybridMultilevel"/>
    <w:tmpl w:val="488C7116"/>
    <w:lvl w:ilvl="0" w:tplc="A86E04BA">
      <w:start w:val="1"/>
      <w:numFmt w:val="bullet"/>
      <w:lvlText w:val=""/>
      <w:lvlJc w:val="left"/>
      <w:pPr>
        <w:ind w:left="720" w:hanging="360"/>
      </w:pPr>
      <w:rPr>
        <w:rFonts w:ascii="Symbol" w:hAnsi="Symbol" w:hint="default"/>
        <w:color w:val="A41C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C187C"/>
    <w:multiLevelType w:val="hybridMultilevel"/>
    <w:tmpl w:val="552CE1DC"/>
    <w:lvl w:ilvl="0" w:tplc="690421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D2476"/>
    <w:multiLevelType w:val="hybridMultilevel"/>
    <w:tmpl w:val="2486A2C6"/>
    <w:lvl w:ilvl="0" w:tplc="92D45E96">
      <w:start w:val="12"/>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7301DE"/>
    <w:multiLevelType w:val="hybridMultilevel"/>
    <w:tmpl w:val="BDD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2304D"/>
    <w:multiLevelType w:val="hybridMultilevel"/>
    <w:tmpl w:val="747E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C5A3C"/>
    <w:multiLevelType w:val="hybridMultilevel"/>
    <w:tmpl w:val="03BA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9125F"/>
    <w:multiLevelType w:val="hybridMultilevel"/>
    <w:tmpl w:val="69706EB6"/>
    <w:lvl w:ilvl="0" w:tplc="A86E04BA">
      <w:start w:val="1"/>
      <w:numFmt w:val="bullet"/>
      <w:lvlText w:val=""/>
      <w:lvlJc w:val="left"/>
      <w:pPr>
        <w:ind w:left="720" w:hanging="360"/>
      </w:pPr>
      <w:rPr>
        <w:rFonts w:ascii="Symbol" w:hAnsi="Symbol" w:hint="default"/>
        <w:color w:val="A41C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160FE"/>
    <w:multiLevelType w:val="multilevel"/>
    <w:tmpl w:val="7E94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4639D6"/>
    <w:multiLevelType w:val="hybridMultilevel"/>
    <w:tmpl w:val="22A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089827">
    <w:abstractNumId w:val="17"/>
  </w:num>
  <w:num w:numId="2" w16cid:durableId="189609679">
    <w:abstractNumId w:val="3"/>
  </w:num>
  <w:num w:numId="3" w16cid:durableId="1109156531">
    <w:abstractNumId w:val="6"/>
  </w:num>
  <w:num w:numId="4" w16cid:durableId="398986542">
    <w:abstractNumId w:val="1"/>
  </w:num>
  <w:num w:numId="5" w16cid:durableId="766734122">
    <w:abstractNumId w:val="2"/>
  </w:num>
  <w:num w:numId="6" w16cid:durableId="1227766313">
    <w:abstractNumId w:val="9"/>
  </w:num>
  <w:num w:numId="7" w16cid:durableId="2122872751">
    <w:abstractNumId w:val="4"/>
  </w:num>
  <w:num w:numId="8" w16cid:durableId="1139609323">
    <w:abstractNumId w:val="18"/>
  </w:num>
  <w:num w:numId="9" w16cid:durableId="409811418">
    <w:abstractNumId w:val="8"/>
  </w:num>
  <w:num w:numId="10" w16cid:durableId="1844474385">
    <w:abstractNumId w:val="15"/>
  </w:num>
  <w:num w:numId="11" w16cid:durableId="166798324">
    <w:abstractNumId w:val="14"/>
  </w:num>
  <w:num w:numId="12" w16cid:durableId="1066608439">
    <w:abstractNumId w:val="12"/>
  </w:num>
  <w:num w:numId="13" w16cid:durableId="1894853038">
    <w:abstractNumId w:val="5"/>
  </w:num>
  <w:num w:numId="14" w16cid:durableId="467094820">
    <w:abstractNumId w:val="11"/>
  </w:num>
  <w:num w:numId="15" w16cid:durableId="457602722">
    <w:abstractNumId w:val="13"/>
  </w:num>
  <w:num w:numId="16" w16cid:durableId="105346677">
    <w:abstractNumId w:val="0"/>
  </w:num>
  <w:num w:numId="17" w16cid:durableId="243146576">
    <w:abstractNumId w:val="9"/>
  </w:num>
  <w:num w:numId="18" w16cid:durableId="140848985">
    <w:abstractNumId w:val="4"/>
  </w:num>
  <w:num w:numId="19" w16cid:durableId="1116867301">
    <w:abstractNumId w:val="18"/>
  </w:num>
  <w:num w:numId="20" w16cid:durableId="2144543671">
    <w:abstractNumId w:val="8"/>
  </w:num>
  <w:num w:numId="21" w16cid:durableId="475100091">
    <w:abstractNumId w:val="15"/>
  </w:num>
  <w:num w:numId="22" w16cid:durableId="715399533">
    <w:abstractNumId w:val="14"/>
  </w:num>
  <w:num w:numId="23" w16cid:durableId="495345402">
    <w:abstractNumId w:val="16"/>
  </w:num>
  <w:num w:numId="24" w16cid:durableId="2069649882">
    <w:abstractNumId w:val="10"/>
  </w:num>
  <w:num w:numId="25" w16cid:durableId="9999634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Griffiths">
    <w15:presenceInfo w15:providerId="AD" w15:userId="S::Louise.Griffiths@towerhamlets.gov.uk::21029517-9dc1-4987-b187-68a747a8e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34"/>
    <w:rsid w:val="00006354"/>
    <w:rsid w:val="00042836"/>
    <w:rsid w:val="00043634"/>
    <w:rsid w:val="00056DC7"/>
    <w:rsid w:val="00070C81"/>
    <w:rsid w:val="00081928"/>
    <w:rsid w:val="00081F0B"/>
    <w:rsid w:val="000879CA"/>
    <w:rsid w:val="000A142A"/>
    <w:rsid w:val="000A415A"/>
    <w:rsid w:val="000A780B"/>
    <w:rsid w:val="000B2019"/>
    <w:rsid w:val="000C4986"/>
    <w:rsid w:val="000D5D2D"/>
    <w:rsid w:val="000D604B"/>
    <w:rsid w:val="000E69FA"/>
    <w:rsid w:val="00132465"/>
    <w:rsid w:val="00134E22"/>
    <w:rsid w:val="001633DE"/>
    <w:rsid w:val="00174CD6"/>
    <w:rsid w:val="00181AA8"/>
    <w:rsid w:val="001B3A53"/>
    <w:rsid w:val="001C6F3C"/>
    <w:rsid w:val="001D44D7"/>
    <w:rsid w:val="00211DBD"/>
    <w:rsid w:val="0022407A"/>
    <w:rsid w:val="00233882"/>
    <w:rsid w:val="00246BC0"/>
    <w:rsid w:val="0027223D"/>
    <w:rsid w:val="00277763"/>
    <w:rsid w:val="00280312"/>
    <w:rsid w:val="00287575"/>
    <w:rsid w:val="00291150"/>
    <w:rsid w:val="0029452B"/>
    <w:rsid w:val="002D2D2E"/>
    <w:rsid w:val="002E1746"/>
    <w:rsid w:val="0031078D"/>
    <w:rsid w:val="00326DC8"/>
    <w:rsid w:val="0035172D"/>
    <w:rsid w:val="003711B6"/>
    <w:rsid w:val="00375E44"/>
    <w:rsid w:val="00377AA9"/>
    <w:rsid w:val="003A2D25"/>
    <w:rsid w:val="003A3AA7"/>
    <w:rsid w:val="003A4904"/>
    <w:rsid w:val="003C7EE2"/>
    <w:rsid w:val="003D5F55"/>
    <w:rsid w:val="003D6568"/>
    <w:rsid w:val="003D7BE0"/>
    <w:rsid w:val="00406984"/>
    <w:rsid w:val="004310BB"/>
    <w:rsid w:val="00433B39"/>
    <w:rsid w:val="004355D0"/>
    <w:rsid w:val="0046316B"/>
    <w:rsid w:val="004825D8"/>
    <w:rsid w:val="00491339"/>
    <w:rsid w:val="004A4203"/>
    <w:rsid w:val="004D6AA3"/>
    <w:rsid w:val="004E5341"/>
    <w:rsid w:val="0050784F"/>
    <w:rsid w:val="00526C5A"/>
    <w:rsid w:val="00526FB6"/>
    <w:rsid w:val="005370D6"/>
    <w:rsid w:val="005653AB"/>
    <w:rsid w:val="00565AC6"/>
    <w:rsid w:val="005718D6"/>
    <w:rsid w:val="005769BC"/>
    <w:rsid w:val="005B600C"/>
    <w:rsid w:val="005B78F3"/>
    <w:rsid w:val="005C3B7F"/>
    <w:rsid w:val="005D31FE"/>
    <w:rsid w:val="005E34D8"/>
    <w:rsid w:val="005E6B2A"/>
    <w:rsid w:val="006121CC"/>
    <w:rsid w:val="00626B2A"/>
    <w:rsid w:val="00627F0E"/>
    <w:rsid w:val="006301E8"/>
    <w:rsid w:val="00633DBF"/>
    <w:rsid w:val="006431E5"/>
    <w:rsid w:val="00664D34"/>
    <w:rsid w:val="00680AB7"/>
    <w:rsid w:val="006A3414"/>
    <w:rsid w:val="006C150F"/>
    <w:rsid w:val="006D19FF"/>
    <w:rsid w:val="006F075D"/>
    <w:rsid w:val="006F2312"/>
    <w:rsid w:val="00703272"/>
    <w:rsid w:val="00726CFD"/>
    <w:rsid w:val="00730071"/>
    <w:rsid w:val="0076260F"/>
    <w:rsid w:val="0078765C"/>
    <w:rsid w:val="007B188B"/>
    <w:rsid w:val="007D02A9"/>
    <w:rsid w:val="007F0500"/>
    <w:rsid w:val="007F662A"/>
    <w:rsid w:val="00810D43"/>
    <w:rsid w:val="00830474"/>
    <w:rsid w:val="00877F0F"/>
    <w:rsid w:val="008B4814"/>
    <w:rsid w:val="008E1E08"/>
    <w:rsid w:val="008E7091"/>
    <w:rsid w:val="008E710C"/>
    <w:rsid w:val="00920E41"/>
    <w:rsid w:val="009543B8"/>
    <w:rsid w:val="009572CE"/>
    <w:rsid w:val="00960035"/>
    <w:rsid w:val="0096693D"/>
    <w:rsid w:val="00970F0A"/>
    <w:rsid w:val="00975E84"/>
    <w:rsid w:val="00986E23"/>
    <w:rsid w:val="0099200A"/>
    <w:rsid w:val="00992DB6"/>
    <w:rsid w:val="009A05FC"/>
    <w:rsid w:val="009A46E7"/>
    <w:rsid w:val="00A0776E"/>
    <w:rsid w:val="00A1057F"/>
    <w:rsid w:val="00A111EF"/>
    <w:rsid w:val="00A31D2D"/>
    <w:rsid w:val="00A3314C"/>
    <w:rsid w:val="00A41A2E"/>
    <w:rsid w:val="00A6071C"/>
    <w:rsid w:val="00A61717"/>
    <w:rsid w:val="00A77531"/>
    <w:rsid w:val="00A97D92"/>
    <w:rsid w:val="00AA14B6"/>
    <w:rsid w:val="00AB4032"/>
    <w:rsid w:val="00AB66AC"/>
    <w:rsid w:val="00B3747F"/>
    <w:rsid w:val="00B52116"/>
    <w:rsid w:val="00B67D08"/>
    <w:rsid w:val="00B81440"/>
    <w:rsid w:val="00B81F1B"/>
    <w:rsid w:val="00BA51A7"/>
    <w:rsid w:val="00BB524F"/>
    <w:rsid w:val="00BE1D04"/>
    <w:rsid w:val="00BF2F9A"/>
    <w:rsid w:val="00C173DA"/>
    <w:rsid w:val="00C5047C"/>
    <w:rsid w:val="00C50EF2"/>
    <w:rsid w:val="00C82079"/>
    <w:rsid w:val="00C84C44"/>
    <w:rsid w:val="00C9619A"/>
    <w:rsid w:val="00CB2983"/>
    <w:rsid w:val="00CB38D6"/>
    <w:rsid w:val="00CC0A7F"/>
    <w:rsid w:val="00CD239F"/>
    <w:rsid w:val="00CD346A"/>
    <w:rsid w:val="00CF6770"/>
    <w:rsid w:val="00D42CDE"/>
    <w:rsid w:val="00D4446E"/>
    <w:rsid w:val="00D81283"/>
    <w:rsid w:val="00D87BA8"/>
    <w:rsid w:val="00D91B0B"/>
    <w:rsid w:val="00D927C1"/>
    <w:rsid w:val="00DA2DC7"/>
    <w:rsid w:val="00DB7977"/>
    <w:rsid w:val="00DD4B25"/>
    <w:rsid w:val="00DE642A"/>
    <w:rsid w:val="00E04986"/>
    <w:rsid w:val="00E06C8C"/>
    <w:rsid w:val="00E162AF"/>
    <w:rsid w:val="00E20DC4"/>
    <w:rsid w:val="00E663CF"/>
    <w:rsid w:val="00E71122"/>
    <w:rsid w:val="00E961C6"/>
    <w:rsid w:val="00EB44F7"/>
    <w:rsid w:val="00EB6CDC"/>
    <w:rsid w:val="00EC1628"/>
    <w:rsid w:val="00EF1818"/>
    <w:rsid w:val="00F1156F"/>
    <w:rsid w:val="00F27EFA"/>
    <w:rsid w:val="00F35758"/>
    <w:rsid w:val="00F43A2F"/>
    <w:rsid w:val="00F7511D"/>
    <w:rsid w:val="00F84AE8"/>
    <w:rsid w:val="00F879E8"/>
    <w:rsid w:val="00F87DB2"/>
    <w:rsid w:val="00F918D2"/>
    <w:rsid w:val="00FA37F8"/>
    <w:rsid w:val="00FC1198"/>
    <w:rsid w:val="00FC44B7"/>
    <w:rsid w:val="00FE7039"/>
    <w:rsid w:val="00FF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16854"/>
  <w15:chartTrackingRefBased/>
  <w15:docId w15:val="{49CB6441-5872-4DB3-810D-866A07B1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091"/>
  </w:style>
  <w:style w:type="paragraph" w:styleId="Heading1">
    <w:name w:val="heading 1"/>
    <w:basedOn w:val="Normal"/>
    <w:next w:val="Normal"/>
    <w:link w:val="Heading1Char"/>
    <w:uiPriority w:val="9"/>
    <w:qFormat/>
    <w:rsid w:val="00F879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4D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4D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D3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64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64D3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64D34"/>
    <w:rPr>
      <w:color w:val="0000FF"/>
      <w:u w:val="single"/>
    </w:rPr>
  </w:style>
  <w:style w:type="character" w:styleId="FollowedHyperlink">
    <w:name w:val="FollowedHyperlink"/>
    <w:basedOn w:val="DefaultParagraphFont"/>
    <w:uiPriority w:val="99"/>
    <w:semiHidden/>
    <w:unhideWhenUsed/>
    <w:rsid w:val="0096693D"/>
    <w:rPr>
      <w:color w:val="954F72" w:themeColor="followedHyperlink"/>
      <w:u w:val="single"/>
    </w:rPr>
  </w:style>
  <w:style w:type="paragraph" w:styleId="ListParagraph">
    <w:name w:val="List Paragraph"/>
    <w:basedOn w:val="Normal"/>
    <w:uiPriority w:val="34"/>
    <w:qFormat/>
    <w:rsid w:val="000C4986"/>
    <w:pPr>
      <w:ind w:left="720"/>
      <w:contextualSpacing/>
    </w:pPr>
  </w:style>
  <w:style w:type="character" w:styleId="UnresolvedMention">
    <w:name w:val="Unresolved Mention"/>
    <w:basedOn w:val="DefaultParagraphFont"/>
    <w:uiPriority w:val="99"/>
    <w:semiHidden/>
    <w:unhideWhenUsed/>
    <w:rsid w:val="00D91B0B"/>
    <w:rPr>
      <w:color w:val="605E5C"/>
      <w:shd w:val="clear" w:color="auto" w:fill="E1DFDD"/>
    </w:rPr>
  </w:style>
  <w:style w:type="table" w:styleId="TableGrid">
    <w:name w:val="Table Grid"/>
    <w:basedOn w:val="TableNormal"/>
    <w:uiPriority w:val="39"/>
    <w:rsid w:val="00BA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A7F"/>
  </w:style>
  <w:style w:type="paragraph" w:styleId="Footer">
    <w:name w:val="footer"/>
    <w:basedOn w:val="Normal"/>
    <w:link w:val="FooterChar"/>
    <w:uiPriority w:val="99"/>
    <w:unhideWhenUsed/>
    <w:rsid w:val="00CC0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A7F"/>
  </w:style>
  <w:style w:type="paragraph" w:styleId="Revision">
    <w:name w:val="Revision"/>
    <w:hidden/>
    <w:uiPriority w:val="99"/>
    <w:semiHidden/>
    <w:rsid w:val="00A1057F"/>
    <w:pPr>
      <w:spacing w:after="0" w:line="240" w:lineRule="auto"/>
    </w:pPr>
  </w:style>
  <w:style w:type="character" w:styleId="CommentReference">
    <w:name w:val="annotation reference"/>
    <w:basedOn w:val="DefaultParagraphFont"/>
    <w:uiPriority w:val="99"/>
    <w:semiHidden/>
    <w:unhideWhenUsed/>
    <w:rsid w:val="00960035"/>
    <w:rPr>
      <w:sz w:val="16"/>
      <w:szCs w:val="16"/>
    </w:rPr>
  </w:style>
  <w:style w:type="paragraph" w:styleId="CommentText">
    <w:name w:val="annotation text"/>
    <w:basedOn w:val="Normal"/>
    <w:link w:val="CommentTextChar"/>
    <w:uiPriority w:val="99"/>
    <w:unhideWhenUsed/>
    <w:rsid w:val="00960035"/>
    <w:pPr>
      <w:spacing w:line="240" w:lineRule="auto"/>
    </w:pPr>
    <w:rPr>
      <w:sz w:val="20"/>
      <w:szCs w:val="20"/>
    </w:rPr>
  </w:style>
  <w:style w:type="character" w:customStyle="1" w:styleId="CommentTextChar">
    <w:name w:val="Comment Text Char"/>
    <w:basedOn w:val="DefaultParagraphFont"/>
    <w:link w:val="CommentText"/>
    <w:uiPriority w:val="99"/>
    <w:rsid w:val="00960035"/>
    <w:rPr>
      <w:sz w:val="20"/>
      <w:szCs w:val="20"/>
    </w:rPr>
  </w:style>
  <w:style w:type="paragraph" w:styleId="CommentSubject">
    <w:name w:val="annotation subject"/>
    <w:basedOn w:val="CommentText"/>
    <w:next w:val="CommentText"/>
    <w:link w:val="CommentSubjectChar"/>
    <w:uiPriority w:val="99"/>
    <w:semiHidden/>
    <w:unhideWhenUsed/>
    <w:rsid w:val="00960035"/>
    <w:rPr>
      <w:b/>
      <w:bCs/>
    </w:rPr>
  </w:style>
  <w:style w:type="character" w:customStyle="1" w:styleId="CommentSubjectChar">
    <w:name w:val="Comment Subject Char"/>
    <w:basedOn w:val="CommentTextChar"/>
    <w:link w:val="CommentSubject"/>
    <w:uiPriority w:val="99"/>
    <w:semiHidden/>
    <w:rsid w:val="00960035"/>
    <w:rPr>
      <w:b/>
      <w:bCs/>
      <w:sz w:val="20"/>
      <w:szCs w:val="20"/>
    </w:rPr>
  </w:style>
  <w:style w:type="character" w:customStyle="1" w:styleId="cf01">
    <w:name w:val="cf01"/>
    <w:basedOn w:val="DefaultParagraphFont"/>
    <w:rsid w:val="00992DB6"/>
    <w:rPr>
      <w:rFonts w:ascii="Segoe UI" w:hAnsi="Segoe UI" w:cs="Segoe UI" w:hint="default"/>
      <w:sz w:val="18"/>
      <w:szCs w:val="18"/>
    </w:rPr>
  </w:style>
  <w:style w:type="character" w:customStyle="1" w:styleId="Heading1Char">
    <w:name w:val="Heading 1 Char"/>
    <w:basedOn w:val="DefaultParagraphFont"/>
    <w:link w:val="Heading1"/>
    <w:uiPriority w:val="9"/>
    <w:rsid w:val="00F879E8"/>
    <w:rPr>
      <w:rFonts w:asciiTheme="majorHAnsi" w:eastAsiaTheme="majorEastAsia" w:hAnsiTheme="majorHAnsi" w:cstheme="majorBidi"/>
      <w:color w:val="2F5496" w:themeColor="accent1" w:themeShade="BF"/>
      <w:sz w:val="32"/>
      <w:szCs w:val="32"/>
    </w:rPr>
  </w:style>
  <w:style w:type="paragraph" w:styleId="TOC3">
    <w:name w:val="toc 3"/>
    <w:basedOn w:val="Normal"/>
    <w:next w:val="Normal"/>
    <w:autoRedefine/>
    <w:uiPriority w:val="39"/>
    <w:unhideWhenUsed/>
    <w:rsid w:val="00F879E8"/>
    <w:pPr>
      <w:tabs>
        <w:tab w:val="right" w:leader="dot" w:pos="9016"/>
      </w:tabs>
      <w:spacing w:after="100"/>
      <w:ind w:left="440"/>
    </w:pPr>
  </w:style>
  <w:style w:type="paragraph" w:styleId="TOC1">
    <w:name w:val="toc 1"/>
    <w:basedOn w:val="Normal"/>
    <w:next w:val="Normal"/>
    <w:autoRedefine/>
    <w:uiPriority w:val="39"/>
    <w:unhideWhenUsed/>
    <w:rsid w:val="00F879E8"/>
    <w:pPr>
      <w:tabs>
        <w:tab w:val="right" w:leader="dot" w:pos="9016"/>
      </w:tabs>
      <w:spacing w:after="100"/>
    </w:pPr>
  </w:style>
  <w:style w:type="paragraph" w:styleId="TOC2">
    <w:name w:val="toc 2"/>
    <w:basedOn w:val="Normal"/>
    <w:next w:val="Normal"/>
    <w:autoRedefine/>
    <w:uiPriority w:val="39"/>
    <w:unhideWhenUsed/>
    <w:rsid w:val="00F879E8"/>
    <w:pPr>
      <w:tabs>
        <w:tab w:val="left" w:pos="660"/>
        <w:tab w:val="right" w:leader="dot" w:pos="9016"/>
      </w:tabs>
      <w:spacing w:after="100"/>
      <w:ind w:left="220"/>
    </w:pPr>
  </w:style>
  <w:style w:type="paragraph" w:customStyle="1" w:styleId="pf0">
    <w:name w:val="pf0"/>
    <w:basedOn w:val="Normal"/>
    <w:rsid w:val="00F27E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5286">
      <w:bodyDiv w:val="1"/>
      <w:marLeft w:val="0"/>
      <w:marRight w:val="0"/>
      <w:marTop w:val="0"/>
      <w:marBottom w:val="0"/>
      <w:divBdr>
        <w:top w:val="none" w:sz="0" w:space="0" w:color="auto"/>
        <w:left w:val="none" w:sz="0" w:space="0" w:color="auto"/>
        <w:bottom w:val="none" w:sz="0" w:space="0" w:color="auto"/>
        <w:right w:val="none" w:sz="0" w:space="0" w:color="auto"/>
      </w:divBdr>
    </w:div>
    <w:div w:id="337274598">
      <w:bodyDiv w:val="1"/>
      <w:marLeft w:val="0"/>
      <w:marRight w:val="0"/>
      <w:marTop w:val="0"/>
      <w:marBottom w:val="0"/>
      <w:divBdr>
        <w:top w:val="none" w:sz="0" w:space="0" w:color="auto"/>
        <w:left w:val="none" w:sz="0" w:space="0" w:color="auto"/>
        <w:bottom w:val="none" w:sz="0" w:space="0" w:color="auto"/>
        <w:right w:val="none" w:sz="0" w:space="0" w:color="auto"/>
      </w:divBdr>
    </w:div>
    <w:div w:id="408040947">
      <w:bodyDiv w:val="1"/>
      <w:marLeft w:val="0"/>
      <w:marRight w:val="0"/>
      <w:marTop w:val="0"/>
      <w:marBottom w:val="0"/>
      <w:divBdr>
        <w:top w:val="none" w:sz="0" w:space="0" w:color="auto"/>
        <w:left w:val="none" w:sz="0" w:space="0" w:color="auto"/>
        <w:bottom w:val="none" w:sz="0" w:space="0" w:color="auto"/>
        <w:right w:val="none" w:sz="0" w:space="0" w:color="auto"/>
      </w:divBdr>
    </w:div>
    <w:div w:id="420296943">
      <w:bodyDiv w:val="1"/>
      <w:marLeft w:val="0"/>
      <w:marRight w:val="0"/>
      <w:marTop w:val="0"/>
      <w:marBottom w:val="0"/>
      <w:divBdr>
        <w:top w:val="none" w:sz="0" w:space="0" w:color="auto"/>
        <w:left w:val="none" w:sz="0" w:space="0" w:color="auto"/>
        <w:bottom w:val="none" w:sz="0" w:space="0" w:color="auto"/>
        <w:right w:val="none" w:sz="0" w:space="0" w:color="auto"/>
      </w:divBdr>
    </w:div>
    <w:div w:id="550193296">
      <w:bodyDiv w:val="1"/>
      <w:marLeft w:val="0"/>
      <w:marRight w:val="0"/>
      <w:marTop w:val="0"/>
      <w:marBottom w:val="0"/>
      <w:divBdr>
        <w:top w:val="none" w:sz="0" w:space="0" w:color="auto"/>
        <w:left w:val="none" w:sz="0" w:space="0" w:color="auto"/>
        <w:bottom w:val="none" w:sz="0" w:space="0" w:color="auto"/>
        <w:right w:val="none" w:sz="0" w:space="0" w:color="auto"/>
      </w:divBdr>
    </w:div>
    <w:div w:id="710543066">
      <w:bodyDiv w:val="1"/>
      <w:marLeft w:val="0"/>
      <w:marRight w:val="0"/>
      <w:marTop w:val="0"/>
      <w:marBottom w:val="0"/>
      <w:divBdr>
        <w:top w:val="none" w:sz="0" w:space="0" w:color="auto"/>
        <w:left w:val="none" w:sz="0" w:space="0" w:color="auto"/>
        <w:bottom w:val="none" w:sz="0" w:space="0" w:color="auto"/>
        <w:right w:val="none" w:sz="0" w:space="0" w:color="auto"/>
      </w:divBdr>
    </w:div>
    <w:div w:id="771050770">
      <w:bodyDiv w:val="1"/>
      <w:marLeft w:val="0"/>
      <w:marRight w:val="0"/>
      <w:marTop w:val="0"/>
      <w:marBottom w:val="0"/>
      <w:divBdr>
        <w:top w:val="none" w:sz="0" w:space="0" w:color="auto"/>
        <w:left w:val="none" w:sz="0" w:space="0" w:color="auto"/>
        <w:bottom w:val="none" w:sz="0" w:space="0" w:color="auto"/>
        <w:right w:val="none" w:sz="0" w:space="0" w:color="auto"/>
      </w:divBdr>
    </w:div>
    <w:div w:id="1235893191">
      <w:bodyDiv w:val="1"/>
      <w:marLeft w:val="0"/>
      <w:marRight w:val="0"/>
      <w:marTop w:val="0"/>
      <w:marBottom w:val="0"/>
      <w:divBdr>
        <w:top w:val="none" w:sz="0" w:space="0" w:color="auto"/>
        <w:left w:val="none" w:sz="0" w:space="0" w:color="auto"/>
        <w:bottom w:val="none" w:sz="0" w:space="0" w:color="auto"/>
        <w:right w:val="none" w:sz="0" w:space="0" w:color="auto"/>
      </w:divBdr>
      <w:divsChild>
        <w:div w:id="1430390679">
          <w:marLeft w:val="0"/>
          <w:marRight w:val="0"/>
          <w:marTop w:val="0"/>
          <w:marBottom w:val="0"/>
          <w:divBdr>
            <w:top w:val="none" w:sz="0" w:space="0" w:color="auto"/>
            <w:left w:val="none" w:sz="0" w:space="0" w:color="auto"/>
            <w:bottom w:val="none" w:sz="0" w:space="0" w:color="auto"/>
            <w:right w:val="none" w:sz="0" w:space="0" w:color="auto"/>
          </w:divBdr>
        </w:div>
        <w:div w:id="1559321758">
          <w:marLeft w:val="0"/>
          <w:marRight w:val="0"/>
          <w:marTop w:val="0"/>
          <w:marBottom w:val="0"/>
          <w:divBdr>
            <w:top w:val="none" w:sz="0" w:space="0" w:color="auto"/>
            <w:left w:val="none" w:sz="0" w:space="0" w:color="auto"/>
            <w:bottom w:val="none" w:sz="0" w:space="0" w:color="auto"/>
            <w:right w:val="none" w:sz="0" w:space="0" w:color="auto"/>
          </w:divBdr>
        </w:div>
      </w:divsChild>
    </w:div>
    <w:div w:id="1769083990">
      <w:bodyDiv w:val="1"/>
      <w:marLeft w:val="0"/>
      <w:marRight w:val="0"/>
      <w:marTop w:val="0"/>
      <w:marBottom w:val="0"/>
      <w:divBdr>
        <w:top w:val="none" w:sz="0" w:space="0" w:color="auto"/>
        <w:left w:val="none" w:sz="0" w:space="0" w:color="auto"/>
        <w:bottom w:val="none" w:sz="0" w:space="0" w:color="auto"/>
        <w:right w:val="none" w:sz="0" w:space="0" w:color="auto"/>
      </w:divBdr>
    </w:div>
    <w:div w:id="19116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nspcc.org.uk/keeping-children-safe/reporting-abuse/report/report-abuse-online/" TargetMode="Externa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yperlink" Target="http://rapecrisis.org.uk/index.php" TargetMode="External"/><Relationship Id="rId34" Type="http://schemas.openxmlformats.org/officeDocument/2006/relationships/hyperlink" Target="https://www.londonsafeguardingchildrenprocedures.co.uk/responding_concerns.html" TargetMode="Externa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yperlink" Target="mailto:help@nspcc.org.uk" TargetMode="External"/><Relationship Id="rId25" Type="http://schemas.openxmlformats.org/officeDocument/2006/relationships/hyperlink" Target="http://www.samaritans.org/branches?gclid=CLDuxO3J-8cCFcRAGwodAFML7g" TargetMode="External"/><Relationship Id="rId33" Type="http://schemas.openxmlformats.org/officeDocument/2006/relationships/hyperlink" Target="https://www.towerhamlets.gov.uk/lgnl/health__social_care/children_and_family_care/Multi-Agency-Safeguarding-Hub-MASH.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barchive.nationalarchives.gov.uk/ukgwa/20221215051709/https:/www.iicsa.org.uk/key-documents/31216/view/report-independent-inquiry-into-child-sexual-abuse-october-2022_0.pdf" TargetMode="External"/><Relationship Id="rId20" Type="http://schemas.openxmlformats.org/officeDocument/2006/relationships/hyperlink" Target="https://www.survivorsuk.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apecrisishelp.ie/" TargetMode="External"/><Relationship Id="rId32" Type="http://schemas.openxmlformats.org/officeDocument/2006/relationships/footer" Target="footer3.xml"/><Relationship Id="rId37" Type="http://schemas.openxmlformats.org/officeDocument/2006/relationships/hyperlink" Target="https://llrscb.proceduresonline.com/files/hist_abuse_alleg.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ndonsafeguardingchildrenprocedures.co.uk/organised_complex.html" TargetMode="External"/><Relationship Id="rId23" Type="http://schemas.openxmlformats.org/officeDocument/2006/relationships/hyperlink" Target="http://www.rapecrisisscotland.org.uk/" TargetMode="External"/><Relationship Id="rId28" Type="http://schemas.openxmlformats.org/officeDocument/2006/relationships/header" Target="header2.xml"/><Relationship Id="rId36" Type="http://schemas.openxmlformats.org/officeDocument/2006/relationships/hyperlink" Target="https://www.gov.uk/government/publications/working-together-to-safeguard-children--2" TargetMode="External"/><Relationship Id="rId10" Type="http://schemas.openxmlformats.org/officeDocument/2006/relationships/endnotes" Target="endnotes.xml"/><Relationship Id="rId19" Type="http://schemas.openxmlformats.org/officeDocument/2006/relationships/hyperlink" Target="http://napac.org.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01" TargetMode="External"/><Relationship Id="rId22" Type="http://schemas.openxmlformats.org/officeDocument/2006/relationships/hyperlink" Target="http://jaar.j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nspcc.org.uk/what-is-child-abuse/types-of-abuse/non-recent-abus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09T13:15:06.81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1B2882C5DF043953AFEA128D39A5B" ma:contentTypeVersion="16" ma:contentTypeDescription="Create a new document." ma:contentTypeScope="" ma:versionID="44df39d9f130ede66018541aa08990d2">
  <xsd:schema xmlns:xsd="http://www.w3.org/2001/XMLSchema" xmlns:xs="http://www.w3.org/2001/XMLSchema" xmlns:p="http://schemas.microsoft.com/office/2006/metadata/properties" xmlns:ns2="7ff0cb1c-c039-4753-8e08-588d1bd83a8c" xmlns:ns3="47a458a1-36df-4fb0-9496-94890c5e6b81" targetNamespace="http://schemas.microsoft.com/office/2006/metadata/properties" ma:root="true" ma:fieldsID="1a96d2d372db3ba13653d9b40ff02bba" ns2:_="" ns3:_="">
    <xsd:import namespace="7ff0cb1c-c039-4753-8e08-588d1bd83a8c"/>
    <xsd:import namespace="47a458a1-36df-4fb0-9496-94890c5e6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0cb1c-c039-4753-8e08-588d1bd8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848272-5740-4f36-90e9-97ede278a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458a1-36df-4fb0-9496-94890c5e6b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301dc2-a517-4fe0-9717-82e052ab9ae3}" ma:internalName="TaxCatchAll" ma:showField="CatchAllData" ma:web="47a458a1-36df-4fb0-9496-94890c5e6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0cb1c-c039-4753-8e08-588d1bd83a8c">
      <Terms xmlns="http://schemas.microsoft.com/office/infopath/2007/PartnerControls"/>
    </lcf76f155ced4ddcb4097134ff3c332f>
    <TaxCatchAll xmlns="47a458a1-36df-4fb0-9496-94890c5e6b81" xsi:nil="true"/>
  </documentManagement>
</p:properties>
</file>

<file path=customXml/itemProps1.xml><?xml version="1.0" encoding="utf-8"?>
<ds:datastoreItem xmlns:ds="http://schemas.openxmlformats.org/officeDocument/2006/customXml" ds:itemID="{D4B1576D-F830-4546-A9DF-4B2A35BEDB5C}">
  <ds:schemaRefs>
    <ds:schemaRef ds:uri="http://schemas.microsoft.com/sharepoint/v3/contenttype/forms"/>
  </ds:schemaRefs>
</ds:datastoreItem>
</file>

<file path=customXml/itemProps2.xml><?xml version="1.0" encoding="utf-8"?>
<ds:datastoreItem xmlns:ds="http://schemas.openxmlformats.org/officeDocument/2006/customXml" ds:itemID="{6579BC5A-250A-4C3D-9D1C-B50058BFD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0cb1c-c039-4753-8e08-588d1bd83a8c"/>
    <ds:schemaRef ds:uri="47a458a1-36df-4fb0-9496-94890c5e6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CB0A4-87DE-4DD2-92CD-A3E2CEFF613B}">
  <ds:schemaRefs>
    <ds:schemaRef ds:uri="http://schemas.openxmlformats.org/officeDocument/2006/bibliography"/>
  </ds:schemaRefs>
</ds:datastoreItem>
</file>

<file path=customXml/itemProps4.xml><?xml version="1.0" encoding="utf-8"?>
<ds:datastoreItem xmlns:ds="http://schemas.openxmlformats.org/officeDocument/2006/customXml" ds:itemID="{F1BB487D-6C60-424C-8BAF-54D26C8634A2}">
  <ds:schemaRefs>
    <ds:schemaRef ds:uri="http://schemas.microsoft.com/office/2006/metadata/properties"/>
    <ds:schemaRef ds:uri="http://www.w3.org/XML/1998/namespace"/>
    <ds:schemaRef ds:uri="http://purl.org/dc/elements/1.1/"/>
    <ds:schemaRef ds:uri="7ff0cb1c-c039-4753-8e08-588d1bd83a8c"/>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7a458a1-36df-4fb0-9496-94890c5e6b8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3834</Words>
  <Characters>21624</Characters>
  <Application>Microsoft Office Word</Application>
  <DocSecurity>6</DocSecurity>
  <Lines>1965</Lines>
  <Paragraphs>909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O'Donnell</dc:creator>
  <cp:keywords/>
  <dc:description/>
  <cp:lastModifiedBy>Phillip Nduoyo</cp:lastModifiedBy>
  <cp:revision>2</cp:revision>
  <cp:lastPrinted>2023-04-06T17:16:00Z</cp:lastPrinted>
  <dcterms:created xsi:type="dcterms:W3CDTF">2023-09-28T15:49:00Z</dcterms:created>
  <dcterms:modified xsi:type="dcterms:W3CDTF">2023-09-28T15:49:00Z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MediaServiceImageTags">
    <vt:lpwstr/>
  </property>
  <property fmtid="{D5CDD505-2E9C-101B-9397-08002B2CF9AE}" pid="4" name="GrammarlyDocumentId">
    <vt:lpwstr>be541a1d8b7fb38d00f7ec11b884475bf18f565bef9d8419851e221fff5758ee</vt:lpwstr>
  </property>
</Properties>
</file>