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67DF96F1" w:rsidR="00AA79F3" w:rsidRPr="007C4F08" w:rsidRDefault="00000000"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C75F8E">
            <w:t>The fit and proper test</w:t>
          </w:r>
        </w:sdtContent>
      </w:sdt>
    </w:p>
    <w:p w14:paraId="2A175FB1" w14:textId="0AD54992" w:rsidR="00C75F8E" w:rsidRPr="00B64B96" w:rsidRDefault="00C75F8E" w:rsidP="00C75F8E">
      <w:pPr>
        <w:pStyle w:val="Heading2"/>
        <w:numPr>
          <w:ilvl w:val="0"/>
          <w:numId w:val="1"/>
        </w:numPr>
      </w:pPr>
      <w:r w:rsidRPr="00B64B96">
        <w:t>Why is there a test?</w:t>
      </w:r>
    </w:p>
    <w:p w14:paraId="5DBEC41E" w14:textId="77777777" w:rsidR="00C75F8E" w:rsidRPr="00B64B96" w:rsidRDefault="00C75F8E" w:rsidP="00C75F8E">
      <w:pPr>
        <w:jc w:val="both"/>
      </w:pPr>
    </w:p>
    <w:p w14:paraId="7A76A34A" w14:textId="34E7A6FD" w:rsidR="00C75F8E" w:rsidRPr="00B64B96" w:rsidRDefault="00C75F8E" w:rsidP="00C75F8E">
      <w:pPr>
        <w:numPr>
          <w:ilvl w:val="1"/>
          <w:numId w:val="1"/>
        </w:numPr>
        <w:spacing w:after="0"/>
        <w:jc w:val="both"/>
      </w:pPr>
      <w:r w:rsidRPr="00B64B96">
        <w:t xml:space="preserve">In deciding to grant a licence the </w:t>
      </w:r>
      <w:r w:rsidR="00CC7D19">
        <w:t>c</w:t>
      </w:r>
      <w:r w:rsidRPr="00B64B96">
        <w:t>ouncil must be satisfied that the proposed licence holder ‘…is a fit and proper person to be the licence holder…’ and that ‘the proposed manager of the house is a fit and proper person to be the manager of the house…’</w:t>
      </w:r>
    </w:p>
    <w:p w14:paraId="34633968" w14:textId="77777777" w:rsidR="00C75F8E" w:rsidRPr="00B64B96" w:rsidRDefault="00C75F8E" w:rsidP="00C75F8E">
      <w:pPr>
        <w:jc w:val="both"/>
      </w:pPr>
    </w:p>
    <w:p w14:paraId="5D9E176E" w14:textId="264896EB" w:rsidR="00C75F8E" w:rsidRPr="00B64B96" w:rsidRDefault="00C75F8E" w:rsidP="00C75F8E">
      <w:pPr>
        <w:numPr>
          <w:ilvl w:val="1"/>
          <w:numId w:val="1"/>
        </w:numPr>
        <w:spacing w:after="0"/>
        <w:jc w:val="both"/>
      </w:pPr>
      <w:r w:rsidRPr="00B64B96">
        <w:t>The licence may be revoked where</w:t>
      </w:r>
      <w:ins w:id="0" w:author="Jonathan Melnick" w:date="2022-10-29T11:09:00Z">
        <w:r>
          <w:t>:</w:t>
        </w:r>
      </w:ins>
      <w:r w:rsidRPr="00B64B96">
        <w:t xml:space="preserve"> </w:t>
      </w:r>
      <w:r>
        <w:t xml:space="preserve">the licence holder or any other person has committed a serious breach of a licence condition or repeated breaches of a licence condition; </w:t>
      </w:r>
      <w:r w:rsidRPr="00B64B96">
        <w:t xml:space="preserve">the </w:t>
      </w:r>
      <w:r w:rsidR="00CC7D19">
        <w:t>c</w:t>
      </w:r>
      <w:r w:rsidRPr="00B64B96">
        <w:t>ouncil no longer considers that the licence holder is a fit and proper person to be the licence holder</w:t>
      </w:r>
      <w:r>
        <w:t xml:space="preserve">; or </w:t>
      </w:r>
      <w:r w:rsidRPr="00B64B96">
        <w:t xml:space="preserve">where the </w:t>
      </w:r>
      <w:r w:rsidR="00CC7D19">
        <w:t>c</w:t>
      </w:r>
      <w:r w:rsidRPr="00B64B96">
        <w:t>ouncil no longer considers that the management of the house is being carried on by persons who are not in each case fit and proper persons to be involved in its management.</w:t>
      </w:r>
    </w:p>
    <w:p w14:paraId="14F5D033" w14:textId="77777777" w:rsidR="00C75F8E" w:rsidRPr="00B64B96" w:rsidRDefault="00C75F8E" w:rsidP="00C75F8E">
      <w:pPr>
        <w:jc w:val="both"/>
      </w:pPr>
    </w:p>
    <w:p w14:paraId="3540E3F5" w14:textId="77777777" w:rsidR="00C75F8E" w:rsidRPr="00B64B96" w:rsidRDefault="00C75F8E" w:rsidP="00C75F8E">
      <w:pPr>
        <w:numPr>
          <w:ilvl w:val="1"/>
          <w:numId w:val="1"/>
        </w:numPr>
        <w:spacing w:after="0"/>
        <w:jc w:val="both"/>
      </w:pPr>
      <w:r w:rsidRPr="00B64B96">
        <w:t xml:space="preserve">This requirement is to ensure that those responsible for operating the licence and managing the property are of sufficient integrity and good character to be involved in the management of the </w:t>
      </w:r>
      <w:proofErr w:type="gramStart"/>
      <w:r w:rsidRPr="00B64B96">
        <w:t>particular residential</w:t>
      </w:r>
      <w:proofErr w:type="gramEnd"/>
      <w:r w:rsidRPr="00B64B96">
        <w:t xml:space="preserve"> property and as such they do not pose a risk to the welfare or safety of persons occupying the property.</w:t>
      </w:r>
    </w:p>
    <w:p w14:paraId="15760706" w14:textId="77777777" w:rsidR="00C75F8E" w:rsidRPr="00B64B96" w:rsidRDefault="00C75F8E" w:rsidP="00C75F8E">
      <w:pPr>
        <w:jc w:val="both"/>
      </w:pPr>
    </w:p>
    <w:p w14:paraId="6BF81C90" w14:textId="430CF209" w:rsidR="00C75F8E" w:rsidRPr="00B64B96" w:rsidRDefault="00C75F8E" w:rsidP="00C75F8E">
      <w:pPr>
        <w:pStyle w:val="Heading2"/>
        <w:numPr>
          <w:ilvl w:val="0"/>
          <w:numId w:val="1"/>
        </w:numPr>
      </w:pPr>
      <w:r>
        <w:t>‘Involv</w:t>
      </w:r>
      <w:r w:rsidRPr="00B64B96">
        <w:t>e</w:t>
      </w:r>
      <w:r>
        <w:t>d</w:t>
      </w:r>
      <w:r w:rsidRPr="00B64B96">
        <w:t xml:space="preserve"> in</w:t>
      </w:r>
      <w:r>
        <w:t xml:space="preserve"> the</w:t>
      </w:r>
      <w:r w:rsidRPr="00B64B96">
        <w:t xml:space="preserve"> management</w:t>
      </w:r>
      <w:r>
        <w:t>’</w:t>
      </w:r>
    </w:p>
    <w:p w14:paraId="286CA0AC" w14:textId="77777777" w:rsidR="00C75F8E" w:rsidRPr="00B64B96" w:rsidRDefault="00C75F8E" w:rsidP="00C75F8E">
      <w:pPr>
        <w:jc w:val="both"/>
      </w:pPr>
    </w:p>
    <w:p w14:paraId="6A5CB0BC" w14:textId="28E794AD" w:rsidR="00C75F8E" w:rsidRPr="00B64B96" w:rsidRDefault="00C75F8E" w:rsidP="00C75F8E">
      <w:pPr>
        <w:numPr>
          <w:ilvl w:val="1"/>
          <w:numId w:val="1"/>
        </w:numPr>
        <w:spacing w:after="0"/>
        <w:jc w:val="both"/>
      </w:pPr>
      <w:r w:rsidRPr="00B64B96">
        <w:t xml:space="preserve">Under section 66(6) of the Housing Act 2004 the </w:t>
      </w:r>
      <w:r w:rsidR="00CC7D19">
        <w:t>c</w:t>
      </w:r>
      <w:r w:rsidRPr="00B64B96">
        <w:t>ouncil must consider whether:</w:t>
      </w:r>
    </w:p>
    <w:p w14:paraId="00F51CBA" w14:textId="77777777" w:rsidR="00C75F8E" w:rsidRPr="00B64B96" w:rsidRDefault="00C75F8E" w:rsidP="00C75F8E">
      <w:pPr>
        <w:jc w:val="both"/>
      </w:pPr>
    </w:p>
    <w:p w14:paraId="565BCBC8" w14:textId="77777777" w:rsidR="00C75F8E" w:rsidRPr="00B64B96" w:rsidRDefault="00C75F8E" w:rsidP="00C75F8E">
      <w:pPr>
        <w:numPr>
          <w:ilvl w:val="0"/>
          <w:numId w:val="2"/>
        </w:numPr>
        <w:spacing w:after="0"/>
        <w:jc w:val="both"/>
      </w:pPr>
      <w:r w:rsidRPr="00B64B96">
        <w:t>A person involved in the management of the house has a sufficient level of competence,</w:t>
      </w:r>
    </w:p>
    <w:p w14:paraId="1AA5AB0D" w14:textId="77777777" w:rsidR="00C75F8E" w:rsidRPr="00B64B96" w:rsidRDefault="00C75F8E" w:rsidP="00C75F8E">
      <w:pPr>
        <w:numPr>
          <w:ilvl w:val="0"/>
          <w:numId w:val="2"/>
        </w:numPr>
        <w:spacing w:after="0"/>
        <w:jc w:val="both"/>
      </w:pPr>
      <w:r w:rsidRPr="00B64B96">
        <w:t>any other person involved is fit and proper, and</w:t>
      </w:r>
    </w:p>
    <w:p w14:paraId="609FC62C" w14:textId="77777777" w:rsidR="00C75F8E" w:rsidRPr="00B64B96" w:rsidRDefault="00C75F8E" w:rsidP="00C75F8E">
      <w:pPr>
        <w:numPr>
          <w:ilvl w:val="0"/>
          <w:numId w:val="2"/>
        </w:numPr>
        <w:spacing w:after="0"/>
        <w:jc w:val="both"/>
      </w:pPr>
      <w:r w:rsidRPr="00B64B96">
        <w:t>management structures and funding arrangements are suitable.</w:t>
      </w:r>
    </w:p>
    <w:p w14:paraId="6C826584" w14:textId="77777777" w:rsidR="00C75F8E" w:rsidRPr="00B64B96" w:rsidRDefault="00C75F8E" w:rsidP="00C75F8E">
      <w:pPr>
        <w:jc w:val="both"/>
      </w:pPr>
    </w:p>
    <w:p w14:paraId="617D697E" w14:textId="3AB59F40" w:rsidR="00C75F8E" w:rsidRDefault="00C75F8E" w:rsidP="00C75F8E">
      <w:pPr>
        <w:numPr>
          <w:ilvl w:val="1"/>
          <w:numId w:val="1"/>
        </w:numPr>
        <w:spacing w:after="0"/>
        <w:jc w:val="both"/>
      </w:pPr>
      <w:r w:rsidRPr="00B64B96">
        <w:t xml:space="preserve">This means the </w:t>
      </w:r>
      <w:r w:rsidR="00CC7D19">
        <w:t>c</w:t>
      </w:r>
      <w:r w:rsidRPr="00B64B96">
        <w:t xml:space="preserve">ouncil must consider licence holders, </w:t>
      </w:r>
      <w:proofErr w:type="gramStart"/>
      <w:r w:rsidRPr="00B64B96">
        <w:t>managers</w:t>
      </w:r>
      <w:proofErr w:type="gramEnd"/>
      <w:r w:rsidRPr="00B64B96">
        <w:t xml:space="preserve"> and others, including key-holders. This will not extend to, for example, all members of staff at a managing agent who have limited access to a property, but it will be necessary to find out how repairs to the property are carried out. The emphasis is on managing agents to ensure that their staff are fit and proper.</w:t>
      </w:r>
    </w:p>
    <w:p w14:paraId="23450062" w14:textId="77777777" w:rsidR="00C75F8E" w:rsidRDefault="00C75F8E" w:rsidP="00C75F8E">
      <w:pPr>
        <w:ind w:left="360"/>
        <w:jc w:val="both"/>
      </w:pPr>
    </w:p>
    <w:p w14:paraId="292C81E0" w14:textId="15003ECB" w:rsidR="00C75F8E" w:rsidRPr="00B64B96" w:rsidRDefault="00C75F8E" w:rsidP="00C75F8E">
      <w:pPr>
        <w:numPr>
          <w:ilvl w:val="1"/>
          <w:numId w:val="1"/>
        </w:numPr>
        <w:spacing w:after="0"/>
        <w:jc w:val="both"/>
      </w:pPr>
      <w:r>
        <w:t xml:space="preserve">The licence holder and the manager can be two different people. Where this is the case, a decision must be made for </w:t>
      </w:r>
      <w:proofErr w:type="gramStart"/>
      <w:r>
        <w:t>each individual</w:t>
      </w:r>
      <w:proofErr w:type="gramEnd"/>
      <w:r>
        <w:t xml:space="preserve"> about whether they are a fit and proper person. When making this decision, the </w:t>
      </w:r>
      <w:r w:rsidR="00CC7D19">
        <w:t>c</w:t>
      </w:r>
      <w:r>
        <w:t xml:space="preserve">ouncil will </w:t>
      </w:r>
      <w:proofErr w:type="gramStart"/>
      <w:r>
        <w:t>take into account</w:t>
      </w:r>
      <w:proofErr w:type="gramEnd"/>
      <w:r>
        <w:t xml:space="preserve"> their</w:t>
      </w:r>
      <w:r w:rsidRPr="00B64B96">
        <w:t xml:space="preserve"> fitness to </w:t>
      </w:r>
      <w:r>
        <w:t>hold the</w:t>
      </w:r>
      <w:r w:rsidRPr="00B64B96">
        <w:t xml:space="preserve"> licence or</w:t>
      </w:r>
      <w:r>
        <w:t xml:space="preserve"> to manage the property.</w:t>
      </w:r>
    </w:p>
    <w:p w14:paraId="2B7F32C9" w14:textId="77777777" w:rsidR="00C75F8E" w:rsidRPr="00B64B96" w:rsidRDefault="00C75F8E" w:rsidP="00C75F8E">
      <w:pPr>
        <w:jc w:val="both"/>
      </w:pPr>
    </w:p>
    <w:p w14:paraId="49CC1CA4" w14:textId="4CB5145D" w:rsidR="00C75F8E" w:rsidRPr="00B64B96" w:rsidRDefault="00C75F8E" w:rsidP="00C75F8E">
      <w:pPr>
        <w:numPr>
          <w:ilvl w:val="1"/>
          <w:numId w:val="1"/>
        </w:numPr>
        <w:spacing w:after="0"/>
        <w:jc w:val="both"/>
      </w:pPr>
      <w:r w:rsidRPr="00B64B96">
        <w:lastRenderedPageBreak/>
        <w:t xml:space="preserve">When making the decision, the </w:t>
      </w:r>
      <w:r w:rsidR="00CC7D19">
        <w:t>c</w:t>
      </w:r>
      <w:r w:rsidRPr="00B64B96">
        <w:t>ouncil must ask the following:</w:t>
      </w:r>
    </w:p>
    <w:p w14:paraId="36738E54" w14:textId="77777777" w:rsidR="00C75F8E" w:rsidRPr="00B64B96" w:rsidRDefault="00C75F8E" w:rsidP="00C75F8E">
      <w:pPr>
        <w:jc w:val="both"/>
      </w:pPr>
    </w:p>
    <w:p w14:paraId="0A2802B0" w14:textId="77777777" w:rsidR="00C75F8E" w:rsidRPr="00B64B96" w:rsidRDefault="00C75F8E" w:rsidP="00C75F8E">
      <w:pPr>
        <w:numPr>
          <w:ilvl w:val="0"/>
          <w:numId w:val="3"/>
        </w:numPr>
        <w:spacing w:after="0"/>
        <w:jc w:val="both"/>
      </w:pPr>
      <w:r w:rsidRPr="00B64B96">
        <w:t>What are the management arrangements?</w:t>
      </w:r>
    </w:p>
    <w:p w14:paraId="3BFBC911" w14:textId="77777777" w:rsidR="00C75F8E" w:rsidRPr="00B64B96" w:rsidRDefault="00C75F8E" w:rsidP="00C75F8E">
      <w:pPr>
        <w:numPr>
          <w:ilvl w:val="0"/>
          <w:numId w:val="3"/>
        </w:numPr>
        <w:spacing w:after="0"/>
        <w:jc w:val="both"/>
      </w:pPr>
      <w:r w:rsidRPr="00B64B96">
        <w:t>Who is involved in the management?</w:t>
      </w:r>
    </w:p>
    <w:p w14:paraId="455D74AE" w14:textId="77777777" w:rsidR="00C75F8E" w:rsidRPr="00B64B96" w:rsidRDefault="00C75F8E" w:rsidP="00C75F8E">
      <w:pPr>
        <w:numPr>
          <w:ilvl w:val="0"/>
          <w:numId w:val="3"/>
        </w:numPr>
        <w:spacing w:after="0"/>
        <w:jc w:val="both"/>
      </w:pPr>
      <w:r w:rsidRPr="00B64B96">
        <w:t>What precautions have been taken to ensure those involved in the management are fit and proper?</w:t>
      </w:r>
    </w:p>
    <w:p w14:paraId="2D521972" w14:textId="77777777" w:rsidR="00C75F8E" w:rsidRPr="00B64B96" w:rsidRDefault="00C75F8E" w:rsidP="00C75F8E">
      <w:pPr>
        <w:jc w:val="both"/>
      </w:pPr>
    </w:p>
    <w:p w14:paraId="41A6E2E9" w14:textId="427012C4" w:rsidR="00C75F8E" w:rsidRPr="00B64B96" w:rsidRDefault="00C75F8E" w:rsidP="00C75F8E">
      <w:pPr>
        <w:numPr>
          <w:ilvl w:val="1"/>
          <w:numId w:val="1"/>
        </w:numPr>
        <w:spacing w:after="0"/>
        <w:jc w:val="both"/>
      </w:pPr>
      <w:r w:rsidRPr="00B64B96">
        <w:t xml:space="preserve">In the case of a key-holder, the </w:t>
      </w:r>
      <w:r w:rsidR="00CC7D19">
        <w:t>c</w:t>
      </w:r>
      <w:r w:rsidRPr="00B64B96">
        <w:t>ouncil must consider their involvement in the management of the house and whether they have a sufficient level of competence to be so involved.</w:t>
      </w:r>
    </w:p>
    <w:p w14:paraId="3A5BDCD6" w14:textId="77777777" w:rsidR="00C75F8E" w:rsidRPr="00B64B96" w:rsidRDefault="00C75F8E" w:rsidP="00C75F8E">
      <w:pPr>
        <w:jc w:val="both"/>
      </w:pPr>
    </w:p>
    <w:p w14:paraId="7133CF90" w14:textId="10C7A9D4" w:rsidR="00C75F8E" w:rsidRPr="00B64B96" w:rsidRDefault="00C75F8E" w:rsidP="00C75F8E">
      <w:pPr>
        <w:pStyle w:val="Heading2"/>
        <w:numPr>
          <w:ilvl w:val="0"/>
          <w:numId w:val="1"/>
        </w:numPr>
      </w:pPr>
      <w:r w:rsidRPr="00B64B96">
        <w:t xml:space="preserve">What will the </w:t>
      </w:r>
      <w:r w:rsidR="00CC7D19">
        <w:t>c</w:t>
      </w:r>
      <w:r w:rsidRPr="00B64B96">
        <w:t>ouncil look at?</w:t>
      </w:r>
    </w:p>
    <w:p w14:paraId="6BAEAEA3" w14:textId="77777777" w:rsidR="00C75F8E" w:rsidRPr="00B64B96" w:rsidRDefault="00C75F8E" w:rsidP="00C75F8E">
      <w:pPr>
        <w:jc w:val="both"/>
      </w:pPr>
    </w:p>
    <w:p w14:paraId="276E8FA3" w14:textId="42C4D83C" w:rsidR="00C75F8E" w:rsidRPr="00B64B96" w:rsidRDefault="00C75F8E" w:rsidP="00C75F8E">
      <w:pPr>
        <w:numPr>
          <w:ilvl w:val="1"/>
          <w:numId w:val="1"/>
        </w:numPr>
        <w:spacing w:after="0"/>
        <w:jc w:val="both"/>
      </w:pPr>
      <w:r w:rsidRPr="00B64B96">
        <w:t xml:space="preserve">When considering whether a person is ‘fit and proper’ the </w:t>
      </w:r>
      <w:r w:rsidR="00CC7D19">
        <w:t>c</w:t>
      </w:r>
      <w:r w:rsidRPr="00B64B96">
        <w:t>ouncil must have regard (among other things) to</w:t>
      </w:r>
      <w:r>
        <w:t xml:space="preserve"> whether the applicant has</w:t>
      </w:r>
      <w:r w:rsidRPr="00B64B96">
        <w:t>:</w:t>
      </w:r>
    </w:p>
    <w:p w14:paraId="578933C2" w14:textId="77777777" w:rsidR="00C75F8E" w:rsidRPr="00B64B96" w:rsidRDefault="00C75F8E" w:rsidP="00C75F8E">
      <w:pPr>
        <w:jc w:val="both"/>
      </w:pPr>
    </w:p>
    <w:p w14:paraId="4593879F" w14:textId="77777777" w:rsidR="00C75F8E" w:rsidRPr="00B64B96" w:rsidRDefault="00C75F8E" w:rsidP="00C75F8E">
      <w:pPr>
        <w:numPr>
          <w:ilvl w:val="0"/>
          <w:numId w:val="4"/>
        </w:numPr>
        <w:spacing w:after="0"/>
        <w:jc w:val="both"/>
      </w:pPr>
      <w:r>
        <w:t xml:space="preserve">committed any offences or there is sufficient evidence </w:t>
      </w:r>
      <w:r w:rsidRPr="00B64B96">
        <w:t>involving fraud or other dishonesty or violence or drugs and sexual offences</w:t>
      </w:r>
      <w:r>
        <w:t>,</w:t>
      </w:r>
    </w:p>
    <w:p w14:paraId="47C6B90D" w14:textId="77777777" w:rsidR="00C75F8E" w:rsidRPr="00B64B96" w:rsidRDefault="00C75F8E" w:rsidP="00C75F8E">
      <w:pPr>
        <w:numPr>
          <w:ilvl w:val="0"/>
          <w:numId w:val="4"/>
        </w:numPr>
        <w:spacing w:after="0"/>
        <w:jc w:val="both"/>
      </w:pPr>
      <w:r w:rsidRPr="00B64B96">
        <w:t>practised unlawful discrimination on the grounds of sex, colour, race, ethnic or national origins or disability in, or in connection with the carrying out of any business</w:t>
      </w:r>
      <w:r>
        <w:t>,</w:t>
      </w:r>
    </w:p>
    <w:p w14:paraId="2DB5FCD8" w14:textId="77777777" w:rsidR="00C75F8E" w:rsidRPr="00B64B96" w:rsidRDefault="00C75F8E" w:rsidP="00C75F8E">
      <w:pPr>
        <w:numPr>
          <w:ilvl w:val="0"/>
          <w:numId w:val="4"/>
        </w:numPr>
        <w:spacing w:after="0"/>
        <w:jc w:val="both"/>
      </w:pPr>
      <w:r w:rsidRPr="00B64B96">
        <w:t>contravened any provision of housing or landlord and tenant law</w:t>
      </w:r>
      <w:r>
        <w:t>,</w:t>
      </w:r>
    </w:p>
    <w:p w14:paraId="39B1AB22" w14:textId="77777777" w:rsidR="00C75F8E" w:rsidRDefault="00C75F8E" w:rsidP="00C75F8E">
      <w:pPr>
        <w:numPr>
          <w:ilvl w:val="0"/>
          <w:numId w:val="4"/>
        </w:numPr>
        <w:spacing w:after="0"/>
        <w:jc w:val="both"/>
      </w:pPr>
      <w:r w:rsidRPr="00B64B96">
        <w:t>acted otherwise than in accordance with an approved code of practice</w:t>
      </w:r>
      <w:r>
        <w:t>,</w:t>
      </w:r>
    </w:p>
    <w:p w14:paraId="6FFF07D2" w14:textId="77777777" w:rsidR="00C75F8E" w:rsidRPr="00B64B96" w:rsidRDefault="00C75F8E" w:rsidP="00C75F8E">
      <w:pPr>
        <w:ind w:left="360"/>
        <w:jc w:val="both"/>
      </w:pPr>
    </w:p>
    <w:p w14:paraId="25DC06A4" w14:textId="77777777" w:rsidR="00C75F8E" w:rsidRPr="00B64B96" w:rsidRDefault="00C75F8E" w:rsidP="00C75F8E">
      <w:pPr>
        <w:ind w:left="360" w:firstLine="360"/>
        <w:jc w:val="both"/>
      </w:pPr>
      <w:r>
        <w:t xml:space="preserve">or to </w:t>
      </w:r>
      <w:r w:rsidRPr="00B64B96">
        <w:t>anything else which is relevant</w:t>
      </w:r>
      <w:r>
        <w:t>.</w:t>
      </w:r>
    </w:p>
    <w:p w14:paraId="04F78518" w14:textId="77777777" w:rsidR="00C75F8E" w:rsidRPr="00B64B96" w:rsidRDefault="00C75F8E" w:rsidP="00C75F8E">
      <w:pPr>
        <w:jc w:val="both"/>
      </w:pPr>
    </w:p>
    <w:p w14:paraId="26B99015" w14:textId="77777777" w:rsidR="00C75F8E" w:rsidRPr="00B64B96" w:rsidRDefault="00C75F8E" w:rsidP="00C75F8E">
      <w:pPr>
        <w:numPr>
          <w:ilvl w:val="1"/>
          <w:numId w:val="1"/>
        </w:numPr>
        <w:spacing w:after="0"/>
        <w:jc w:val="both"/>
      </w:pPr>
      <w:r w:rsidRPr="00B64B96">
        <w:t>When deciding, the following should be considered:</w:t>
      </w:r>
    </w:p>
    <w:p w14:paraId="37D94F78" w14:textId="77777777" w:rsidR="00C75F8E" w:rsidRPr="00B64B96" w:rsidRDefault="00C75F8E" w:rsidP="00C75F8E">
      <w:pPr>
        <w:jc w:val="both"/>
      </w:pPr>
    </w:p>
    <w:p w14:paraId="26CA8044" w14:textId="77777777" w:rsidR="00C75F8E" w:rsidRPr="00B64B96" w:rsidRDefault="00C75F8E" w:rsidP="00C75F8E">
      <w:pPr>
        <w:numPr>
          <w:ilvl w:val="0"/>
          <w:numId w:val="5"/>
        </w:numPr>
        <w:spacing w:after="0"/>
        <w:jc w:val="both"/>
      </w:pPr>
      <w:r w:rsidRPr="00B64B96">
        <w:t>Nature of convictions – convictions relating to fraud, running unlicensed HMOs or violence may well affect someone’s status as fit and proper. A conviction based on the existence of a category 1 hazard would give some indication of an applicant’s approach to health and safety in a property. The relevance of each conviction must be considered in relation to the management of the HMO.</w:t>
      </w:r>
    </w:p>
    <w:p w14:paraId="41A78A18" w14:textId="77777777" w:rsidR="00C75F8E" w:rsidRPr="00B64B96" w:rsidRDefault="00C75F8E" w:rsidP="00C75F8E">
      <w:pPr>
        <w:numPr>
          <w:ilvl w:val="0"/>
          <w:numId w:val="5"/>
        </w:numPr>
        <w:spacing w:after="0"/>
        <w:jc w:val="both"/>
      </w:pPr>
      <w:r w:rsidRPr="00B64B96">
        <w:t>Weight of convictions.</w:t>
      </w:r>
    </w:p>
    <w:p w14:paraId="536988F1" w14:textId="77777777" w:rsidR="00C75F8E" w:rsidRPr="00B64B96" w:rsidRDefault="00C75F8E" w:rsidP="00C75F8E">
      <w:pPr>
        <w:numPr>
          <w:ilvl w:val="0"/>
          <w:numId w:val="5"/>
        </w:numPr>
        <w:spacing w:after="0"/>
        <w:jc w:val="both"/>
      </w:pPr>
      <w:r w:rsidRPr="00B64B96">
        <w:t>Nature of contraventions – specifically officers’ views on these. An administrative or technical breach of the Management Regulations, for example an isolated incident of not displaying the Code of Good Management Practice, may not in an officer’s opinion affect a person’s status as fit and proper.</w:t>
      </w:r>
    </w:p>
    <w:p w14:paraId="12B777AB" w14:textId="77777777" w:rsidR="00C75F8E" w:rsidRPr="00B64B96" w:rsidRDefault="00C75F8E" w:rsidP="00C75F8E">
      <w:pPr>
        <w:jc w:val="both"/>
      </w:pPr>
    </w:p>
    <w:p w14:paraId="2376A71A" w14:textId="77777777" w:rsidR="00C75F8E" w:rsidRDefault="00C75F8E" w:rsidP="00C75F8E">
      <w:pPr>
        <w:numPr>
          <w:ilvl w:val="1"/>
          <w:numId w:val="1"/>
        </w:numPr>
        <w:spacing w:after="0"/>
        <w:jc w:val="both"/>
      </w:pPr>
      <w:r w:rsidRPr="00B64B96">
        <w:t xml:space="preserve">A </w:t>
      </w:r>
      <w:r w:rsidRPr="00B64B96">
        <w:rPr>
          <w:b/>
        </w:rPr>
        <w:t>conviction</w:t>
      </w:r>
      <w:r w:rsidRPr="00B64B96">
        <w:t xml:space="preserve"> is the verdict that results when a court of law finds a defendant guilty of a crime.</w:t>
      </w:r>
    </w:p>
    <w:p w14:paraId="19F54AF8" w14:textId="77777777" w:rsidR="00C75F8E" w:rsidRPr="00B64B96" w:rsidRDefault="00C75F8E" w:rsidP="00C75F8E">
      <w:pPr>
        <w:jc w:val="both"/>
      </w:pPr>
    </w:p>
    <w:p w14:paraId="7249BA3F" w14:textId="77777777" w:rsidR="00C75F8E" w:rsidRDefault="00C75F8E" w:rsidP="00C75F8E">
      <w:pPr>
        <w:numPr>
          <w:ilvl w:val="1"/>
          <w:numId w:val="1"/>
        </w:numPr>
        <w:spacing w:after="0"/>
        <w:jc w:val="both"/>
      </w:pPr>
      <w:r w:rsidRPr="00B64B96">
        <w:t xml:space="preserve">A </w:t>
      </w:r>
      <w:r w:rsidRPr="00B64B96">
        <w:rPr>
          <w:b/>
        </w:rPr>
        <w:t>contravention</w:t>
      </w:r>
      <w:r w:rsidRPr="00B64B96">
        <w:t xml:space="preserve"> is to act contrary to a rule, order, </w:t>
      </w:r>
      <w:proofErr w:type="gramStart"/>
      <w:r w:rsidRPr="00B64B96">
        <w:t>regulation</w:t>
      </w:r>
      <w:proofErr w:type="gramEnd"/>
      <w:r w:rsidRPr="00B64B96">
        <w:t xml:space="preserve"> or law, or of not fulfilling an obligation, promise or agreement.</w:t>
      </w:r>
    </w:p>
    <w:p w14:paraId="117AFEE5" w14:textId="77777777" w:rsidR="00C75F8E" w:rsidRPr="00B64B96" w:rsidRDefault="00C75F8E" w:rsidP="00C75F8E">
      <w:pPr>
        <w:jc w:val="both"/>
      </w:pPr>
    </w:p>
    <w:p w14:paraId="36916258" w14:textId="77777777" w:rsidR="00C75F8E" w:rsidRPr="00B64B96" w:rsidRDefault="00C75F8E" w:rsidP="00C75F8E">
      <w:pPr>
        <w:numPr>
          <w:ilvl w:val="1"/>
          <w:numId w:val="1"/>
        </w:numPr>
        <w:spacing w:after="0"/>
        <w:jc w:val="both"/>
      </w:pPr>
      <w:r w:rsidRPr="00B64B96">
        <w:t>Under section 64 of the Act, both the proposed licence holder and the proposed manager must be fit and proper persons.</w:t>
      </w:r>
    </w:p>
    <w:p w14:paraId="0276AAEE" w14:textId="77777777" w:rsidR="00C75F8E" w:rsidRPr="00B64B96" w:rsidRDefault="00C75F8E" w:rsidP="00C75F8E">
      <w:pPr>
        <w:jc w:val="both"/>
      </w:pPr>
    </w:p>
    <w:p w14:paraId="1D882196" w14:textId="6B50B874" w:rsidR="00C75F8E" w:rsidRPr="00B64B96" w:rsidRDefault="00C75F8E" w:rsidP="00C75F8E">
      <w:pPr>
        <w:numPr>
          <w:ilvl w:val="1"/>
          <w:numId w:val="1"/>
        </w:numPr>
        <w:spacing w:after="0"/>
        <w:jc w:val="both"/>
      </w:pPr>
      <w:r w:rsidRPr="00B64B96">
        <w:t>Th</w:t>
      </w:r>
      <w:r>
        <w:t>is policy</w:t>
      </w:r>
      <w:r w:rsidRPr="00B64B96">
        <w:t xml:space="preserve"> is not intended to be </w:t>
      </w:r>
      <w:proofErr w:type="gramStart"/>
      <w:r w:rsidRPr="00B64B96">
        <w:t>exhaustive</w:t>
      </w:r>
      <w:proofErr w:type="gramEnd"/>
      <w:r w:rsidRPr="00B64B96">
        <w:t xml:space="preserve"> and the </w:t>
      </w:r>
      <w:r w:rsidR="00CC7D19">
        <w:t>c</w:t>
      </w:r>
      <w:r w:rsidRPr="00B64B96">
        <w:t xml:space="preserve">ouncil is entitled to take into account other factors in so far as they are relevant to the fitness and proprietary of the relevant person. In other words, the misconduct </w:t>
      </w:r>
      <w:proofErr w:type="gramStart"/>
      <w:r w:rsidRPr="00B64B96">
        <w:t>has to</w:t>
      </w:r>
      <w:proofErr w:type="gramEnd"/>
      <w:r w:rsidRPr="00B64B96">
        <w:t xml:space="preserve"> be relevant to the person’s fitness to hold a licence and/or manage the particular residential building, and in regard to criminal offences the </w:t>
      </w:r>
      <w:r w:rsidR="00CC7D19">
        <w:t>c</w:t>
      </w:r>
      <w:r w:rsidRPr="00B64B96">
        <w:t>ouncil must only have regard to unspent convictions.</w:t>
      </w:r>
    </w:p>
    <w:p w14:paraId="0A7D4905" w14:textId="77777777" w:rsidR="00C75F8E" w:rsidRPr="00B64B96" w:rsidRDefault="00C75F8E" w:rsidP="00C75F8E">
      <w:pPr>
        <w:jc w:val="both"/>
      </w:pPr>
    </w:p>
    <w:p w14:paraId="036700EA" w14:textId="39F918C4" w:rsidR="00C75F8E" w:rsidRDefault="00C75F8E" w:rsidP="00C75F8E">
      <w:pPr>
        <w:numPr>
          <w:ilvl w:val="1"/>
          <w:numId w:val="1"/>
        </w:numPr>
        <w:spacing w:after="0"/>
        <w:jc w:val="both"/>
      </w:pPr>
      <w:r w:rsidRPr="00B64B96">
        <w:t xml:space="preserve">The </w:t>
      </w:r>
      <w:r w:rsidR="00CC7D19">
        <w:t>c</w:t>
      </w:r>
      <w:r w:rsidRPr="00B64B96">
        <w:t>ouncil would not normally consider a landlord with a criminal record for unlawful evictions and harassment of tenants to be fit and proper person.  In contrast, evidence of minor contraventions of housing or landlord and tenant law need not result in an adverse decision</w:t>
      </w:r>
      <w:r w:rsidR="00CC7D19">
        <w:t xml:space="preserve">. </w:t>
      </w:r>
      <w:r w:rsidRPr="00B64B96">
        <w:t>Evidence of any specified misconduct does not necessarily lead to the conclusion that the person is not a fit and proper person.</w:t>
      </w:r>
    </w:p>
    <w:p w14:paraId="219AB80C" w14:textId="77777777" w:rsidR="00C75F8E" w:rsidRPr="00B64B96" w:rsidRDefault="00C75F8E" w:rsidP="00C75F8E">
      <w:pPr>
        <w:jc w:val="both"/>
      </w:pPr>
    </w:p>
    <w:p w14:paraId="47937030" w14:textId="77777777" w:rsidR="00C75F8E" w:rsidRPr="00B64B96" w:rsidRDefault="00C75F8E" w:rsidP="00C75F8E">
      <w:pPr>
        <w:numPr>
          <w:ilvl w:val="1"/>
          <w:numId w:val="1"/>
        </w:numPr>
        <w:spacing w:after="0"/>
        <w:jc w:val="both"/>
      </w:pPr>
      <w:r w:rsidRPr="00B64B96">
        <w:t xml:space="preserve">Discretion may be appropriate if an offence is isolated and there are mitigating circumstances. Multiple offences or a series of offences over </w:t>
      </w:r>
      <w:proofErr w:type="gramStart"/>
      <w:r w:rsidRPr="00B64B96">
        <w:t>a period of time</w:t>
      </w:r>
      <w:proofErr w:type="gramEnd"/>
      <w:r w:rsidRPr="00B64B96">
        <w:t xml:space="preserve"> are likely to give greater cause for concern and may demonstrate a pattern of inappropriate behaviour which should be taken into account. A particularly serious view may be taken where the victim of any offence is vulnerable.</w:t>
      </w:r>
    </w:p>
    <w:p w14:paraId="7E43B461" w14:textId="77777777" w:rsidR="00C75F8E" w:rsidRPr="00B64B96" w:rsidRDefault="00C75F8E" w:rsidP="00C75F8E">
      <w:pPr>
        <w:jc w:val="both"/>
      </w:pPr>
    </w:p>
    <w:p w14:paraId="066BF05E" w14:textId="77777777" w:rsidR="00C75F8E" w:rsidRPr="00B64B96" w:rsidRDefault="00C75F8E" w:rsidP="00C75F8E">
      <w:pPr>
        <w:numPr>
          <w:ilvl w:val="1"/>
          <w:numId w:val="1"/>
        </w:numPr>
        <w:spacing w:after="0"/>
        <w:jc w:val="both"/>
      </w:pPr>
      <w:r w:rsidRPr="00B64B96">
        <w:t xml:space="preserve">Each case must be considered on its own merits. </w:t>
      </w:r>
    </w:p>
    <w:p w14:paraId="75F0F4D3" w14:textId="77777777" w:rsidR="00C75F8E" w:rsidRPr="00B64B96" w:rsidRDefault="00C75F8E" w:rsidP="00C75F8E">
      <w:pPr>
        <w:jc w:val="both"/>
      </w:pPr>
    </w:p>
    <w:p w14:paraId="37ED4913" w14:textId="115AC258" w:rsidR="00C75F8E" w:rsidRPr="00B64B96" w:rsidRDefault="00C75F8E" w:rsidP="00C75F8E">
      <w:pPr>
        <w:numPr>
          <w:ilvl w:val="1"/>
          <w:numId w:val="1"/>
        </w:numPr>
        <w:spacing w:after="0"/>
        <w:jc w:val="both"/>
      </w:pPr>
      <w:r w:rsidRPr="00B64B96">
        <w:t xml:space="preserve">The </w:t>
      </w:r>
      <w:r w:rsidR="00CC7D19">
        <w:t>c</w:t>
      </w:r>
      <w:r w:rsidRPr="00B64B96">
        <w:t xml:space="preserve">ouncil will adopt a </w:t>
      </w:r>
      <w:proofErr w:type="gramStart"/>
      <w:r w:rsidRPr="00B64B96">
        <w:t>common sense</w:t>
      </w:r>
      <w:proofErr w:type="gramEnd"/>
      <w:r w:rsidRPr="00B64B96">
        <w:t xml:space="preserve"> approach, exercising its discretion reasonably and proportionately, taking into account relevant considerations and disregarding irrelevant considerations.</w:t>
      </w:r>
    </w:p>
    <w:p w14:paraId="251932A6" w14:textId="77777777" w:rsidR="00C75F8E" w:rsidRPr="00B64B96" w:rsidRDefault="00C75F8E" w:rsidP="00C75F8E">
      <w:pPr>
        <w:ind w:firstLine="120"/>
        <w:jc w:val="both"/>
      </w:pPr>
    </w:p>
    <w:p w14:paraId="52B8CE7D" w14:textId="31D4E481" w:rsidR="00C75F8E" w:rsidRDefault="00C75F8E" w:rsidP="00C75F8E">
      <w:pPr>
        <w:numPr>
          <w:ilvl w:val="1"/>
          <w:numId w:val="1"/>
        </w:numPr>
        <w:spacing w:after="0"/>
        <w:jc w:val="both"/>
      </w:pPr>
      <w:r w:rsidRPr="00B64B96">
        <w:t xml:space="preserve">Where a potential licensee or a manager has a relevant unspent conviction or contravention, in deciding whether they are fit and proper the </w:t>
      </w:r>
      <w:r w:rsidR="00CC7D19">
        <w:t>c</w:t>
      </w:r>
      <w:r w:rsidRPr="00B64B96">
        <w:t xml:space="preserve">ouncil will </w:t>
      </w:r>
      <w:r w:rsidR="00CC7D19" w:rsidRPr="00B64B96">
        <w:t>consider</w:t>
      </w:r>
      <w:r w:rsidRPr="00B64B96">
        <w:t xml:space="preserve"> the following factors:</w:t>
      </w:r>
    </w:p>
    <w:p w14:paraId="16D6767E" w14:textId="77777777" w:rsidR="00C75F8E" w:rsidRPr="00B64B96" w:rsidRDefault="00C75F8E" w:rsidP="00C75F8E">
      <w:pPr>
        <w:jc w:val="both"/>
      </w:pPr>
    </w:p>
    <w:p w14:paraId="3C8C7486" w14:textId="77777777" w:rsidR="00C75F8E" w:rsidRPr="00B64B96" w:rsidRDefault="00C75F8E" w:rsidP="00C75F8E">
      <w:pPr>
        <w:numPr>
          <w:ilvl w:val="0"/>
          <w:numId w:val="6"/>
        </w:numPr>
        <w:spacing w:after="0"/>
        <w:jc w:val="both"/>
      </w:pPr>
      <w:r w:rsidRPr="00B64B96">
        <w:t xml:space="preserve">the relevance of the conviction/contravention in relation to the person’s character and integrity to manage an </w:t>
      </w:r>
      <w:proofErr w:type="gramStart"/>
      <w:r w:rsidRPr="00B64B96">
        <w:t>HMO</w:t>
      </w:r>
      <w:proofErr w:type="gramEnd"/>
    </w:p>
    <w:p w14:paraId="735F0DB8" w14:textId="77777777" w:rsidR="00C75F8E" w:rsidRPr="00B64B96" w:rsidRDefault="00C75F8E" w:rsidP="00C75F8E">
      <w:pPr>
        <w:numPr>
          <w:ilvl w:val="0"/>
          <w:numId w:val="6"/>
        </w:numPr>
        <w:spacing w:after="0"/>
        <w:jc w:val="both"/>
      </w:pPr>
      <w:r w:rsidRPr="00B64B96">
        <w:t>the severity of the conviction/contravention in terms of impact, upon residents and the wider community</w:t>
      </w:r>
    </w:p>
    <w:p w14:paraId="209E5244" w14:textId="77777777" w:rsidR="00C75F8E" w:rsidRPr="00B64B96" w:rsidRDefault="00C75F8E" w:rsidP="00C75F8E">
      <w:pPr>
        <w:numPr>
          <w:ilvl w:val="0"/>
          <w:numId w:val="6"/>
        </w:numPr>
        <w:spacing w:after="0"/>
        <w:jc w:val="both"/>
      </w:pPr>
      <w:r w:rsidRPr="00B64B96">
        <w:t>whether the person is accredited or has been trained to manage an HMO</w:t>
      </w:r>
    </w:p>
    <w:p w14:paraId="74C6CF72" w14:textId="77777777" w:rsidR="00C75F8E" w:rsidRPr="00B64B96" w:rsidRDefault="00C75F8E" w:rsidP="00C75F8E">
      <w:pPr>
        <w:numPr>
          <w:ilvl w:val="0"/>
          <w:numId w:val="6"/>
        </w:numPr>
        <w:spacing w:after="0"/>
        <w:jc w:val="both"/>
      </w:pPr>
      <w:r w:rsidRPr="00B64B96">
        <w:t>any other relevant matter</w:t>
      </w:r>
    </w:p>
    <w:p w14:paraId="0A1132F7" w14:textId="77777777" w:rsidR="00C75F8E" w:rsidRPr="00B64B96" w:rsidRDefault="00C75F8E" w:rsidP="00C75F8E">
      <w:pPr>
        <w:numPr>
          <w:ilvl w:val="0"/>
          <w:numId w:val="6"/>
        </w:numPr>
        <w:spacing w:after="0"/>
        <w:jc w:val="both"/>
      </w:pPr>
      <w:r w:rsidRPr="00B64B96">
        <w:t>any mitigating circumstances</w:t>
      </w:r>
    </w:p>
    <w:p w14:paraId="50DCEC98" w14:textId="77777777" w:rsidR="00C75F8E" w:rsidRPr="00B64B96" w:rsidRDefault="00C75F8E" w:rsidP="00C75F8E">
      <w:pPr>
        <w:numPr>
          <w:ilvl w:val="0"/>
          <w:numId w:val="6"/>
        </w:numPr>
        <w:spacing w:after="0"/>
        <w:jc w:val="both"/>
      </w:pPr>
      <w:r w:rsidRPr="00B64B96">
        <w:t xml:space="preserve">whether the </w:t>
      </w:r>
      <w:r w:rsidRPr="00750E8F">
        <w:t>proposed</w:t>
      </w:r>
      <w:r w:rsidRPr="00750E8F">
        <w:rPr>
          <w:b/>
        </w:rPr>
        <w:t xml:space="preserve"> manager</w:t>
      </w:r>
      <w:r w:rsidRPr="00B64B96">
        <w:t xml:space="preserve"> is fit and proper</w:t>
      </w:r>
    </w:p>
    <w:p w14:paraId="466D6C45" w14:textId="77777777" w:rsidR="00C75F8E" w:rsidRPr="00B64B96" w:rsidRDefault="00C75F8E" w:rsidP="00C75F8E">
      <w:pPr>
        <w:numPr>
          <w:ilvl w:val="0"/>
          <w:numId w:val="6"/>
        </w:numPr>
        <w:spacing w:after="0"/>
        <w:jc w:val="both"/>
      </w:pPr>
      <w:r w:rsidRPr="00B64B96">
        <w:t xml:space="preserve">whether the </w:t>
      </w:r>
      <w:r w:rsidRPr="00750E8F">
        <w:t>proposed</w:t>
      </w:r>
      <w:r w:rsidRPr="00750E8F">
        <w:rPr>
          <w:b/>
        </w:rPr>
        <w:t xml:space="preserve"> licence holder</w:t>
      </w:r>
      <w:r w:rsidRPr="00B64B96">
        <w:t xml:space="preserve"> </w:t>
      </w:r>
      <w:r>
        <w:t xml:space="preserve">is </w:t>
      </w:r>
      <w:r w:rsidRPr="00B64B96">
        <w:t>fit and proper</w:t>
      </w:r>
    </w:p>
    <w:p w14:paraId="6EDF5FDE" w14:textId="77777777" w:rsidR="00C75F8E" w:rsidRPr="00B64B96" w:rsidRDefault="00C75F8E" w:rsidP="00C75F8E">
      <w:pPr>
        <w:numPr>
          <w:ilvl w:val="0"/>
          <w:numId w:val="6"/>
        </w:numPr>
        <w:spacing w:after="0"/>
        <w:jc w:val="both"/>
      </w:pPr>
      <w:r w:rsidRPr="00B64B96">
        <w:t>whether there are satisfactory management arrangements</w:t>
      </w:r>
    </w:p>
    <w:p w14:paraId="0A6DA876" w14:textId="77777777" w:rsidR="00C75F8E" w:rsidRPr="00B64B96" w:rsidRDefault="00C75F8E" w:rsidP="00C75F8E">
      <w:pPr>
        <w:numPr>
          <w:ilvl w:val="0"/>
          <w:numId w:val="6"/>
        </w:numPr>
        <w:spacing w:after="0"/>
        <w:jc w:val="both"/>
      </w:pPr>
      <w:proofErr w:type="spellStart"/>
      <w:r w:rsidRPr="00B64B96">
        <w:t>ho</w:t>
      </w:r>
      <w:proofErr w:type="spellEnd"/>
      <w:r w:rsidRPr="00B64B96">
        <w:t xml:space="preserve"> is involved in the </w:t>
      </w:r>
      <w:proofErr w:type="gramStart"/>
      <w:r w:rsidRPr="00B64B96">
        <w:t>management</w:t>
      </w:r>
      <w:proofErr w:type="gramEnd"/>
    </w:p>
    <w:p w14:paraId="2BE45E0E" w14:textId="77777777" w:rsidR="00C75F8E" w:rsidRPr="00B64B96" w:rsidRDefault="00C75F8E" w:rsidP="00C75F8E">
      <w:pPr>
        <w:numPr>
          <w:ilvl w:val="0"/>
          <w:numId w:val="6"/>
        </w:numPr>
        <w:spacing w:after="0"/>
        <w:jc w:val="both"/>
      </w:pPr>
      <w:r w:rsidRPr="00B64B96">
        <w:lastRenderedPageBreak/>
        <w:t xml:space="preserve">what precautions have been taken to ensure those involved in the management are fit and </w:t>
      </w:r>
      <w:proofErr w:type="gramStart"/>
      <w:r w:rsidRPr="00B64B96">
        <w:t>proper</w:t>
      </w:r>
      <w:proofErr w:type="gramEnd"/>
    </w:p>
    <w:p w14:paraId="72F918D9" w14:textId="77777777" w:rsidR="00C75F8E" w:rsidRDefault="00C75F8E" w:rsidP="00C75F8E">
      <w:pPr>
        <w:jc w:val="both"/>
      </w:pPr>
    </w:p>
    <w:p w14:paraId="593B2DE6" w14:textId="77777777" w:rsidR="00C75F8E" w:rsidRPr="00B64B96" w:rsidRDefault="00C75F8E" w:rsidP="00C75F8E">
      <w:pPr>
        <w:numPr>
          <w:ilvl w:val="1"/>
          <w:numId w:val="1"/>
        </w:numPr>
        <w:spacing w:after="0"/>
        <w:jc w:val="both"/>
      </w:pPr>
      <w:r>
        <w:t>These points should form the basis of the decision made. Any review or report produced should refer to each point.</w:t>
      </w:r>
    </w:p>
    <w:p w14:paraId="4E5CAE24" w14:textId="77777777" w:rsidR="00C75F8E" w:rsidRPr="00B64B96" w:rsidRDefault="00C75F8E" w:rsidP="00C75F8E">
      <w:pPr>
        <w:jc w:val="both"/>
      </w:pPr>
    </w:p>
    <w:p w14:paraId="54916FE5" w14:textId="25160FEC" w:rsidR="00C75F8E" w:rsidRPr="00B64B96" w:rsidRDefault="00C75F8E" w:rsidP="00C75F8E">
      <w:pPr>
        <w:pStyle w:val="Heading2"/>
        <w:numPr>
          <w:ilvl w:val="0"/>
          <w:numId w:val="1"/>
        </w:numPr>
      </w:pPr>
      <w:r w:rsidRPr="00B64B96">
        <w:t xml:space="preserve">Consideration of ‘persons associated or formerly associated’ with the proposed licence holder or </w:t>
      </w:r>
      <w:proofErr w:type="gramStart"/>
      <w:r w:rsidRPr="00B64B96">
        <w:t>manager</w:t>
      </w:r>
      <w:proofErr w:type="gramEnd"/>
    </w:p>
    <w:p w14:paraId="6A7E95B5" w14:textId="77777777" w:rsidR="00C75F8E" w:rsidRPr="00B64B96" w:rsidRDefault="00C75F8E" w:rsidP="00C75F8E">
      <w:pPr>
        <w:jc w:val="both"/>
      </w:pPr>
    </w:p>
    <w:p w14:paraId="154221B7" w14:textId="77777777" w:rsidR="00C75F8E" w:rsidRPr="00B64B96" w:rsidRDefault="00C75F8E" w:rsidP="00C75F8E">
      <w:pPr>
        <w:numPr>
          <w:ilvl w:val="1"/>
          <w:numId w:val="1"/>
        </w:numPr>
        <w:spacing w:after="0"/>
        <w:jc w:val="both"/>
      </w:pPr>
      <w:r w:rsidRPr="00B64B96">
        <w:t xml:space="preserve">If there is evidence that a person associated, or formally associated, with the person proposed to be the licence holder or manager of the property, has committed any wrongdoings, that evidence may be </w:t>
      </w:r>
      <w:proofErr w:type="gramStart"/>
      <w:r w:rsidRPr="00B64B96">
        <w:t>taken into account</w:t>
      </w:r>
      <w:proofErr w:type="gramEnd"/>
      <w:r w:rsidRPr="00B64B96">
        <w:t xml:space="preserve"> in determining the proposed licence holder’s or manager’s fitness (even if that person has himself or herself an unblemished record). The purpose of this requirement is to ensure that only fit and proper persons hold licences or are in any way involved in the management of licensed properties. It would not be appropriate for a licence to be granted to someone, or for someone to be the manager of a property, if that person was merely acting as a ‘front’ for someone else who, if he or she were not unfit, would be entitled to be the manager or licence holder.</w:t>
      </w:r>
    </w:p>
    <w:p w14:paraId="25141E9B" w14:textId="77777777" w:rsidR="00C75F8E" w:rsidRPr="00B64B96" w:rsidRDefault="00C75F8E" w:rsidP="00C75F8E">
      <w:pPr>
        <w:jc w:val="both"/>
      </w:pPr>
    </w:p>
    <w:p w14:paraId="0FE6F1D5" w14:textId="77777777" w:rsidR="00C75F8E" w:rsidRPr="00B64B96" w:rsidRDefault="00C75F8E" w:rsidP="00C75F8E">
      <w:pPr>
        <w:numPr>
          <w:ilvl w:val="1"/>
          <w:numId w:val="1"/>
        </w:numPr>
        <w:spacing w:after="0"/>
        <w:jc w:val="both"/>
      </w:pPr>
      <w:r w:rsidRPr="00B64B96">
        <w:t>Examples:</w:t>
      </w:r>
    </w:p>
    <w:p w14:paraId="29D843D5" w14:textId="77777777" w:rsidR="00C75F8E" w:rsidRPr="00B64B96" w:rsidRDefault="00C75F8E" w:rsidP="00C75F8E">
      <w:pPr>
        <w:jc w:val="both"/>
      </w:pPr>
    </w:p>
    <w:p w14:paraId="68AF18D8" w14:textId="258380ED" w:rsidR="00C75F8E" w:rsidRPr="00B64B96" w:rsidRDefault="00C75F8E" w:rsidP="00C75F8E">
      <w:pPr>
        <w:numPr>
          <w:ilvl w:val="2"/>
          <w:numId w:val="1"/>
        </w:numPr>
        <w:spacing w:after="0"/>
        <w:jc w:val="both"/>
      </w:pPr>
      <w:r>
        <w:t>In</w:t>
      </w:r>
      <w:r w:rsidRPr="00B64B96">
        <w:t xml:space="preserve"> </w:t>
      </w:r>
      <w:r>
        <w:t xml:space="preserve">a </w:t>
      </w:r>
      <w:proofErr w:type="gramStart"/>
      <w:r>
        <w:t xml:space="preserve">partnership </w:t>
      </w:r>
      <w:r w:rsidRPr="00B64B96">
        <w:t>,</w:t>
      </w:r>
      <w:proofErr w:type="gramEnd"/>
      <w:r w:rsidRPr="00B64B96">
        <w:t xml:space="preserve"> where </w:t>
      </w:r>
      <w:r>
        <w:t>one partner</w:t>
      </w:r>
      <w:r w:rsidRPr="00B64B96">
        <w:t xml:space="preserve"> is the landlord (or indeed both he and his partner are joint landlords), but only </w:t>
      </w:r>
      <w:r>
        <w:t>one partner</w:t>
      </w:r>
      <w:r w:rsidRPr="00B64B96">
        <w:t xml:space="preserve"> has applied for the licence. If there is evidence that </w:t>
      </w:r>
      <w:r>
        <w:t>a partner</w:t>
      </w:r>
      <w:r w:rsidRPr="00B64B96">
        <w:t xml:space="preserve"> has committed wrongdoings and those wrongdoings are relevant to the </w:t>
      </w:r>
      <w:r>
        <w:t>other persons</w:t>
      </w:r>
      <w:r w:rsidRPr="00B64B96">
        <w:t xml:space="preserve"> management of the property or licence, then the </w:t>
      </w:r>
      <w:r w:rsidR="00CC7D19">
        <w:t>c</w:t>
      </w:r>
      <w:r w:rsidRPr="00B64B96">
        <w:t xml:space="preserve">ouncil may refuse to grant </w:t>
      </w:r>
      <w:r>
        <w:t>t</w:t>
      </w:r>
      <w:r w:rsidRPr="00B64B96">
        <w:t>he</w:t>
      </w:r>
      <w:r>
        <w:t>m</w:t>
      </w:r>
      <w:r w:rsidRPr="00B64B96">
        <w:t xml:space="preserve"> a licence. </w:t>
      </w:r>
    </w:p>
    <w:p w14:paraId="205907D6" w14:textId="77777777" w:rsidR="00C75F8E" w:rsidRPr="00B64B96" w:rsidRDefault="00C75F8E" w:rsidP="00C75F8E">
      <w:pPr>
        <w:jc w:val="both"/>
      </w:pPr>
    </w:p>
    <w:p w14:paraId="128E6FC4" w14:textId="30BAEF9B" w:rsidR="00C75F8E" w:rsidRPr="00B64B96" w:rsidRDefault="00C75F8E" w:rsidP="00C75F8E">
      <w:pPr>
        <w:numPr>
          <w:ilvl w:val="2"/>
          <w:numId w:val="1"/>
        </w:numPr>
        <w:spacing w:after="0"/>
        <w:jc w:val="both"/>
      </w:pPr>
      <w:r w:rsidRPr="00B64B96">
        <w:t xml:space="preserve">A landlord with an unsatisfactory record has nominated a ’manager’ who has a clean record, but who has previously acted for the landlord whist wrongdoings were committed. In this case, the </w:t>
      </w:r>
      <w:r w:rsidR="00CC7D19">
        <w:t>c</w:t>
      </w:r>
      <w:r w:rsidRPr="00B64B96">
        <w:t>ouncil may consider the managing agent by association to be unfit too.</w:t>
      </w:r>
    </w:p>
    <w:p w14:paraId="7D626F91" w14:textId="77777777" w:rsidR="00C75F8E" w:rsidRPr="00B64B96" w:rsidRDefault="00C75F8E" w:rsidP="00C75F8E">
      <w:pPr>
        <w:jc w:val="both"/>
      </w:pPr>
    </w:p>
    <w:p w14:paraId="445F04D0" w14:textId="77777777" w:rsidR="00C75F8E" w:rsidRPr="00B64B96" w:rsidRDefault="00C75F8E" w:rsidP="00C75F8E">
      <w:pPr>
        <w:numPr>
          <w:ilvl w:val="2"/>
          <w:numId w:val="1"/>
        </w:numPr>
        <w:spacing w:after="0"/>
        <w:jc w:val="both"/>
      </w:pPr>
      <w:r>
        <w:t>The</w:t>
      </w:r>
      <w:r w:rsidRPr="00B64B96">
        <w:t xml:space="preserve"> director of company A has been prosecuted previously, and then starts to work for </w:t>
      </w:r>
      <w:r>
        <w:t xml:space="preserve">company </w:t>
      </w:r>
      <w:r w:rsidRPr="00B64B96">
        <w:t xml:space="preserve">B as a </w:t>
      </w:r>
      <w:r>
        <w:t>director.</w:t>
      </w:r>
      <w:r w:rsidRPr="00B64B96">
        <w:t xml:space="preserve"> </w:t>
      </w:r>
      <w:r>
        <w:t>T</w:t>
      </w:r>
      <w:r w:rsidRPr="00B64B96">
        <w:t xml:space="preserve">he new company could be found not to be fit and proper to manage or be a licence holder by association. </w:t>
      </w:r>
      <w:r>
        <w:t xml:space="preserve">By contrast, however, if A was merely an employee of </w:t>
      </w:r>
      <w:proofErr w:type="gramStart"/>
      <w:r>
        <w:t>B</w:t>
      </w:r>
      <w:proofErr w:type="gramEnd"/>
      <w:r>
        <w:t xml:space="preserve"> then this may not affect B’s fitness to act as manager or licence holder.</w:t>
      </w:r>
    </w:p>
    <w:p w14:paraId="0C487236" w14:textId="77777777" w:rsidR="00C75F8E" w:rsidRPr="00B64B96" w:rsidRDefault="00C75F8E" w:rsidP="00C75F8E">
      <w:pPr>
        <w:jc w:val="both"/>
      </w:pPr>
    </w:p>
    <w:p w14:paraId="52524281" w14:textId="77777777" w:rsidR="00C75F8E" w:rsidRPr="00B64B96" w:rsidRDefault="00C75F8E" w:rsidP="00C75F8E">
      <w:pPr>
        <w:numPr>
          <w:ilvl w:val="1"/>
          <w:numId w:val="1"/>
        </w:numPr>
        <w:spacing w:after="0"/>
        <w:jc w:val="both"/>
      </w:pPr>
      <w:r w:rsidRPr="00B64B96">
        <w:t>A refusal to grant a licence in these circumstances will normally only be made if:</w:t>
      </w:r>
    </w:p>
    <w:p w14:paraId="38CE343E" w14:textId="77777777" w:rsidR="00C75F8E" w:rsidRPr="00B64B96" w:rsidRDefault="00C75F8E" w:rsidP="00C75F8E">
      <w:pPr>
        <w:jc w:val="both"/>
      </w:pPr>
    </w:p>
    <w:p w14:paraId="59B6FF25" w14:textId="77777777" w:rsidR="00C75F8E" w:rsidRPr="00B64B96" w:rsidRDefault="00C75F8E" w:rsidP="00C75F8E">
      <w:pPr>
        <w:numPr>
          <w:ilvl w:val="0"/>
          <w:numId w:val="7"/>
        </w:numPr>
        <w:spacing w:after="0"/>
        <w:jc w:val="both"/>
      </w:pPr>
      <w:r w:rsidRPr="00B64B96">
        <w:t xml:space="preserve">there is </w:t>
      </w:r>
      <w:r>
        <w:t>sufficient</w:t>
      </w:r>
      <w:r w:rsidRPr="00B64B96">
        <w:t xml:space="preserve"> evidence of misconduct by the associated person and</w:t>
      </w:r>
    </w:p>
    <w:p w14:paraId="5C67195D" w14:textId="77777777" w:rsidR="00C75F8E" w:rsidRPr="00B64B96" w:rsidRDefault="00C75F8E" w:rsidP="00C75F8E">
      <w:pPr>
        <w:numPr>
          <w:ilvl w:val="0"/>
          <w:numId w:val="7"/>
        </w:numPr>
        <w:spacing w:after="0"/>
        <w:jc w:val="both"/>
      </w:pPr>
      <w:r w:rsidRPr="00B64B96">
        <w:lastRenderedPageBreak/>
        <w:t>the associate’s fitness is directly relevant to the applicant or proposed licence holder’s fitness to manage the property or</w:t>
      </w:r>
      <w:r>
        <w:t xml:space="preserve"> hold the</w:t>
      </w:r>
      <w:r w:rsidRPr="00B64B96">
        <w:t xml:space="preserve"> licence</w:t>
      </w:r>
      <w:r>
        <w:t>.</w:t>
      </w:r>
    </w:p>
    <w:p w14:paraId="7A44E657" w14:textId="77777777" w:rsidR="00C75F8E" w:rsidRPr="00B64B96" w:rsidRDefault="00C75F8E" w:rsidP="00C75F8E">
      <w:pPr>
        <w:jc w:val="both"/>
      </w:pPr>
    </w:p>
    <w:p w14:paraId="4045847A" w14:textId="669E02A6" w:rsidR="00C75F8E" w:rsidRPr="00B64B96" w:rsidRDefault="00C75F8E" w:rsidP="00C75F8E">
      <w:pPr>
        <w:numPr>
          <w:ilvl w:val="1"/>
          <w:numId w:val="1"/>
        </w:numPr>
        <w:spacing w:after="0"/>
        <w:jc w:val="both"/>
      </w:pPr>
      <w:r w:rsidRPr="00B64B96">
        <w:t>If someone is found not to be fit and proper th</w:t>
      </w:r>
      <w:r>
        <w:t xml:space="preserve">e </w:t>
      </w:r>
      <w:r w:rsidR="00CC7D19">
        <w:t>c</w:t>
      </w:r>
      <w:r>
        <w:t xml:space="preserve">ouncil </w:t>
      </w:r>
      <w:r w:rsidRPr="00B64B96">
        <w:t>will normally</w:t>
      </w:r>
      <w:r>
        <w:t xml:space="preserve"> consider this to be the </w:t>
      </w:r>
      <w:r w:rsidRPr="00B64B96">
        <w:t xml:space="preserve">case for </w:t>
      </w:r>
      <w:r>
        <w:t xml:space="preserve">five </w:t>
      </w:r>
      <w:r w:rsidRPr="00B64B96">
        <w:t>years</w:t>
      </w:r>
      <w:r>
        <w:t>, which is the maximum duration of a licence</w:t>
      </w:r>
      <w:r w:rsidRPr="00B64B96">
        <w:t xml:space="preserve">. </w:t>
      </w:r>
      <w:r>
        <w:t xml:space="preserve">This cannot preclude a further application being </w:t>
      </w:r>
      <w:r w:rsidRPr="00B64B96">
        <w:t>submitted within that period</w:t>
      </w:r>
      <w:r>
        <w:t>. If so, the Council</w:t>
      </w:r>
      <w:r w:rsidRPr="00B64B96">
        <w:t xml:space="preserve"> will reconsider a person’s fit and proper status on the merits of that application. This policy would be used to make that decision and it would be up to the applicant to provide evidence which could demonstrate why they may be a fit and proper person at that point.</w:t>
      </w:r>
    </w:p>
    <w:p w14:paraId="45F81350" w14:textId="77777777" w:rsidR="00C75F8E" w:rsidRPr="00B64B96" w:rsidRDefault="00C75F8E" w:rsidP="00C75F8E">
      <w:pPr>
        <w:jc w:val="both"/>
      </w:pPr>
    </w:p>
    <w:p w14:paraId="5909B97B" w14:textId="34371437" w:rsidR="00C75F8E" w:rsidRPr="00B64B96" w:rsidRDefault="00C75F8E" w:rsidP="00C75F8E">
      <w:pPr>
        <w:pStyle w:val="Heading2"/>
        <w:numPr>
          <w:ilvl w:val="0"/>
          <w:numId w:val="1"/>
        </w:numPr>
      </w:pPr>
      <w:r w:rsidRPr="00B64B96">
        <w:t>Offences / evidence of contraventions</w:t>
      </w:r>
    </w:p>
    <w:p w14:paraId="651D8038" w14:textId="77777777" w:rsidR="00C75F8E" w:rsidRPr="00B64B96" w:rsidRDefault="00C75F8E" w:rsidP="00C75F8E">
      <w:pPr>
        <w:jc w:val="both"/>
      </w:pPr>
    </w:p>
    <w:p w14:paraId="37CCCAB2" w14:textId="4D368FB6" w:rsidR="00C75F8E" w:rsidRPr="00B64B96" w:rsidRDefault="00C75F8E" w:rsidP="00C75F8E">
      <w:pPr>
        <w:numPr>
          <w:ilvl w:val="1"/>
          <w:numId w:val="1"/>
        </w:numPr>
        <w:spacing w:after="0"/>
        <w:jc w:val="both"/>
      </w:pPr>
      <w:r w:rsidRPr="00B64B96">
        <w:t xml:space="preserve">The following examples afford a general guide to the action which might be taken where convictions and cautions are disclosed or where offending behaviour is proved to the satisfaction of the </w:t>
      </w:r>
      <w:r w:rsidR="00CC7D19">
        <w:t>c</w:t>
      </w:r>
      <w:r w:rsidRPr="00B64B96">
        <w:t>ouncil.</w:t>
      </w:r>
    </w:p>
    <w:p w14:paraId="4688ED26" w14:textId="77777777" w:rsidR="00C75F8E" w:rsidRPr="00B64B96" w:rsidRDefault="00C75F8E" w:rsidP="00C75F8E">
      <w:pPr>
        <w:jc w:val="both"/>
      </w:pPr>
    </w:p>
    <w:p w14:paraId="0DFEA685" w14:textId="77777777" w:rsidR="00C75F8E" w:rsidRPr="00B64B96" w:rsidRDefault="00C75F8E" w:rsidP="00C75F8E">
      <w:pPr>
        <w:numPr>
          <w:ilvl w:val="1"/>
          <w:numId w:val="1"/>
        </w:numPr>
        <w:spacing w:after="0"/>
        <w:jc w:val="both"/>
        <w:rPr>
          <w:i/>
        </w:rPr>
      </w:pPr>
      <w:r w:rsidRPr="00B64B96">
        <w:rPr>
          <w:i/>
        </w:rPr>
        <w:t>Have they contravened housing law or landlord and tenant law?</w:t>
      </w:r>
    </w:p>
    <w:p w14:paraId="7D46FC60" w14:textId="77777777" w:rsidR="00C75F8E" w:rsidRPr="00B64B96" w:rsidRDefault="00C75F8E" w:rsidP="00C75F8E">
      <w:pPr>
        <w:jc w:val="both"/>
      </w:pPr>
    </w:p>
    <w:p w14:paraId="274CFAB1" w14:textId="77777777" w:rsidR="00C75F8E" w:rsidRPr="00B64B96" w:rsidRDefault="00C75F8E" w:rsidP="00C75F8E">
      <w:pPr>
        <w:numPr>
          <w:ilvl w:val="2"/>
          <w:numId w:val="1"/>
        </w:numPr>
        <w:spacing w:after="0"/>
        <w:jc w:val="both"/>
      </w:pPr>
      <w:r w:rsidRPr="00B64B96">
        <w:t xml:space="preserve">Careful consideration should be given to an application where a person making a fit and proper person declaration has contravened housing law or landlord and tenant law, for example points awarded under the HMO licensing points system (see below), evidence of poor management, previous history, prosecutions, simple cautions. </w:t>
      </w:r>
      <w:proofErr w:type="gramStart"/>
      <w:r w:rsidRPr="00B64B96">
        <w:t>In particular, consideration</w:t>
      </w:r>
      <w:proofErr w:type="gramEnd"/>
      <w:r w:rsidRPr="00B64B96">
        <w:t xml:space="preserve"> should be given to contraventions under:</w:t>
      </w:r>
    </w:p>
    <w:p w14:paraId="4F3A300B" w14:textId="77777777" w:rsidR="00C75F8E" w:rsidRPr="00B64B96" w:rsidRDefault="00C75F8E" w:rsidP="00C75F8E">
      <w:pPr>
        <w:jc w:val="both"/>
      </w:pPr>
    </w:p>
    <w:p w14:paraId="0651E460" w14:textId="77777777" w:rsidR="00C75F8E" w:rsidRPr="00B64B96" w:rsidRDefault="00C75F8E" w:rsidP="00C75F8E">
      <w:pPr>
        <w:numPr>
          <w:ilvl w:val="0"/>
          <w:numId w:val="8"/>
        </w:numPr>
        <w:spacing w:after="0"/>
        <w:jc w:val="both"/>
      </w:pPr>
      <w:r w:rsidRPr="00B64B96">
        <w:t>The Public Health Acts of 1936 and 1961</w:t>
      </w:r>
    </w:p>
    <w:p w14:paraId="0EB2EA34" w14:textId="77777777" w:rsidR="00C75F8E" w:rsidRPr="00B64B96" w:rsidRDefault="00C75F8E" w:rsidP="00C75F8E">
      <w:pPr>
        <w:numPr>
          <w:ilvl w:val="0"/>
          <w:numId w:val="8"/>
        </w:numPr>
        <w:spacing w:after="0"/>
        <w:jc w:val="both"/>
      </w:pPr>
      <w:r w:rsidRPr="00B64B96">
        <w:t>The Building Act 1984</w:t>
      </w:r>
    </w:p>
    <w:p w14:paraId="00CF90A1" w14:textId="77777777" w:rsidR="00C75F8E" w:rsidRPr="00B64B96" w:rsidRDefault="00C75F8E" w:rsidP="00C75F8E">
      <w:pPr>
        <w:numPr>
          <w:ilvl w:val="0"/>
          <w:numId w:val="8"/>
        </w:numPr>
        <w:spacing w:after="0"/>
        <w:jc w:val="both"/>
      </w:pPr>
      <w:r w:rsidRPr="00B64B96">
        <w:t>The Environmental Protection Act 1990</w:t>
      </w:r>
    </w:p>
    <w:p w14:paraId="35EC2BC2" w14:textId="77777777" w:rsidR="00C75F8E" w:rsidRPr="00B64B96" w:rsidRDefault="00C75F8E" w:rsidP="00C75F8E">
      <w:pPr>
        <w:numPr>
          <w:ilvl w:val="0"/>
          <w:numId w:val="8"/>
        </w:numPr>
        <w:spacing w:after="0"/>
        <w:jc w:val="both"/>
      </w:pPr>
      <w:r w:rsidRPr="00B64B96">
        <w:t>The Town and Country Planning Act 1990</w:t>
      </w:r>
    </w:p>
    <w:p w14:paraId="40577EF4" w14:textId="77777777" w:rsidR="00C75F8E" w:rsidRPr="00B64B96" w:rsidRDefault="00C75F8E" w:rsidP="00C75F8E">
      <w:pPr>
        <w:numPr>
          <w:ilvl w:val="0"/>
          <w:numId w:val="8"/>
        </w:numPr>
        <w:spacing w:after="0"/>
        <w:jc w:val="both"/>
      </w:pPr>
      <w:r w:rsidRPr="00B64B96">
        <w:t>The Prevention of Damage by Pests Act 1949</w:t>
      </w:r>
    </w:p>
    <w:p w14:paraId="77AE34E6" w14:textId="77777777" w:rsidR="00C75F8E" w:rsidRPr="00B64B96" w:rsidRDefault="00C75F8E" w:rsidP="00C75F8E">
      <w:pPr>
        <w:numPr>
          <w:ilvl w:val="0"/>
          <w:numId w:val="8"/>
        </w:numPr>
        <w:spacing w:after="0"/>
        <w:jc w:val="both"/>
      </w:pPr>
      <w:r w:rsidRPr="00B64B96">
        <w:t>The Protection from Eviction Act 1977</w:t>
      </w:r>
    </w:p>
    <w:p w14:paraId="713048B9" w14:textId="77777777" w:rsidR="00C75F8E" w:rsidRPr="00B64B96" w:rsidRDefault="00C75F8E" w:rsidP="00C75F8E">
      <w:pPr>
        <w:numPr>
          <w:ilvl w:val="0"/>
          <w:numId w:val="8"/>
        </w:numPr>
        <w:spacing w:after="0"/>
        <w:jc w:val="both"/>
      </w:pPr>
      <w:r w:rsidRPr="00B64B96">
        <w:t>The Local Government (Miscellaneous Provisions) Acts of 1982 and 1976</w:t>
      </w:r>
    </w:p>
    <w:p w14:paraId="6462D412" w14:textId="77777777" w:rsidR="00C75F8E" w:rsidRPr="00B64B96" w:rsidRDefault="00C75F8E" w:rsidP="00C75F8E">
      <w:pPr>
        <w:numPr>
          <w:ilvl w:val="0"/>
          <w:numId w:val="8"/>
        </w:numPr>
        <w:spacing w:after="0"/>
        <w:jc w:val="both"/>
      </w:pPr>
      <w:r w:rsidRPr="00B64B96">
        <w:t>The Housing Grants, Construction and Regeneration Act 1996</w:t>
      </w:r>
    </w:p>
    <w:p w14:paraId="3E6EA1E9" w14:textId="77777777" w:rsidR="00C75F8E" w:rsidRPr="00B64B96" w:rsidRDefault="00C75F8E" w:rsidP="00C75F8E">
      <w:pPr>
        <w:numPr>
          <w:ilvl w:val="0"/>
          <w:numId w:val="8"/>
        </w:numPr>
        <w:spacing w:after="0"/>
        <w:jc w:val="both"/>
      </w:pPr>
      <w:r w:rsidRPr="00B64B96">
        <w:t>The Local Government and Housing Act 1989</w:t>
      </w:r>
    </w:p>
    <w:p w14:paraId="35464CA6" w14:textId="77777777" w:rsidR="00C75F8E" w:rsidRPr="00B64B96" w:rsidRDefault="00C75F8E" w:rsidP="00C75F8E">
      <w:pPr>
        <w:numPr>
          <w:ilvl w:val="0"/>
          <w:numId w:val="8"/>
        </w:numPr>
        <w:spacing w:after="0"/>
        <w:jc w:val="both"/>
      </w:pPr>
      <w:r w:rsidRPr="00B64B96">
        <w:t>The Housing Act 2004</w:t>
      </w:r>
    </w:p>
    <w:p w14:paraId="64F75072" w14:textId="77777777" w:rsidR="00C75F8E" w:rsidRPr="00B64B96" w:rsidRDefault="00C75F8E" w:rsidP="00C75F8E">
      <w:pPr>
        <w:jc w:val="both"/>
      </w:pPr>
    </w:p>
    <w:p w14:paraId="7ED624F0" w14:textId="77777777" w:rsidR="00C75F8E" w:rsidRPr="00B64B96" w:rsidRDefault="00C75F8E" w:rsidP="00C75F8E">
      <w:pPr>
        <w:numPr>
          <w:ilvl w:val="2"/>
          <w:numId w:val="1"/>
        </w:numPr>
        <w:spacing w:after="0"/>
        <w:jc w:val="both"/>
      </w:pPr>
      <w:r w:rsidRPr="00B64B96">
        <w:t xml:space="preserve">Contravention of one of the above Acts could result in informal action where a person is asked to complete works, formal action where a legal notice is served, remedial action or work in default, or a prosecution. The nature of the contravention, its relevance to the management of a rented house and the potential harm caused must all be considered. </w:t>
      </w:r>
      <w:proofErr w:type="gramStart"/>
      <w:r w:rsidRPr="00B64B96">
        <w:t>Also</w:t>
      </w:r>
      <w:proofErr w:type="gramEnd"/>
      <w:r w:rsidRPr="00B64B96">
        <w:t xml:space="preserve"> to be considered are the circumstances of the contravention, the number of contraventions and evidence to show good character since the date of the contravention. Each case will be considered on its own merit.</w:t>
      </w:r>
    </w:p>
    <w:p w14:paraId="7854113B" w14:textId="77777777" w:rsidR="00C75F8E" w:rsidRPr="00B64B96" w:rsidRDefault="00C75F8E" w:rsidP="00C75F8E">
      <w:pPr>
        <w:jc w:val="both"/>
      </w:pPr>
    </w:p>
    <w:p w14:paraId="4C2602FD" w14:textId="77777777" w:rsidR="00C75F8E" w:rsidRPr="00B64B96" w:rsidRDefault="00C75F8E" w:rsidP="00C75F8E">
      <w:pPr>
        <w:numPr>
          <w:ilvl w:val="1"/>
          <w:numId w:val="1"/>
        </w:numPr>
        <w:spacing w:after="0"/>
        <w:jc w:val="both"/>
        <w:rPr>
          <w:i/>
        </w:rPr>
      </w:pPr>
      <w:r w:rsidRPr="00B64B96">
        <w:rPr>
          <w:i/>
        </w:rPr>
        <w:lastRenderedPageBreak/>
        <w:t>Have they committed any offences involving fraud?</w:t>
      </w:r>
    </w:p>
    <w:p w14:paraId="694D75CE" w14:textId="77777777" w:rsidR="00C75F8E" w:rsidRPr="00B64B96" w:rsidRDefault="00C75F8E" w:rsidP="00C75F8E">
      <w:pPr>
        <w:jc w:val="both"/>
      </w:pPr>
    </w:p>
    <w:p w14:paraId="5BAD4E21" w14:textId="77777777" w:rsidR="00C75F8E" w:rsidRPr="00B64B96" w:rsidRDefault="00C75F8E" w:rsidP="00C75F8E">
      <w:pPr>
        <w:numPr>
          <w:ilvl w:val="2"/>
          <w:numId w:val="1"/>
        </w:numPr>
        <w:spacing w:after="0"/>
        <w:jc w:val="both"/>
      </w:pPr>
      <w:r w:rsidRPr="00B64B96">
        <w:t>Licence holders and anyone else who is involved in the management of a licensable HMO are in a position of trust. The nature of their role means they will enter the property on occasion and will be engaged in financial dealings with their tenants, so there may be opportunities for fraud.</w:t>
      </w:r>
    </w:p>
    <w:p w14:paraId="229B3037" w14:textId="77777777" w:rsidR="00C75F8E" w:rsidRPr="00B64B96" w:rsidRDefault="00C75F8E" w:rsidP="00C75F8E">
      <w:pPr>
        <w:jc w:val="both"/>
      </w:pPr>
    </w:p>
    <w:p w14:paraId="36957ADC" w14:textId="77777777" w:rsidR="00C75F8E" w:rsidRPr="00B64B96" w:rsidRDefault="00C75F8E" w:rsidP="00C75F8E">
      <w:pPr>
        <w:numPr>
          <w:ilvl w:val="2"/>
          <w:numId w:val="1"/>
        </w:numPr>
        <w:spacing w:after="0"/>
        <w:jc w:val="both"/>
      </w:pPr>
      <w:proofErr w:type="gramStart"/>
      <w:r w:rsidRPr="00B64B96">
        <w:t>In particular an</w:t>
      </w:r>
      <w:proofErr w:type="gramEnd"/>
      <w:r w:rsidRPr="00B64B96">
        <w:t xml:space="preserve"> application will normally be refused where the person has a conviction for an offence </w:t>
      </w:r>
      <w:r>
        <w:t xml:space="preserve">involving dishonest </w:t>
      </w:r>
      <w:r w:rsidRPr="00B64B96">
        <w:t>where the victim has been deprived of money, property or other benefit by misrepresentation/deception on the part of the offender including:</w:t>
      </w:r>
    </w:p>
    <w:p w14:paraId="1F970B56" w14:textId="77777777" w:rsidR="00C75F8E" w:rsidRPr="00B64B96" w:rsidRDefault="00C75F8E" w:rsidP="00C75F8E">
      <w:pPr>
        <w:jc w:val="both"/>
      </w:pPr>
    </w:p>
    <w:p w14:paraId="009AABAD" w14:textId="77777777" w:rsidR="00C75F8E" w:rsidRPr="00B64B96" w:rsidRDefault="00C75F8E" w:rsidP="00C75F8E">
      <w:pPr>
        <w:numPr>
          <w:ilvl w:val="0"/>
          <w:numId w:val="9"/>
        </w:numPr>
        <w:spacing w:after="0"/>
        <w:jc w:val="both"/>
      </w:pPr>
      <w:r w:rsidRPr="00B64B96">
        <w:t>Theft</w:t>
      </w:r>
    </w:p>
    <w:p w14:paraId="48B8BF9F" w14:textId="77777777" w:rsidR="00C75F8E" w:rsidRPr="00B64B96" w:rsidRDefault="00C75F8E" w:rsidP="00C75F8E">
      <w:pPr>
        <w:numPr>
          <w:ilvl w:val="0"/>
          <w:numId w:val="9"/>
        </w:numPr>
        <w:spacing w:after="0"/>
        <w:jc w:val="both"/>
      </w:pPr>
      <w:r w:rsidRPr="00B64B96">
        <w:t>Burglary</w:t>
      </w:r>
    </w:p>
    <w:p w14:paraId="729C244E" w14:textId="77777777" w:rsidR="00C75F8E" w:rsidRPr="00B64B96" w:rsidRDefault="00C75F8E" w:rsidP="00C75F8E">
      <w:pPr>
        <w:numPr>
          <w:ilvl w:val="0"/>
          <w:numId w:val="9"/>
        </w:numPr>
        <w:spacing w:after="0"/>
        <w:jc w:val="both"/>
      </w:pPr>
      <w:r w:rsidRPr="00B64B96">
        <w:t>Fraud</w:t>
      </w:r>
    </w:p>
    <w:p w14:paraId="6B29BF11" w14:textId="77777777" w:rsidR="00C75F8E" w:rsidRPr="00B64B96" w:rsidRDefault="00C75F8E" w:rsidP="00C75F8E">
      <w:pPr>
        <w:numPr>
          <w:ilvl w:val="0"/>
          <w:numId w:val="9"/>
        </w:numPr>
        <w:spacing w:after="0"/>
        <w:jc w:val="both"/>
      </w:pPr>
      <w:r w:rsidRPr="00B64B96">
        <w:t>Benefit fraud (particularly where tenants are on Housing Benefit)</w:t>
      </w:r>
    </w:p>
    <w:p w14:paraId="3B93DD65" w14:textId="77777777" w:rsidR="00C75F8E" w:rsidRPr="00B64B96" w:rsidRDefault="00C75F8E" w:rsidP="00C75F8E">
      <w:pPr>
        <w:numPr>
          <w:ilvl w:val="0"/>
          <w:numId w:val="9"/>
        </w:numPr>
        <w:spacing w:after="0"/>
        <w:jc w:val="both"/>
      </w:pPr>
      <w:r w:rsidRPr="00B64B96">
        <w:t xml:space="preserve">Conspiracy to </w:t>
      </w:r>
      <w:proofErr w:type="gramStart"/>
      <w:r w:rsidRPr="00B64B96">
        <w:t>defraud</w:t>
      </w:r>
      <w:proofErr w:type="gramEnd"/>
    </w:p>
    <w:p w14:paraId="32A14D06" w14:textId="77777777" w:rsidR="00C75F8E" w:rsidRDefault="00C75F8E" w:rsidP="00C75F8E">
      <w:pPr>
        <w:numPr>
          <w:ilvl w:val="0"/>
          <w:numId w:val="9"/>
        </w:numPr>
        <w:spacing w:after="0"/>
        <w:jc w:val="both"/>
      </w:pPr>
      <w:r>
        <w:t>False accounting</w:t>
      </w:r>
    </w:p>
    <w:p w14:paraId="7114B725" w14:textId="77777777" w:rsidR="00C75F8E" w:rsidRPr="00B64B96" w:rsidRDefault="00C75F8E" w:rsidP="00C75F8E">
      <w:pPr>
        <w:numPr>
          <w:ilvl w:val="0"/>
          <w:numId w:val="9"/>
        </w:numPr>
        <w:spacing w:after="0"/>
        <w:jc w:val="both"/>
      </w:pPr>
      <w:r>
        <w:t>Forgery and counterfeiting</w:t>
      </w:r>
    </w:p>
    <w:p w14:paraId="42C2E9B9" w14:textId="77777777" w:rsidR="00C75F8E" w:rsidRPr="00B64B96" w:rsidRDefault="00C75F8E" w:rsidP="00C75F8E">
      <w:pPr>
        <w:jc w:val="both"/>
      </w:pPr>
    </w:p>
    <w:p w14:paraId="4A8D2B9C" w14:textId="77777777" w:rsidR="00C75F8E" w:rsidRPr="00B64B96" w:rsidRDefault="00C75F8E" w:rsidP="00C75F8E">
      <w:pPr>
        <w:numPr>
          <w:ilvl w:val="1"/>
          <w:numId w:val="1"/>
        </w:numPr>
        <w:spacing w:after="0"/>
        <w:jc w:val="both"/>
        <w:rPr>
          <w:i/>
        </w:rPr>
      </w:pPr>
      <w:r w:rsidRPr="00B64B96">
        <w:rPr>
          <w:i/>
        </w:rPr>
        <w:t>Have they committed any offences involving violence?</w:t>
      </w:r>
    </w:p>
    <w:p w14:paraId="24CECB80" w14:textId="77777777" w:rsidR="00C75F8E" w:rsidRPr="00B64B96" w:rsidRDefault="00C75F8E" w:rsidP="00C75F8E">
      <w:pPr>
        <w:jc w:val="both"/>
      </w:pPr>
    </w:p>
    <w:p w14:paraId="2C61C072" w14:textId="77777777" w:rsidR="00C75F8E" w:rsidRPr="00B64B96" w:rsidRDefault="00C75F8E" w:rsidP="00C75F8E">
      <w:pPr>
        <w:numPr>
          <w:ilvl w:val="2"/>
          <w:numId w:val="1"/>
        </w:numPr>
        <w:spacing w:after="0"/>
        <w:jc w:val="both"/>
      </w:pPr>
      <w:r w:rsidRPr="00B64B96">
        <w:t xml:space="preserve">Fit and proper person status will normally be refused where the person making a fit and proper person declaration has a conviction for </w:t>
      </w:r>
      <w:r>
        <w:t xml:space="preserve">violent crime, </w:t>
      </w:r>
      <w:proofErr w:type="gramStart"/>
      <w:r>
        <w:t xml:space="preserve">including </w:t>
      </w:r>
      <w:r w:rsidRPr="00B64B96">
        <w:t>:</w:t>
      </w:r>
      <w:proofErr w:type="gramEnd"/>
    </w:p>
    <w:p w14:paraId="3D20B22D" w14:textId="77777777" w:rsidR="00C75F8E" w:rsidRPr="00B64B96" w:rsidRDefault="00C75F8E" w:rsidP="00C75F8E">
      <w:pPr>
        <w:jc w:val="both"/>
      </w:pPr>
    </w:p>
    <w:p w14:paraId="2A603D3E" w14:textId="77777777" w:rsidR="00C75F8E" w:rsidRPr="00B64B96" w:rsidRDefault="00C75F8E" w:rsidP="00C75F8E">
      <w:pPr>
        <w:numPr>
          <w:ilvl w:val="0"/>
          <w:numId w:val="10"/>
        </w:numPr>
        <w:spacing w:after="0"/>
        <w:jc w:val="both"/>
      </w:pPr>
      <w:r w:rsidRPr="00B64B96">
        <w:t>Murder</w:t>
      </w:r>
    </w:p>
    <w:p w14:paraId="491A45A5" w14:textId="77777777" w:rsidR="00C75F8E" w:rsidRPr="00B64B96" w:rsidRDefault="00C75F8E" w:rsidP="00C75F8E">
      <w:pPr>
        <w:numPr>
          <w:ilvl w:val="0"/>
          <w:numId w:val="10"/>
        </w:numPr>
        <w:spacing w:after="0"/>
        <w:jc w:val="both"/>
      </w:pPr>
      <w:r w:rsidRPr="00B64B96">
        <w:t>Manslaughter</w:t>
      </w:r>
    </w:p>
    <w:p w14:paraId="0FEEA7C8" w14:textId="77777777" w:rsidR="00C75F8E" w:rsidRPr="00B64B96" w:rsidRDefault="00C75F8E" w:rsidP="00C75F8E">
      <w:pPr>
        <w:numPr>
          <w:ilvl w:val="0"/>
          <w:numId w:val="10"/>
        </w:numPr>
        <w:spacing w:after="0"/>
        <w:jc w:val="both"/>
      </w:pPr>
      <w:r w:rsidRPr="00B64B96">
        <w:t>Arson</w:t>
      </w:r>
    </w:p>
    <w:p w14:paraId="51A75928" w14:textId="77777777" w:rsidR="00C75F8E" w:rsidRPr="00B64B96" w:rsidRDefault="00C75F8E" w:rsidP="00C75F8E">
      <w:pPr>
        <w:numPr>
          <w:ilvl w:val="0"/>
          <w:numId w:val="10"/>
        </w:numPr>
        <w:spacing w:after="0"/>
        <w:jc w:val="both"/>
      </w:pPr>
      <w:r w:rsidRPr="00B64B96">
        <w:t>Malicious wounding or grievous bodily harm</w:t>
      </w:r>
    </w:p>
    <w:p w14:paraId="1C142189" w14:textId="77777777" w:rsidR="00C75F8E" w:rsidRPr="00B64B96" w:rsidRDefault="00C75F8E" w:rsidP="00C75F8E">
      <w:pPr>
        <w:numPr>
          <w:ilvl w:val="0"/>
          <w:numId w:val="10"/>
        </w:numPr>
        <w:spacing w:after="0"/>
        <w:jc w:val="both"/>
      </w:pPr>
      <w:r w:rsidRPr="00B64B96">
        <w:t>Grievous bodily harm with intent</w:t>
      </w:r>
    </w:p>
    <w:p w14:paraId="4B573B9E" w14:textId="77777777" w:rsidR="00C75F8E" w:rsidRPr="00B64B96" w:rsidRDefault="00C75F8E" w:rsidP="00C75F8E">
      <w:pPr>
        <w:numPr>
          <w:ilvl w:val="0"/>
          <w:numId w:val="10"/>
        </w:numPr>
        <w:spacing w:after="0"/>
        <w:jc w:val="both"/>
      </w:pPr>
      <w:r w:rsidRPr="00B64B96">
        <w:t>Actual bodily harm</w:t>
      </w:r>
    </w:p>
    <w:p w14:paraId="6C96F4BD" w14:textId="77777777" w:rsidR="00C75F8E" w:rsidRPr="00B64B96" w:rsidRDefault="00C75F8E" w:rsidP="00C75F8E">
      <w:pPr>
        <w:numPr>
          <w:ilvl w:val="0"/>
          <w:numId w:val="10"/>
        </w:numPr>
        <w:spacing w:after="0"/>
        <w:jc w:val="both"/>
      </w:pPr>
      <w:r w:rsidRPr="00B64B96">
        <w:t>Grievous bodily harm</w:t>
      </w:r>
    </w:p>
    <w:p w14:paraId="7637D66A" w14:textId="77777777" w:rsidR="00C75F8E" w:rsidRPr="00B64B96" w:rsidRDefault="00C75F8E" w:rsidP="00C75F8E">
      <w:pPr>
        <w:numPr>
          <w:ilvl w:val="0"/>
          <w:numId w:val="10"/>
        </w:numPr>
        <w:spacing w:after="0"/>
        <w:jc w:val="both"/>
      </w:pPr>
      <w:r w:rsidRPr="00B64B96">
        <w:t>Robbery</w:t>
      </w:r>
    </w:p>
    <w:p w14:paraId="5729A61B" w14:textId="77777777" w:rsidR="00C75F8E" w:rsidRPr="00B64B96" w:rsidRDefault="00C75F8E" w:rsidP="00C75F8E">
      <w:pPr>
        <w:numPr>
          <w:ilvl w:val="0"/>
          <w:numId w:val="10"/>
        </w:numPr>
        <w:spacing w:after="0"/>
        <w:jc w:val="both"/>
      </w:pPr>
      <w:r>
        <w:t>C</w:t>
      </w:r>
      <w:r w:rsidRPr="00B64B96">
        <w:t>riminal damage</w:t>
      </w:r>
    </w:p>
    <w:p w14:paraId="73D62E8D" w14:textId="77777777" w:rsidR="00C75F8E" w:rsidRPr="00B64B96" w:rsidRDefault="00C75F8E" w:rsidP="00C75F8E">
      <w:pPr>
        <w:numPr>
          <w:ilvl w:val="0"/>
          <w:numId w:val="10"/>
        </w:numPr>
        <w:spacing w:after="0"/>
        <w:jc w:val="both"/>
      </w:pPr>
      <w:r w:rsidRPr="00B64B96">
        <w:t>Common assault</w:t>
      </w:r>
    </w:p>
    <w:p w14:paraId="7AC4C1C4" w14:textId="77777777" w:rsidR="00C75F8E" w:rsidRPr="00B64B96" w:rsidRDefault="00C75F8E" w:rsidP="00C75F8E">
      <w:pPr>
        <w:numPr>
          <w:ilvl w:val="0"/>
          <w:numId w:val="10"/>
        </w:numPr>
        <w:spacing w:after="0"/>
        <w:jc w:val="both"/>
      </w:pPr>
      <w:r w:rsidRPr="00B64B96">
        <w:t xml:space="preserve">Assault occasioning actual bodily </w:t>
      </w:r>
      <w:proofErr w:type="gramStart"/>
      <w:r w:rsidRPr="00B64B96">
        <w:t>harm</w:t>
      </w:r>
      <w:proofErr w:type="gramEnd"/>
    </w:p>
    <w:p w14:paraId="694A87CB" w14:textId="77777777" w:rsidR="00C75F8E" w:rsidRDefault="00C75F8E" w:rsidP="00C75F8E">
      <w:pPr>
        <w:numPr>
          <w:ilvl w:val="0"/>
          <w:numId w:val="10"/>
        </w:numPr>
        <w:spacing w:after="0"/>
        <w:jc w:val="both"/>
      </w:pPr>
      <w:r w:rsidRPr="00B64B96">
        <w:t>Possession of an offensive weapon</w:t>
      </w:r>
      <w:r>
        <w:t xml:space="preserve"> or firearm</w:t>
      </w:r>
    </w:p>
    <w:p w14:paraId="6B485FDE" w14:textId="77777777" w:rsidR="00C75F8E" w:rsidRPr="00B64B96" w:rsidRDefault="00C75F8E" w:rsidP="00C75F8E">
      <w:pPr>
        <w:numPr>
          <w:ilvl w:val="0"/>
          <w:numId w:val="10"/>
        </w:numPr>
        <w:spacing w:after="0"/>
        <w:jc w:val="both"/>
      </w:pPr>
      <w:r>
        <w:t>Any racially aggravated offence</w:t>
      </w:r>
    </w:p>
    <w:p w14:paraId="5292C1C8" w14:textId="77777777" w:rsidR="00C75F8E" w:rsidRPr="00B64B96" w:rsidRDefault="00C75F8E" w:rsidP="00C75F8E">
      <w:pPr>
        <w:numPr>
          <w:ilvl w:val="0"/>
          <w:numId w:val="10"/>
        </w:numPr>
        <w:spacing w:after="0"/>
        <w:jc w:val="both"/>
      </w:pPr>
    </w:p>
    <w:p w14:paraId="6320F27E" w14:textId="77777777" w:rsidR="00C75F8E" w:rsidRPr="00B64B96" w:rsidRDefault="00C75F8E" w:rsidP="00C75F8E">
      <w:pPr>
        <w:jc w:val="both"/>
      </w:pPr>
    </w:p>
    <w:p w14:paraId="0203A7A4" w14:textId="77777777" w:rsidR="00C75F8E" w:rsidRPr="00B64B96" w:rsidRDefault="00C75F8E" w:rsidP="00C75F8E">
      <w:pPr>
        <w:numPr>
          <w:ilvl w:val="2"/>
          <w:numId w:val="1"/>
        </w:numPr>
        <w:spacing w:after="0"/>
        <w:jc w:val="both"/>
      </w:pPr>
      <w:r w:rsidRPr="00B64B96">
        <w:t>Weight will be given to the circumstances of the offence and any evidence showing good character since the date of conviction.</w:t>
      </w:r>
      <w:r>
        <w:t xml:space="preserve"> </w:t>
      </w:r>
      <w:r w:rsidRPr="00B64B96">
        <w:t>Each case will be considered on its own merit.</w:t>
      </w:r>
    </w:p>
    <w:p w14:paraId="6142E637" w14:textId="77777777" w:rsidR="00C75F8E" w:rsidRPr="00B64B96" w:rsidRDefault="00C75F8E" w:rsidP="00C75F8E">
      <w:pPr>
        <w:jc w:val="both"/>
      </w:pPr>
    </w:p>
    <w:p w14:paraId="5E86A931" w14:textId="77777777" w:rsidR="00C75F8E" w:rsidRPr="00B64B96" w:rsidRDefault="00C75F8E" w:rsidP="00C75F8E">
      <w:pPr>
        <w:numPr>
          <w:ilvl w:val="1"/>
          <w:numId w:val="1"/>
        </w:numPr>
        <w:spacing w:after="0"/>
        <w:jc w:val="both"/>
        <w:rPr>
          <w:i/>
        </w:rPr>
      </w:pPr>
      <w:r w:rsidRPr="00B64B96">
        <w:rPr>
          <w:i/>
        </w:rPr>
        <w:lastRenderedPageBreak/>
        <w:t>Have they committed any offences involving drugs?</w:t>
      </w:r>
    </w:p>
    <w:p w14:paraId="6F15AC24" w14:textId="77777777" w:rsidR="00C75F8E" w:rsidRPr="00B64B96" w:rsidRDefault="00C75F8E" w:rsidP="00C75F8E">
      <w:pPr>
        <w:jc w:val="both"/>
      </w:pPr>
    </w:p>
    <w:p w14:paraId="2D79DE23" w14:textId="77777777" w:rsidR="00C75F8E" w:rsidRPr="00B64B96" w:rsidRDefault="00C75F8E" w:rsidP="00C75F8E">
      <w:pPr>
        <w:numPr>
          <w:ilvl w:val="2"/>
          <w:numId w:val="1"/>
        </w:numPr>
        <w:spacing w:after="0"/>
        <w:jc w:val="both"/>
      </w:pPr>
      <w:r w:rsidRPr="00B64B96">
        <w:t xml:space="preserve">Careful consideration should be given to an application where a person making a fit and proper person declaration has committed a drug related offence. Consideration should be given to the nature of the offence and what bearing it could have on the management of a licensable HMO. The nature, quantity and class of drugs will be </w:t>
      </w:r>
      <w:proofErr w:type="gramStart"/>
      <w:r w:rsidRPr="00B64B96">
        <w:t>taken into account</w:t>
      </w:r>
      <w:proofErr w:type="gramEnd"/>
      <w:r w:rsidRPr="00B64B96">
        <w:t>. Each case will be considered on its own merit.</w:t>
      </w:r>
    </w:p>
    <w:p w14:paraId="374B9E56" w14:textId="77777777" w:rsidR="00C75F8E" w:rsidRPr="00B64B96" w:rsidRDefault="00C75F8E" w:rsidP="00C75F8E">
      <w:pPr>
        <w:jc w:val="both"/>
      </w:pPr>
    </w:p>
    <w:p w14:paraId="6B0616DE" w14:textId="77777777" w:rsidR="00C75F8E" w:rsidRPr="00B64B96" w:rsidRDefault="00C75F8E" w:rsidP="00C75F8E">
      <w:pPr>
        <w:numPr>
          <w:ilvl w:val="1"/>
          <w:numId w:val="1"/>
        </w:numPr>
        <w:spacing w:after="0"/>
        <w:jc w:val="both"/>
        <w:rPr>
          <w:i/>
        </w:rPr>
      </w:pPr>
      <w:r w:rsidRPr="00B64B96">
        <w:rPr>
          <w:i/>
        </w:rPr>
        <w:t>Have they committed any offences involving sexual offences?</w:t>
      </w:r>
    </w:p>
    <w:p w14:paraId="63A82361" w14:textId="77777777" w:rsidR="00C75F8E" w:rsidRPr="00B64B96" w:rsidRDefault="00C75F8E" w:rsidP="00C75F8E">
      <w:pPr>
        <w:jc w:val="both"/>
      </w:pPr>
    </w:p>
    <w:p w14:paraId="44622D42" w14:textId="77777777" w:rsidR="00C75F8E" w:rsidRPr="00B64B96" w:rsidRDefault="00C75F8E" w:rsidP="00C75F8E">
      <w:pPr>
        <w:numPr>
          <w:ilvl w:val="2"/>
          <w:numId w:val="1"/>
        </w:numPr>
        <w:spacing w:after="0"/>
        <w:jc w:val="both"/>
      </w:pPr>
      <w:r w:rsidRPr="00B64B96">
        <w:t xml:space="preserve">As licence holders, </w:t>
      </w:r>
      <w:proofErr w:type="gramStart"/>
      <w:r w:rsidRPr="00B64B96">
        <w:t>managers</w:t>
      </w:r>
      <w:proofErr w:type="gramEnd"/>
      <w:r w:rsidRPr="00B64B96">
        <w:t xml:space="preserve"> and anyone else who is involved in the management of a licensable HMO will on occasion visit tenants in their homes, convictions for sexual offences will be treated particularly seriously.</w:t>
      </w:r>
    </w:p>
    <w:p w14:paraId="056F21D5" w14:textId="77777777" w:rsidR="00C75F8E" w:rsidRPr="00B64B96" w:rsidRDefault="00C75F8E" w:rsidP="00C75F8E">
      <w:pPr>
        <w:jc w:val="both"/>
      </w:pPr>
    </w:p>
    <w:p w14:paraId="1371AE97" w14:textId="77777777" w:rsidR="00C75F8E" w:rsidRPr="00B64B96" w:rsidRDefault="00C75F8E" w:rsidP="00C75F8E">
      <w:pPr>
        <w:numPr>
          <w:ilvl w:val="2"/>
          <w:numId w:val="1"/>
        </w:numPr>
        <w:spacing w:after="0"/>
        <w:jc w:val="both"/>
      </w:pPr>
      <w:r w:rsidRPr="00B64B96">
        <w:t xml:space="preserve">Fit and proper person status will normally be refused where a person making a fit and proper person declaration has </w:t>
      </w:r>
      <w:proofErr w:type="gramStart"/>
      <w:r w:rsidRPr="00B64B96">
        <w:t>a  conviction</w:t>
      </w:r>
      <w:proofErr w:type="gramEnd"/>
      <w:r w:rsidRPr="00B64B96">
        <w:t xml:space="preserve"> for an offence contained in schedule 3 of the Sexual Offences Act 2003.</w:t>
      </w:r>
      <w:r w:rsidRPr="00EF2BBC">
        <w:t xml:space="preserve"> </w:t>
      </w:r>
      <w:r w:rsidRPr="00B64B96">
        <w:t>Each case will be considered on its own merit.</w:t>
      </w:r>
    </w:p>
    <w:p w14:paraId="0B4391E7" w14:textId="77777777" w:rsidR="00C75F8E" w:rsidRPr="00B64B96" w:rsidRDefault="00C75F8E" w:rsidP="00C75F8E">
      <w:pPr>
        <w:jc w:val="both"/>
      </w:pPr>
    </w:p>
    <w:p w14:paraId="3A41037D" w14:textId="77777777" w:rsidR="00C75F8E" w:rsidRPr="00B64B96" w:rsidRDefault="00C75F8E" w:rsidP="00C75F8E">
      <w:pPr>
        <w:numPr>
          <w:ilvl w:val="1"/>
          <w:numId w:val="1"/>
        </w:numPr>
        <w:spacing w:after="0"/>
        <w:jc w:val="both"/>
        <w:rPr>
          <w:i/>
        </w:rPr>
      </w:pPr>
      <w:r w:rsidRPr="00B64B96">
        <w:rPr>
          <w:i/>
        </w:rPr>
        <w:t>Have they practiced unlawful discrimination?</w:t>
      </w:r>
    </w:p>
    <w:p w14:paraId="6B2FB191" w14:textId="77777777" w:rsidR="00C75F8E" w:rsidRPr="00B64B96" w:rsidRDefault="00C75F8E" w:rsidP="00C75F8E">
      <w:pPr>
        <w:jc w:val="both"/>
      </w:pPr>
    </w:p>
    <w:p w14:paraId="1FBBFBBE" w14:textId="77777777" w:rsidR="00C75F8E" w:rsidRPr="00B64B96" w:rsidRDefault="00C75F8E" w:rsidP="00C75F8E">
      <w:pPr>
        <w:numPr>
          <w:ilvl w:val="2"/>
          <w:numId w:val="1"/>
        </w:numPr>
        <w:spacing w:after="0"/>
        <w:jc w:val="both"/>
      </w:pPr>
      <w:r w:rsidRPr="00B64B96">
        <w:t xml:space="preserve">Careful consideration should be given to an application where a person making a fit and proper person declaration has practiced unlawful discrimination. Unlawful discrimination can include findings of an </w:t>
      </w:r>
      <w:r>
        <w:t xml:space="preserve">Employment </w:t>
      </w:r>
      <w:r w:rsidRPr="00B64B96">
        <w:t xml:space="preserve">Tribunal on unlawful employment practice such as discrimination under the </w:t>
      </w:r>
      <w:r>
        <w:t>Equality</w:t>
      </w:r>
      <w:r w:rsidRPr="00B64B96">
        <w:t xml:space="preserve"> Act</w:t>
      </w:r>
      <w:r>
        <w:t xml:space="preserve"> 2010</w:t>
      </w:r>
      <w:r w:rsidRPr="00B64B96">
        <w:t xml:space="preserve">. Consideration should be given to the nature of the unlawful discrimination and what bearing it could have on the management of a licensable HMO. Each case will </w:t>
      </w:r>
      <w:r>
        <w:t>be considered on its own merit.</w:t>
      </w:r>
    </w:p>
    <w:p w14:paraId="09B56971" w14:textId="77777777" w:rsidR="00C75F8E" w:rsidRPr="00B64B96" w:rsidRDefault="00C75F8E" w:rsidP="00C75F8E">
      <w:pPr>
        <w:jc w:val="both"/>
      </w:pPr>
    </w:p>
    <w:p w14:paraId="0F9AB71F" w14:textId="264A1760" w:rsidR="00C75F8E" w:rsidRPr="00B64B96" w:rsidRDefault="00C75F8E" w:rsidP="00C75F8E">
      <w:pPr>
        <w:pStyle w:val="Heading2"/>
        <w:numPr>
          <w:ilvl w:val="0"/>
          <w:numId w:val="1"/>
        </w:numPr>
      </w:pPr>
      <w:r w:rsidRPr="00B64B96">
        <w:t>Private Housing Enforcement Policy</w:t>
      </w:r>
    </w:p>
    <w:p w14:paraId="3D6FD40A" w14:textId="77777777" w:rsidR="00C75F8E" w:rsidRPr="00B64B96" w:rsidRDefault="00C75F8E" w:rsidP="00C75F8E">
      <w:pPr>
        <w:jc w:val="both"/>
      </w:pPr>
    </w:p>
    <w:p w14:paraId="06264AD2" w14:textId="77777777" w:rsidR="00C75F8E" w:rsidRPr="00B64B96" w:rsidRDefault="00C75F8E" w:rsidP="00C75F8E">
      <w:pPr>
        <w:numPr>
          <w:ilvl w:val="1"/>
          <w:numId w:val="1"/>
        </w:numPr>
        <w:spacing w:after="0"/>
        <w:jc w:val="both"/>
      </w:pPr>
      <w:r w:rsidRPr="00B64B96">
        <w:t xml:space="preserve">This policy forms </w:t>
      </w:r>
      <w:r>
        <w:t>a consideration under the</w:t>
      </w:r>
      <w:r w:rsidRPr="00B64B96">
        <w:t xml:space="preserve"> Enforcement Policy, which promotes efficient and effective approaches to regulatory inspection and enforcement to improve regulatory outcomes without imposing unnecessary burdens.</w:t>
      </w:r>
    </w:p>
    <w:p w14:paraId="0610FCD6" w14:textId="77777777" w:rsidR="00C75F8E" w:rsidRPr="00B64B96" w:rsidRDefault="00C75F8E" w:rsidP="00C75F8E">
      <w:pPr>
        <w:jc w:val="both"/>
      </w:pPr>
    </w:p>
    <w:p w14:paraId="54C0471A" w14:textId="03756D0F" w:rsidR="00C75F8E" w:rsidRPr="00B64B96" w:rsidRDefault="00C75F8E" w:rsidP="00C75F8E">
      <w:pPr>
        <w:pStyle w:val="Heading2"/>
        <w:numPr>
          <w:ilvl w:val="0"/>
          <w:numId w:val="1"/>
        </w:numPr>
      </w:pPr>
      <w:r w:rsidRPr="00B64B96">
        <w:t>Data sharing</w:t>
      </w:r>
    </w:p>
    <w:p w14:paraId="6F749479" w14:textId="77777777" w:rsidR="00C75F8E" w:rsidRPr="00B64B96" w:rsidRDefault="00C75F8E" w:rsidP="00C75F8E">
      <w:pPr>
        <w:jc w:val="both"/>
      </w:pPr>
    </w:p>
    <w:p w14:paraId="6670D29A" w14:textId="77777777" w:rsidR="00C75F8E" w:rsidRPr="00B64B96" w:rsidRDefault="00C75F8E" w:rsidP="00C75F8E">
      <w:pPr>
        <w:numPr>
          <w:ilvl w:val="1"/>
          <w:numId w:val="1"/>
        </w:numPr>
        <w:spacing w:after="0"/>
        <w:jc w:val="both"/>
      </w:pPr>
      <w:r w:rsidRPr="00B64B96">
        <w:t xml:space="preserve">Information used and ascertained for the purpose of deciding whether a proposed licence holder or manager is fit and proper is shared with other </w:t>
      </w:r>
      <w:r w:rsidRPr="00B64B96">
        <w:lastRenderedPageBreak/>
        <w:t xml:space="preserve">statutory bodies, particularly other local </w:t>
      </w:r>
      <w:proofErr w:type="gramStart"/>
      <w:r w:rsidRPr="00B64B96">
        <w:t>authorities</w:t>
      </w:r>
      <w:proofErr w:type="gramEnd"/>
      <w:r w:rsidRPr="00B64B96">
        <w:t xml:space="preserve"> and the police. Notification is given of this on the HMO licence application form.</w:t>
      </w:r>
    </w:p>
    <w:p w14:paraId="2170322A" w14:textId="77777777" w:rsidR="00C75F8E" w:rsidRPr="00080CA2" w:rsidRDefault="00C75F8E" w:rsidP="00DF3C2C">
      <w:pPr>
        <w:spacing w:line="259" w:lineRule="auto"/>
      </w:pPr>
    </w:p>
    <w:sectPr w:rsidR="00C75F8E" w:rsidRPr="00080CA2" w:rsidSect="00363A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AA2" w14:textId="77777777" w:rsidR="009F1AE7" w:rsidRDefault="009F1AE7" w:rsidP="00101F8B">
      <w:r>
        <w:separator/>
      </w:r>
    </w:p>
    <w:p w14:paraId="220070A3" w14:textId="77777777" w:rsidR="009F1AE7" w:rsidRDefault="009F1AE7" w:rsidP="00101F8B"/>
    <w:p w14:paraId="05EDD125" w14:textId="77777777" w:rsidR="009F1AE7" w:rsidRDefault="009F1AE7" w:rsidP="00101F8B"/>
    <w:p w14:paraId="0F7D2733" w14:textId="77777777" w:rsidR="009F1AE7" w:rsidRDefault="009F1AE7" w:rsidP="00101F8B"/>
    <w:p w14:paraId="4F559031" w14:textId="77777777" w:rsidR="009F1AE7" w:rsidRDefault="009F1AE7" w:rsidP="00101F8B"/>
    <w:p w14:paraId="20897847" w14:textId="77777777" w:rsidR="009F1AE7" w:rsidRDefault="009F1AE7" w:rsidP="00101F8B"/>
  </w:endnote>
  <w:endnote w:type="continuationSeparator" w:id="0">
    <w:p w14:paraId="7B7BB64E" w14:textId="77777777" w:rsidR="009F1AE7" w:rsidRDefault="009F1AE7" w:rsidP="00101F8B">
      <w:r>
        <w:continuationSeparator/>
      </w:r>
    </w:p>
    <w:p w14:paraId="540DBA75" w14:textId="77777777" w:rsidR="009F1AE7" w:rsidRDefault="009F1AE7" w:rsidP="00101F8B"/>
    <w:p w14:paraId="2DB6F88A" w14:textId="77777777" w:rsidR="009F1AE7" w:rsidRDefault="009F1AE7" w:rsidP="00101F8B"/>
    <w:p w14:paraId="5F699E66" w14:textId="77777777" w:rsidR="009F1AE7" w:rsidRDefault="009F1AE7" w:rsidP="00101F8B"/>
    <w:p w14:paraId="71EE87D8" w14:textId="77777777" w:rsidR="009F1AE7" w:rsidRDefault="009F1AE7" w:rsidP="00101F8B"/>
    <w:p w14:paraId="66DE4CAC" w14:textId="77777777" w:rsidR="009F1AE7" w:rsidRDefault="009F1AE7"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13D" w14:textId="77777777" w:rsidR="009F1AE7" w:rsidRDefault="009F1AE7" w:rsidP="00101F8B">
      <w:r>
        <w:separator/>
      </w:r>
    </w:p>
    <w:p w14:paraId="2A7B01AB" w14:textId="77777777" w:rsidR="009F1AE7" w:rsidRDefault="009F1AE7" w:rsidP="00101F8B"/>
    <w:p w14:paraId="4BFBD529" w14:textId="77777777" w:rsidR="009F1AE7" w:rsidRDefault="009F1AE7" w:rsidP="00101F8B"/>
    <w:p w14:paraId="172D7025" w14:textId="77777777" w:rsidR="009F1AE7" w:rsidRDefault="009F1AE7" w:rsidP="00101F8B"/>
    <w:p w14:paraId="453404A5" w14:textId="77777777" w:rsidR="009F1AE7" w:rsidRDefault="009F1AE7" w:rsidP="00101F8B"/>
    <w:p w14:paraId="77A31989" w14:textId="77777777" w:rsidR="009F1AE7" w:rsidRDefault="009F1AE7" w:rsidP="00101F8B"/>
  </w:footnote>
  <w:footnote w:type="continuationSeparator" w:id="0">
    <w:p w14:paraId="6EFC5911" w14:textId="77777777" w:rsidR="009F1AE7" w:rsidRDefault="009F1AE7" w:rsidP="00101F8B">
      <w:r>
        <w:continuationSeparator/>
      </w:r>
    </w:p>
    <w:p w14:paraId="61F1C26E" w14:textId="77777777" w:rsidR="009F1AE7" w:rsidRDefault="009F1AE7" w:rsidP="00101F8B"/>
    <w:p w14:paraId="12BCED7A" w14:textId="77777777" w:rsidR="009F1AE7" w:rsidRDefault="009F1AE7" w:rsidP="00101F8B"/>
    <w:p w14:paraId="74EF09EE" w14:textId="77777777" w:rsidR="009F1AE7" w:rsidRDefault="009F1AE7" w:rsidP="00101F8B"/>
    <w:p w14:paraId="115CDA89" w14:textId="77777777" w:rsidR="009F1AE7" w:rsidRDefault="009F1AE7" w:rsidP="00101F8B"/>
    <w:p w14:paraId="323882FA" w14:textId="77777777" w:rsidR="009F1AE7" w:rsidRDefault="009F1AE7"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Content>
      <w:p w14:paraId="650719DE" w14:textId="4CA07A91" w:rsidR="00F05C51" w:rsidRDefault="00C75F8E">
        <w:pPr>
          <w:pStyle w:val="Header"/>
        </w:pPr>
        <w:r>
          <w:t>The fit and proper test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AB2"/>
    <w:multiLevelType w:val="hybridMultilevel"/>
    <w:tmpl w:val="1AB01564"/>
    <w:lvl w:ilvl="0" w:tplc="71E017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E26F06"/>
    <w:multiLevelType w:val="hybridMultilevel"/>
    <w:tmpl w:val="EE944EF0"/>
    <w:lvl w:ilvl="0" w:tplc="824C21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4254"/>
    <w:multiLevelType w:val="multilevel"/>
    <w:tmpl w:val="F91E86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0C54AB"/>
    <w:multiLevelType w:val="hybridMultilevel"/>
    <w:tmpl w:val="B4BC324C"/>
    <w:lvl w:ilvl="0" w:tplc="824C21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B0D6D"/>
    <w:multiLevelType w:val="hybridMultilevel"/>
    <w:tmpl w:val="96D29B56"/>
    <w:lvl w:ilvl="0" w:tplc="824C21AC">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637ADB"/>
    <w:multiLevelType w:val="hybridMultilevel"/>
    <w:tmpl w:val="E0DCF5B6"/>
    <w:lvl w:ilvl="0" w:tplc="824C21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06B7"/>
    <w:multiLevelType w:val="hybridMultilevel"/>
    <w:tmpl w:val="32B22642"/>
    <w:lvl w:ilvl="0" w:tplc="824C21AC">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60394F"/>
    <w:multiLevelType w:val="hybridMultilevel"/>
    <w:tmpl w:val="B44AF658"/>
    <w:lvl w:ilvl="0" w:tplc="824C21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83FA3"/>
    <w:multiLevelType w:val="hybridMultilevel"/>
    <w:tmpl w:val="2D0EFBD8"/>
    <w:lvl w:ilvl="0" w:tplc="824C21AC">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B745B6"/>
    <w:multiLevelType w:val="hybridMultilevel"/>
    <w:tmpl w:val="2E0AB2A0"/>
    <w:lvl w:ilvl="0" w:tplc="824C21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995867">
    <w:abstractNumId w:val="2"/>
  </w:num>
  <w:num w:numId="2" w16cid:durableId="1867981251">
    <w:abstractNumId w:val="0"/>
  </w:num>
  <w:num w:numId="3" w16cid:durableId="1072116432">
    <w:abstractNumId w:val="9"/>
  </w:num>
  <w:num w:numId="4" w16cid:durableId="1355763745">
    <w:abstractNumId w:val="3"/>
  </w:num>
  <w:num w:numId="5" w16cid:durableId="1161853722">
    <w:abstractNumId w:val="5"/>
  </w:num>
  <w:num w:numId="6" w16cid:durableId="785348916">
    <w:abstractNumId w:val="1"/>
  </w:num>
  <w:num w:numId="7" w16cid:durableId="1612393325">
    <w:abstractNumId w:val="7"/>
  </w:num>
  <w:num w:numId="8" w16cid:durableId="1608154720">
    <w:abstractNumId w:val="4"/>
  </w:num>
  <w:num w:numId="9" w16cid:durableId="2003509149">
    <w:abstractNumId w:val="8"/>
  </w:num>
  <w:num w:numId="10" w16cid:durableId="102533149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Melnick">
    <w15:presenceInfo w15:providerId="AD" w15:userId="S::Jonathan.Melnick@towerhamlets.gov.uk::485876a5-2923-4660-8002-3b5c6c39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609D8"/>
    <w:rsid w:val="00284556"/>
    <w:rsid w:val="00297396"/>
    <w:rsid w:val="00363A4D"/>
    <w:rsid w:val="004362E7"/>
    <w:rsid w:val="004369A3"/>
    <w:rsid w:val="00534043"/>
    <w:rsid w:val="005E57A5"/>
    <w:rsid w:val="005F24B4"/>
    <w:rsid w:val="006A6700"/>
    <w:rsid w:val="00706F60"/>
    <w:rsid w:val="007604B3"/>
    <w:rsid w:val="00774185"/>
    <w:rsid w:val="007B40D8"/>
    <w:rsid w:val="007C4F08"/>
    <w:rsid w:val="007C7CCE"/>
    <w:rsid w:val="007E1728"/>
    <w:rsid w:val="008158A3"/>
    <w:rsid w:val="00880FFC"/>
    <w:rsid w:val="008B70E7"/>
    <w:rsid w:val="008D6F80"/>
    <w:rsid w:val="008E573F"/>
    <w:rsid w:val="0093644A"/>
    <w:rsid w:val="009E4C47"/>
    <w:rsid w:val="009F1AE7"/>
    <w:rsid w:val="00AA79F3"/>
    <w:rsid w:val="00BA0597"/>
    <w:rsid w:val="00BA63ED"/>
    <w:rsid w:val="00BE6FB3"/>
    <w:rsid w:val="00C75F8E"/>
    <w:rsid w:val="00C967EF"/>
    <w:rsid w:val="00CC4CE1"/>
    <w:rsid w:val="00CC7D19"/>
    <w:rsid w:val="00D82CA3"/>
    <w:rsid w:val="00D9499F"/>
    <w:rsid w:val="00DC0596"/>
    <w:rsid w:val="00DF3C2C"/>
    <w:rsid w:val="00E056E4"/>
    <w:rsid w:val="00F05C51"/>
    <w:rsid w:val="00F27FAC"/>
    <w:rsid w:val="00F5083F"/>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5A4779"/>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2481</Words>
  <Characters>12427</Characters>
  <Application>Microsoft Office Word</Application>
  <DocSecurity>0</DocSecurity>
  <Lines>312</Lines>
  <Paragraphs>111</Paragraphs>
  <ScaleCrop>false</ScaleCrop>
  <HeadingPairs>
    <vt:vector size="2" baseType="variant">
      <vt:variant>
        <vt:lpstr>Title</vt:lpstr>
      </vt:variant>
      <vt:variant>
        <vt:i4>1</vt:i4>
      </vt:variant>
    </vt:vector>
  </HeadingPairs>
  <TitlesOfParts>
    <vt:vector size="1" baseType="lpstr">
      <vt:lpstr>Short Document Template</vt:lpstr>
    </vt:vector>
  </TitlesOfParts>
  <Company>Tower Hamlets</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fit and proper test</dc:title>
  <dc:subject>
  </dc:subject>
  <dc:creator>Mike Pickin</dc:creator>
  <cp:keywords>
  </cp:keywords>
  <dc:description>
  </dc:description>
  <cp:lastModifiedBy>Phillip Nduoyo</cp:lastModifiedBy>
  <cp:revision>5</cp:revision>
  <dcterms:created xsi:type="dcterms:W3CDTF">2024-01-05T10:39:00Z</dcterms:created>
  <dcterms:modified xsi:type="dcterms:W3CDTF">2024-01-05T10:50:00Z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6593c3144841f6b4e07bf7048a25acf0e12518fe7d72807d50a0e6a748bd2d09</vt:lpwstr>
  </property>
</Properties>
</file>