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D448" w14:textId="77777777" w:rsidR="003E1C38" w:rsidRDefault="00237539">
      <w:pPr>
        <w:pStyle w:val="Heading1"/>
        <w:spacing w:before="69"/>
        <w:ind w:right="403"/>
        <w:jc w:val="right"/>
        <w:rPr>
          <w:b w:val="0"/>
          <w:bCs w:val="0"/>
        </w:rPr>
      </w:pPr>
      <w:ins w:id="0" w:author="Danny Wol" w:date="2020-09-22T14:39:00Z">
        <w:r>
          <w:rPr>
            <w:noProof/>
          </w:rPr>
          <w:drawing>
            <wp:anchor distT="0" distB="0" distL="114300" distR="114300" simplePos="0" relativeHeight="503314712" behindDoc="1" locked="0" layoutInCell="1" allowOverlap="1" wp14:anchorId="43604AB5" wp14:editId="732427E6">
              <wp:simplePos x="0" y="0"/>
              <wp:positionH relativeFrom="margin">
                <wp:posOffset>489585</wp:posOffset>
              </wp:positionH>
              <wp:positionV relativeFrom="paragraph">
                <wp:posOffset>-301625</wp:posOffset>
              </wp:positionV>
              <wp:extent cx="6743700" cy="1520825"/>
              <wp:effectExtent l="0" t="0" r="0" b="3175"/>
              <wp:wrapNone/>
              <wp:docPr id="22" name="Pictur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TH_Letterhead_header.jp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0" cy="1520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Pr="002B65F6">
        <w:rPr>
          <w:spacing w:val="-10"/>
        </w:rPr>
        <w:t xml:space="preserve"> </w:t>
      </w:r>
    </w:p>
    <w:p w14:paraId="6B49B974" w14:textId="77777777" w:rsidR="003E1C38" w:rsidRDefault="003E1C38">
      <w:pPr>
        <w:spacing w:before="1"/>
        <w:ind w:right="406"/>
        <w:jc w:val="right"/>
        <w:rPr>
          <w:rFonts w:ascii="Arial" w:eastAsia="Arial" w:hAnsi="Arial" w:cs="Arial"/>
          <w:sz w:val="26"/>
          <w:szCs w:val="26"/>
        </w:rPr>
      </w:pPr>
    </w:p>
    <w:p w14:paraId="065C752E" w14:textId="77777777" w:rsidR="003E1C38" w:rsidRDefault="003E1C38">
      <w:pPr>
        <w:spacing w:before="3" w:line="130" w:lineRule="exact"/>
        <w:rPr>
          <w:sz w:val="13"/>
          <w:szCs w:val="13"/>
        </w:rPr>
      </w:pPr>
    </w:p>
    <w:p w14:paraId="240817B1" w14:textId="77777777" w:rsidR="003E1C38" w:rsidRDefault="003E1C38">
      <w:pPr>
        <w:spacing w:line="200" w:lineRule="exact"/>
        <w:rPr>
          <w:sz w:val="20"/>
          <w:szCs w:val="20"/>
        </w:rPr>
      </w:pPr>
    </w:p>
    <w:p w14:paraId="65819AB2" w14:textId="77777777" w:rsidR="003E1C38" w:rsidRDefault="003E1C38">
      <w:pPr>
        <w:spacing w:line="200" w:lineRule="exact"/>
        <w:rPr>
          <w:sz w:val="20"/>
          <w:szCs w:val="20"/>
        </w:rPr>
      </w:pPr>
    </w:p>
    <w:p w14:paraId="38187DC0" w14:textId="77777777" w:rsidR="00237539" w:rsidRDefault="00237539" w:rsidP="004E3FF3">
      <w:pPr>
        <w:spacing w:before="61"/>
        <w:ind w:right="2289"/>
        <w:rPr>
          <w:rFonts w:ascii="Arial" w:eastAsia="Arial" w:hAnsi="Arial" w:cs="Arial"/>
          <w:b/>
          <w:bCs/>
          <w:sz w:val="30"/>
          <w:szCs w:val="30"/>
        </w:rPr>
      </w:pPr>
    </w:p>
    <w:p w14:paraId="1E9CF57C" w14:textId="01FBA931" w:rsidR="003E1C38" w:rsidRPr="00237539" w:rsidRDefault="00237539" w:rsidP="004E3FF3">
      <w:pPr>
        <w:pStyle w:val="Heading1"/>
        <w:rPr>
          <w:sz w:val="32"/>
          <w:szCs w:val="32"/>
        </w:rPr>
      </w:pPr>
      <w:r w:rsidRPr="00237539">
        <w:rPr>
          <w:sz w:val="32"/>
          <w:szCs w:val="32"/>
        </w:rPr>
        <w:t>B</w:t>
      </w:r>
      <w:r w:rsidRPr="00237539">
        <w:rPr>
          <w:spacing w:val="-2"/>
          <w:sz w:val="32"/>
          <w:szCs w:val="32"/>
        </w:rPr>
        <w:t>u</w:t>
      </w:r>
      <w:r w:rsidRPr="00237539">
        <w:rPr>
          <w:sz w:val="32"/>
          <w:szCs w:val="32"/>
        </w:rPr>
        <w:t>il</w:t>
      </w:r>
      <w:r w:rsidRPr="00237539">
        <w:rPr>
          <w:spacing w:val="-1"/>
          <w:sz w:val="32"/>
          <w:szCs w:val="32"/>
        </w:rPr>
        <w:t>d</w:t>
      </w:r>
      <w:r w:rsidRPr="00237539">
        <w:rPr>
          <w:sz w:val="32"/>
          <w:szCs w:val="32"/>
        </w:rPr>
        <w:t>ing</w:t>
      </w:r>
      <w:r w:rsidRPr="00237539">
        <w:rPr>
          <w:spacing w:val="-2"/>
          <w:sz w:val="32"/>
          <w:szCs w:val="32"/>
        </w:rPr>
        <w:t xml:space="preserve"> </w:t>
      </w:r>
      <w:r w:rsidRPr="00237539">
        <w:rPr>
          <w:sz w:val="32"/>
          <w:szCs w:val="32"/>
        </w:rPr>
        <w:t>C</w:t>
      </w:r>
      <w:r w:rsidRPr="00237539">
        <w:rPr>
          <w:spacing w:val="1"/>
          <w:sz w:val="32"/>
          <w:szCs w:val="32"/>
        </w:rPr>
        <w:t>o</w:t>
      </w:r>
      <w:r w:rsidRPr="00237539">
        <w:rPr>
          <w:spacing w:val="-1"/>
          <w:sz w:val="32"/>
          <w:szCs w:val="32"/>
        </w:rPr>
        <w:t>n</w:t>
      </w:r>
      <w:r w:rsidRPr="00237539">
        <w:rPr>
          <w:sz w:val="32"/>
          <w:szCs w:val="32"/>
        </w:rPr>
        <w:t>t</w:t>
      </w:r>
      <w:r w:rsidRPr="00237539">
        <w:rPr>
          <w:spacing w:val="1"/>
          <w:sz w:val="32"/>
          <w:szCs w:val="32"/>
        </w:rPr>
        <w:t>r</w:t>
      </w:r>
      <w:r w:rsidRPr="00237539">
        <w:rPr>
          <w:spacing w:val="-1"/>
          <w:sz w:val="32"/>
          <w:szCs w:val="32"/>
        </w:rPr>
        <w:t>o</w:t>
      </w:r>
      <w:r w:rsidRPr="00237539">
        <w:rPr>
          <w:sz w:val="32"/>
          <w:szCs w:val="32"/>
        </w:rPr>
        <w:t xml:space="preserve">l </w:t>
      </w:r>
      <w:r w:rsidRPr="00237539">
        <w:rPr>
          <w:spacing w:val="-1"/>
          <w:sz w:val="32"/>
          <w:szCs w:val="32"/>
        </w:rPr>
        <w:t>F</w:t>
      </w:r>
      <w:r w:rsidRPr="00237539">
        <w:rPr>
          <w:sz w:val="32"/>
          <w:szCs w:val="32"/>
        </w:rPr>
        <w:t>ees</w:t>
      </w:r>
      <w:r w:rsidRPr="00237539">
        <w:rPr>
          <w:spacing w:val="-1"/>
          <w:sz w:val="32"/>
          <w:szCs w:val="32"/>
        </w:rPr>
        <w:t xml:space="preserve"> </w:t>
      </w:r>
      <w:r w:rsidRPr="00237539">
        <w:rPr>
          <w:sz w:val="32"/>
          <w:szCs w:val="32"/>
        </w:rPr>
        <w:t>a</w:t>
      </w:r>
      <w:r w:rsidRPr="00237539">
        <w:rPr>
          <w:spacing w:val="-1"/>
          <w:sz w:val="32"/>
          <w:szCs w:val="32"/>
        </w:rPr>
        <w:t>n</w:t>
      </w:r>
      <w:r w:rsidRPr="00237539">
        <w:rPr>
          <w:sz w:val="32"/>
          <w:szCs w:val="32"/>
        </w:rPr>
        <w:t>d</w:t>
      </w:r>
      <w:r w:rsidRPr="00237539">
        <w:rPr>
          <w:spacing w:val="-1"/>
          <w:sz w:val="32"/>
          <w:szCs w:val="32"/>
        </w:rPr>
        <w:t xml:space="preserve"> </w:t>
      </w:r>
      <w:r w:rsidRPr="00237539">
        <w:rPr>
          <w:sz w:val="32"/>
          <w:szCs w:val="32"/>
        </w:rPr>
        <w:t>C</w:t>
      </w:r>
      <w:r w:rsidRPr="00237539">
        <w:rPr>
          <w:spacing w:val="-1"/>
          <w:sz w:val="32"/>
          <w:szCs w:val="32"/>
        </w:rPr>
        <w:t>h</w:t>
      </w:r>
      <w:r w:rsidRPr="00237539">
        <w:rPr>
          <w:sz w:val="32"/>
          <w:szCs w:val="32"/>
        </w:rPr>
        <w:t>ar</w:t>
      </w:r>
      <w:r w:rsidRPr="00237539">
        <w:rPr>
          <w:spacing w:val="-1"/>
          <w:sz w:val="32"/>
          <w:szCs w:val="32"/>
        </w:rPr>
        <w:t>g</w:t>
      </w:r>
      <w:r w:rsidRPr="00237539">
        <w:rPr>
          <w:spacing w:val="-2"/>
          <w:sz w:val="32"/>
          <w:szCs w:val="32"/>
        </w:rPr>
        <w:t>e</w:t>
      </w:r>
      <w:r w:rsidRPr="00237539">
        <w:rPr>
          <w:sz w:val="32"/>
          <w:szCs w:val="32"/>
        </w:rPr>
        <w:t>s G</w:t>
      </w:r>
      <w:r w:rsidRPr="00237539">
        <w:rPr>
          <w:spacing w:val="-2"/>
          <w:sz w:val="32"/>
          <w:szCs w:val="32"/>
        </w:rPr>
        <w:t>u</w:t>
      </w:r>
      <w:r w:rsidRPr="00237539">
        <w:rPr>
          <w:sz w:val="32"/>
          <w:szCs w:val="32"/>
        </w:rPr>
        <w:t>ida</w:t>
      </w:r>
      <w:r w:rsidRPr="00237539">
        <w:rPr>
          <w:spacing w:val="-1"/>
          <w:sz w:val="32"/>
          <w:szCs w:val="32"/>
        </w:rPr>
        <w:t>n</w:t>
      </w:r>
      <w:r w:rsidRPr="00237539">
        <w:rPr>
          <w:sz w:val="32"/>
          <w:szCs w:val="32"/>
        </w:rPr>
        <w:t>ce N</w:t>
      </w:r>
      <w:r w:rsidRPr="00237539">
        <w:rPr>
          <w:spacing w:val="-1"/>
          <w:sz w:val="32"/>
          <w:szCs w:val="32"/>
        </w:rPr>
        <w:t>o</w:t>
      </w:r>
      <w:r w:rsidRPr="00237539">
        <w:rPr>
          <w:sz w:val="32"/>
          <w:szCs w:val="32"/>
        </w:rPr>
        <w:t>te</w:t>
      </w:r>
      <w:r w:rsidRPr="00237539">
        <w:rPr>
          <w:spacing w:val="1"/>
          <w:sz w:val="32"/>
          <w:szCs w:val="32"/>
        </w:rPr>
        <w:t xml:space="preserve"> </w:t>
      </w:r>
      <w:r w:rsidRPr="00237539">
        <w:rPr>
          <w:spacing w:val="-2"/>
          <w:sz w:val="32"/>
          <w:szCs w:val="32"/>
        </w:rPr>
        <w:t>2</w:t>
      </w:r>
      <w:r w:rsidRPr="00237539">
        <w:rPr>
          <w:sz w:val="32"/>
          <w:szCs w:val="32"/>
        </w:rPr>
        <w:t>02</w:t>
      </w:r>
      <w:r w:rsidR="009F2BEB">
        <w:rPr>
          <w:sz w:val="32"/>
          <w:szCs w:val="32"/>
        </w:rPr>
        <w:t>4/25</w:t>
      </w:r>
    </w:p>
    <w:p w14:paraId="06825B82" w14:textId="77777777" w:rsidR="003E1C38" w:rsidRDefault="003E1C38">
      <w:pPr>
        <w:spacing w:before="14" w:line="220" w:lineRule="exact"/>
      </w:pPr>
    </w:p>
    <w:p w14:paraId="51FD4C50" w14:textId="77777777" w:rsidR="003E1C38" w:rsidRDefault="00237539">
      <w:pPr>
        <w:pStyle w:val="Heading4"/>
        <w:spacing w:line="206" w:lineRule="exact"/>
        <w:ind w:left="101" w:right="2331"/>
        <w:rPr>
          <w:b w:val="0"/>
          <w:bCs w:val="0"/>
        </w:rPr>
      </w:pPr>
      <w:r>
        <w:t xml:space="preserve">Building 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>8</w:t>
      </w:r>
      <w:r>
        <w:t>4 | Bui</w:t>
      </w:r>
      <w:r>
        <w:rPr>
          <w:spacing w:val="-2"/>
        </w:rPr>
        <w:t>l</w:t>
      </w:r>
      <w:r>
        <w:t>ding</w:t>
      </w:r>
      <w:r>
        <w:rPr>
          <w:spacing w:val="-2"/>
        </w:rPr>
        <w:t xml:space="preserve"> </w:t>
      </w:r>
      <w:r>
        <w:t>Regulatio</w:t>
      </w:r>
      <w:r>
        <w:rPr>
          <w:spacing w:val="-2"/>
        </w:rPr>
        <w:t>n</w:t>
      </w:r>
      <w:r>
        <w:t>s 2</w:t>
      </w:r>
      <w:r>
        <w:rPr>
          <w:spacing w:val="-2"/>
        </w:rPr>
        <w:t>0</w:t>
      </w:r>
      <w:r>
        <w:rPr>
          <w:spacing w:val="3"/>
        </w:rPr>
        <w:t>1</w:t>
      </w:r>
      <w:r>
        <w:t>0 | B</w:t>
      </w:r>
      <w:r>
        <w:rPr>
          <w:spacing w:val="-3"/>
        </w:rPr>
        <w:t>u</w:t>
      </w:r>
      <w:r>
        <w:t>ilding</w:t>
      </w:r>
      <w:r>
        <w:rPr>
          <w:spacing w:val="-4"/>
        </w:rPr>
        <w:t xml:space="preserve"> </w:t>
      </w:r>
      <w:r>
        <w:t xml:space="preserve">(Local </w:t>
      </w:r>
      <w:r>
        <w:rPr>
          <w:spacing w:val="-3"/>
        </w:rPr>
        <w:t>A</w:t>
      </w:r>
      <w:r>
        <w:t>u</w:t>
      </w:r>
      <w:r>
        <w:rPr>
          <w:spacing w:val="1"/>
        </w:rPr>
        <w:t>t</w:t>
      </w:r>
      <w:r>
        <w:t>hori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Charges) Regulati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2</w:t>
      </w:r>
      <w:r>
        <w:t xml:space="preserve">010 London </w:t>
      </w:r>
      <w:r>
        <w:rPr>
          <w:spacing w:val="-1"/>
        </w:rPr>
        <w:t>B</w:t>
      </w:r>
      <w:r>
        <w:t>u</w:t>
      </w:r>
      <w:r>
        <w:rPr>
          <w:spacing w:val="-3"/>
        </w:rPr>
        <w:t>i</w:t>
      </w:r>
      <w:r>
        <w:t xml:space="preserve">lding </w:t>
      </w:r>
      <w:r>
        <w:rPr>
          <w:spacing w:val="-3"/>
        </w:rPr>
        <w:t>A</w:t>
      </w:r>
      <w:r>
        <w:t>cts (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 xml:space="preserve">ndment) </w:t>
      </w:r>
      <w:r>
        <w:rPr>
          <w:spacing w:val="-3"/>
        </w:rPr>
        <w:t>A</w:t>
      </w:r>
      <w:r>
        <w:t>ct 1</w:t>
      </w:r>
      <w:r>
        <w:rPr>
          <w:spacing w:val="-2"/>
        </w:rPr>
        <w:t>9</w:t>
      </w:r>
      <w:r>
        <w:t xml:space="preserve">39 </w:t>
      </w:r>
      <w:r>
        <w:rPr>
          <w:spacing w:val="3"/>
        </w:rPr>
        <w:t>-</w:t>
      </w:r>
      <w:r>
        <w:t xml:space="preserve"> </w:t>
      </w:r>
      <w:r>
        <w:rPr>
          <w:spacing w:val="-3"/>
        </w:rPr>
        <w:t>S</w:t>
      </w:r>
      <w:r>
        <w:t>ection</w:t>
      </w:r>
      <w:r>
        <w:rPr>
          <w:spacing w:val="-4"/>
        </w:rPr>
        <w:t xml:space="preserve"> </w:t>
      </w:r>
      <w:r>
        <w:t>30</w:t>
      </w:r>
    </w:p>
    <w:p w14:paraId="7D657AD7" w14:textId="77777777" w:rsidR="003E1C38" w:rsidRDefault="003E1C38">
      <w:pPr>
        <w:spacing w:before="13" w:line="240" w:lineRule="exact"/>
        <w:rPr>
          <w:sz w:val="24"/>
          <w:szCs w:val="24"/>
        </w:rPr>
      </w:pPr>
    </w:p>
    <w:p w14:paraId="39268BE2" w14:textId="77777777" w:rsidR="00237539" w:rsidRDefault="00237539" w:rsidP="00C158E7">
      <w:pPr>
        <w:pStyle w:val="Heading2"/>
        <w:ind w:firstLine="101"/>
      </w:pPr>
      <w:r>
        <w:t>Overview</w:t>
      </w:r>
    </w:p>
    <w:p w14:paraId="16D127A8" w14:textId="77777777" w:rsidR="003E1C38" w:rsidRDefault="00237539">
      <w:pPr>
        <w:pStyle w:val="BodyText"/>
        <w:spacing w:line="242" w:lineRule="auto"/>
        <w:ind w:right="121"/>
        <w:jc w:val="both"/>
        <w:rPr>
          <w:rFonts w:cs="Arial"/>
        </w:rPr>
      </w:pPr>
      <w:r>
        <w:rPr>
          <w:rFonts w:cs="Arial"/>
        </w:rPr>
        <w:t>Before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bu</w:t>
      </w:r>
      <w:r>
        <w:rPr>
          <w:rFonts w:cs="Arial"/>
          <w:spacing w:val="-2"/>
        </w:rPr>
        <w:t>i</w:t>
      </w:r>
      <w:r>
        <w:rPr>
          <w:rFonts w:cs="Arial"/>
        </w:rPr>
        <w:t>ld,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4"/>
        </w:rPr>
        <w:t>x</w:t>
      </w:r>
      <w:r>
        <w:rPr>
          <w:rFonts w:cs="Arial"/>
        </w:rPr>
        <w:t>tend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on</w:t>
      </w:r>
      <w:r>
        <w:rPr>
          <w:rFonts w:cs="Arial"/>
          <w:spacing w:val="-2"/>
        </w:rPr>
        <w:t>v</w:t>
      </w:r>
      <w:r>
        <w:rPr>
          <w:rFonts w:cs="Arial"/>
        </w:rPr>
        <w:t>ert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7"/>
        </w:rPr>
        <w:t>e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r>
        <w:rPr>
          <w:rFonts w:cs="Arial"/>
          <w:spacing w:val="-1"/>
        </w:rPr>
        <w:t>y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agent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(i</w:t>
      </w:r>
      <w:r>
        <w:rPr>
          <w:rFonts w:cs="Arial"/>
          <w:spacing w:val="-2"/>
        </w:rPr>
        <w:t>.</w:t>
      </w:r>
      <w:r>
        <w:rPr>
          <w:rFonts w:cs="Arial"/>
          <w:spacing w:val="3"/>
        </w:rPr>
        <w:t>e</w:t>
      </w:r>
      <w:r>
        <w:rPr>
          <w:rFonts w:cs="Arial"/>
        </w:rPr>
        <w:t>.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it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Bui</w:t>
      </w:r>
      <w:r>
        <w:rPr>
          <w:rFonts w:cs="Arial"/>
          <w:spacing w:val="-2"/>
        </w:rPr>
        <w:t>l</w:t>
      </w:r>
      <w:r>
        <w:rPr>
          <w:rFonts w:cs="Arial"/>
        </w:rPr>
        <w:t>de</w:t>
      </w:r>
      <w:r>
        <w:rPr>
          <w:rFonts w:cs="Arial"/>
          <w:spacing w:val="-3"/>
        </w:rPr>
        <w:t>r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Sur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>y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1"/>
        </w:rPr>
        <w:t>v</w:t>
      </w:r>
      <w:r>
        <w:rPr>
          <w:rFonts w:cs="Arial"/>
        </w:rPr>
        <w:t>eloper)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>v</w:t>
      </w:r>
      <w:r>
        <w:rPr>
          <w:rFonts w:cs="Arial"/>
        </w:rPr>
        <w:t>i</w:t>
      </w:r>
      <w:r>
        <w:rPr>
          <w:rFonts w:cs="Arial"/>
          <w:spacing w:val="-2"/>
        </w:rPr>
        <w:t>s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 Coun</w:t>
      </w:r>
      <w:r>
        <w:rPr>
          <w:rFonts w:cs="Arial"/>
          <w:spacing w:val="-2"/>
        </w:rPr>
        <w:t>c</w:t>
      </w:r>
      <w:r>
        <w:rPr>
          <w:rFonts w:cs="Arial"/>
        </w:rPr>
        <w:t xml:space="preserve">il </w:t>
      </w:r>
      <w:r>
        <w:rPr>
          <w:rFonts w:cs="Arial"/>
          <w:spacing w:val="-2"/>
        </w:rPr>
        <w:t>e</w:t>
      </w:r>
      <w:r>
        <w:rPr>
          <w:rFonts w:cs="Arial"/>
        </w:rPr>
        <w:t>ither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b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tti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g </w:t>
      </w:r>
      <w:r>
        <w:rPr>
          <w:rFonts w:cs="Arial"/>
          <w:spacing w:val="-2"/>
        </w:rPr>
        <w:t>F</w:t>
      </w:r>
      <w:r>
        <w:rPr>
          <w:rFonts w:cs="Arial"/>
        </w:rPr>
        <w:t>ull P</w:t>
      </w:r>
      <w:r>
        <w:rPr>
          <w:rFonts w:cs="Arial"/>
          <w:spacing w:val="-2"/>
        </w:rPr>
        <w:t>l</w:t>
      </w:r>
      <w:r>
        <w:rPr>
          <w:rFonts w:cs="Arial"/>
        </w:rPr>
        <w:t>ans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Bui</w:t>
      </w:r>
      <w:r>
        <w:rPr>
          <w:rFonts w:cs="Arial"/>
          <w:spacing w:val="-2"/>
        </w:rPr>
        <w:t>l</w:t>
      </w:r>
      <w:r>
        <w:rPr>
          <w:rFonts w:cs="Arial"/>
        </w:rPr>
        <w:t>di</w:t>
      </w:r>
      <w:r>
        <w:rPr>
          <w:rFonts w:cs="Arial"/>
          <w:spacing w:val="-2"/>
        </w:rPr>
        <w:t>n</w:t>
      </w:r>
      <w:r>
        <w:rPr>
          <w:rFonts w:cs="Arial"/>
        </w:rPr>
        <w:t>g Not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e.</w:t>
      </w:r>
    </w:p>
    <w:p w14:paraId="70EB279A" w14:textId="77777777" w:rsidR="003E1C38" w:rsidRDefault="003E1C38">
      <w:pPr>
        <w:spacing w:before="8" w:line="110" w:lineRule="exact"/>
        <w:rPr>
          <w:sz w:val="11"/>
          <w:szCs w:val="11"/>
        </w:rPr>
      </w:pPr>
    </w:p>
    <w:p w14:paraId="085B3B68" w14:textId="77777777" w:rsidR="003E1C38" w:rsidRDefault="00237539">
      <w:pPr>
        <w:pStyle w:val="BodyText"/>
        <w:ind w:right="118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ub</w:t>
      </w:r>
      <w:r>
        <w:rPr>
          <w:rFonts w:cs="Arial"/>
          <w:spacing w:val="-2"/>
        </w:rPr>
        <w:t>m</w:t>
      </w:r>
      <w:r>
        <w:rPr>
          <w:rFonts w:cs="Arial"/>
        </w:rPr>
        <w:t>it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Full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ans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c</w:t>
      </w:r>
      <w:r>
        <w:rPr>
          <w:rFonts w:cs="Arial"/>
        </w:rPr>
        <w:t>al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-2"/>
        </w:rPr>
        <w:t>t</w:t>
      </w:r>
      <w:r>
        <w:rPr>
          <w:rFonts w:cs="Arial"/>
        </w:rPr>
        <w:t>hor</w:t>
      </w:r>
      <w:r>
        <w:rPr>
          <w:rFonts w:cs="Arial"/>
          <w:spacing w:val="-2"/>
        </w:rPr>
        <w:t>i</w:t>
      </w:r>
      <w:r>
        <w:rPr>
          <w:rFonts w:cs="Arial"/>
        </w:rPr>
        <w:t>ty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ill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  <w:spacing w:val="-4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ine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3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ly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2"/>
        </w:rPr>
        <w:t>v</w:t>
      </w:r>
      <w:r>
        <w:rPr>
          <w:rFonts w:cs="Arial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ss</w:t>
      </w:r>
      <w:r>
        <w:rPr>
          <w:rFonts w:cs="Arial"/>
        </w:rPr>
        <w:t>ary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12"/>
        </w:rPr>
        <w:t>h</w:t>
      </w:r>
      <w:r>
        <w:rPr>
          <w:rFonts w:cs="Arial"/>
        </w:rPr>
        <w:t>ang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req</w:t>
      </w:r>
      <w:r>
        <w:rPr>
          <w:rFonts w:cs="Arial"/>
          <w:spacing w:val="-2"/>
        </w:rPr>
        <w:t>u</w:t>
      </w:r>
      <w:r>
        <w:rPr>
          <w:rFonts w:cs="Arial"/>
        </w:rPr>
        <w:t>i</w:t>
      </w:r>
      <w:r>
        <w:rPr>
          <w:rFonts w:cs="Arial"/>
          <w:spacing w:val="-3"/>
        </w:rPr>
        <w:t>r</w:t>
      </w:r>
      <w:r>
        <w:rPr>
          <w:rFonts w:cs="Arial"/>
        </w:rPr>
        <w:t>ed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 Buil</w:t>
      </w:r>
      <w:r>
        <w:rPr>
          <w:rFonts w:cs="Arial"/>
          <w:spacing w:val="-2"/>
        </w:rPr>
        <w:t>d</w:t>
      </w:r>
      <w:r>
        <w:rPr>
          <w:rFonts w:cs="Arial"/>
        </w:rPr>
        <w:t>ing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Reg</w:t>
      </w:r>
      <w:r>
        <w:rPr>
          <w:rFonts w:cs="Arial"/>
          <w:spacing w:val="-2"/>
        </w:rPr>
        <w:t>u</w:t>
      </w:r>
      <w:r>
        <w:rPr>
          <w:rFonts w:cs="Arial"/>
        </w:rPr>
        <w:t>lat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il</w:t>
      </w:r>
      <w:r>
        <w:rPr>
          <w:rFonts w:cs="Arial"/>
          <w:spacing w:val="-2"/>
        </w:rPr>
        <w:t>d</w:t>
      </w:r>
      <w:r>
        <w:rPr>
          <w:rFonts w:cs="Arial"/>
        </w:rPr>
        <w:t>ing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Contr</w:t>
      </w:r>
      <w:r>
        <w:rPr>
          <w:rFonts w:cs="Arial"/>
          <w:spacing w:val="-2"/>
        </w:rPr>
        <w:t>o</w:t>
      </w:r>
      <w:r>
        <w:rPr>
          <w:rFonts w:cs="Arial"/>
        </w:rPr>
        <w:t>l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ff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>r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s</w:t>
      </w:r>
      <w:r>
        <w:rPr>
          <w:rFonts w:cs="Arial"/>
        </w:rPr>
        <w:t>pe</w:t>
      </w:r>
      <w:r>
        <w:rPr>
          <w:rFonts w:cs="Arial"/>
          <w:spacing w:val="-2"/>
        </w:rPr>
        <w:t>c</w:t>
      </w:r>
      <w:r>
        <w:rPr>
          <w:rFonts w:cs="Arial"/>
        </w:rPr>
        <w:t>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ari</w:t>
      </w:r>
      <w:r>
        <w:rPr>
          <w:rFonts w:cs="Arial"/>
          <w:spacing w:val="-2"/>
        </w:rPr>
        <w:t>o</w:t>
      </w:r>
      <w:r>
        <w:rPr>
          <w:rFonts w:cs="Arial"/>
        </w:rPr>
        <w:t>us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ag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uri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tr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on.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yo</w:t>
      </w:r>
      <w:r>
        <w:rPr>
          <w:rFonts w:cs="Arial"/>
        </w:rPr>
        <w:t>u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u</w:t>
      </w:r>
      <w:r>
        <w:rPr>
          <w:rFonts w:cs="Arial"/>
          <w:spacing w:val="-2"/>
        </w:rPr>
        <w:t>b</w:t>
      </w:r>
      <w:r>
        <w:rPr>
          <w:rFonts w:cs="Arial"/>
          <w:spacing w:val="1"/>
        </w:rPr>
        <w:t>m</w:t>
      </w:r>
      <w:r>
        <w:rPr>
          <w:rFonts w:cs="Arial"/>
        </w:rPr>
        <w:t>it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Buil</w:t>
      </w:r>
      <w:r>
        <w:rPr>
          <w:rFonts w:cs="Arial"/>
          <w:spacing w:val="10"/>
        </w:rPr>
        <w:t>d</w:t>
      </w:r>
      <w:r>
        <w:rPr>
          <w:rFonts w:cs="Arial"/>
        </w:rPr>
        <w:t>ing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nt,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2"/>
        </w:rPr>
        <w:t>y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ter.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Bu</w:t>
      </w:r>
      <w:r>
        <w:rPr>
          <w:rFonts w:cs="Arial"/>
          <w:spacing w:val="-2"/>
        </w:rPr>
        <w:t>i</w:t>
      </w:r>
      <w:r>
        <w:rPr>
          <w:rFonts w:cs="Arial"/>
        </w:rPr>
        <w:t>ld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Cont</w:t>
      </w:r>
      <w:r>
        <w:rPr>
          <w:rFonts w:cs="Arial"/>
          <w:spacing w:val="-2"/>
        </w:rPr>
        <w:t>r</w:t>
      </w:r>
      <w:r>
        <w:rPr>
          <w:rFonts w:cs="Arial"/>
        </w:rPr>
        <w:t>ol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ff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>r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ill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it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te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inter</w:t>
      </w:r>
      <w:r>
        <w:rPr>
          <w:rFonts w:cs="Arial"/>
          <w:spacing w:val="-2"/>
        </w:rPr>
        <w:t>va</w:t>
      </w:r>
      <w:r>
        <w:rPr>
          <w:rFonts w:cs="Arial"/>
        </w:rPr>
        <w:t>ls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3"/>
        </w:rPr>
        <w:t>r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1"/>
        </w:rPr>
        <w:t>c</w:t>
      </w:r>
      <w:r>
        <w:rPr>
          <w:rFonts w:cs="Arial"/>
        </w:rPr>
        <w:t>on</w:t>
      </w:r>
      <w:r>
        <w:rPr>
          <w:rFonts w:cs="Arial"/>
          <w:spacing w:val="-2"/>
        </w:rPr>
        <w:t>f</w:t>
      </w:r>
      <w:r>
        <w:rPr>
          <w:rFonts w:cs="Arial"/>
        </w:rPr>
        <w:t>or</w:t>
      </w:r>
      <w:r>
        <w:rPr>
          <w:rFonts w:cs="Arial"/>
          <w:spacing w:val="-2"/>
        </w:rPr>
        <w:t>m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3"/>
        </w:rPr>
        <w:t>B</w:t>
      </w:r>
      <w:r>
        <w:rPr>
          <w:rFonts w:cs="Arial"/>
        </w:rPr>
        <w:t>ui</w:t>
      </w:r>
      <w:r>
        <w:rPr>
          <w:rFonts w:cs="Arial"/>
          <w:spacing w:val="-2"/>
        </w:rPr>
        <w:t>l</w:t>
      </w:r>
      <w:r>
        <w:rPr>
          <w:rFonts w:cs="Arial"/>
        </w:rPr>
        <w:t>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Reg</w:t>
      </w:r>
      <w:r>
        <w:rPr>
          <w:rFonts w:cs="Arial"/>
          <w:spacing w:val="-2"/>
        </w:rPr>
        <w:t>u</w:t>
      </w:r>
      <w:r>
        <w:rPr>
          <w:rFonts w:cs="Arial"/>
        </w:rPr>
        <w:t>lat</w:t>
      </w:r>
      <w:r>
        <w:rPr>
          <w:rFonts w:cs="Arial"/>
          <w:spacing w:val="-2"/>
        </w:rPr>
        <w:t>io</w:t>
      </w:r>
      <w:r>
        <w:rPr>
          <w:rFonts w:cs="Arial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</w:p>
    <w:p w14:paraId="2F02AD05" w14:textId="77777777" w:rsidR="003E1C38" w:rsidRDefault="003E1C38">
      <w:pPr>
        <w:spacing w:before="9" w:line="110" w:lineRule="exact"/>
        <w:rPr>
          <w:sz w:val="11"/>
          <w:szCs w:val="11"/>
        </w:rPr>
      </w:pPr>
    </w:p>
    <w:p w14:paraId="14B4610D" w14:textId="77777777" w:rsidR="00E84B22" w:rsidRDefault="00237539" w:rsidP="00D16982">
      <w:pPr>
        <w:pStyle w:val="Heading3"/>
        <w:ind w:left="101"/>
        <w:jc w:val="both"/>
      </w:pPr>
      <w:r>
        <w:t>C</w:t>
      </w:r>
      <w:r w:rsidR="00E84B22">
        <w:t>harging Process Overview</w:t>
      </w:r>
    </w:p>
    <w:p w14:paraId="66FBE718" w14:textId="77777777" w:rsidR="003E1C38" w:rsidRDefault="00E84B22">
      <w:pPr>
        <w:pStyle w:val="BodyText"/>
        <w:ind w:right="8344"/>
        <w:jc w:val="both"/>
        <w:rPr>
          <w:rFonts w:cs="Arial"/>
        </w:rPr>
      </w:pPr>
      <w:r>
        <w:rPr>
          <w:rFonts w:cs="Arial"/>
        </w:rPr>
        <w:t>Ch</w:t>
      </w:r>
      <w:r w:rsidR="00237539">
        <w:rPr>
          <w:rFonts w:cs="Arial"/>
        </w:rPr>
        <w:t>arges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are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pa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ab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 xml:space="preserve">e </w:t>
      </w:r>
      <w:r w:rsidR="00237539">
        <w:rPr>
          <w:rFonts w:cs="Arial"/>
          <w:spacing w:val="-2"/>
        </w:rPr>
        <w:t>a</w:t>
      </w:r>
      <w:r w:rsidR="00237539">
        <w:rPr>
          <w:rFonts w:cs="Arial"/>
        </w:rPr>
        <w:t>s</w:t>
      </w:r>
      <w:r w:rsidR="00237539">
        <w:rPr>
          <w:rFonts w:cs="Arial"/>
          <w:spacing w:val="1"/>
        </w:rPr>
        <w:t xml:space="preserve"> </w:t>
      </w:r>
      <w:r w:rsidR="00237539">
        <w:rPr>
          <w:rFonts w:cs="Arial"/>
        </w:rPr>
        <w:t>f</w:t>
      </w:r>
      <w:r w:rsidR="00237539">
        <w:rPr>
          <w:rFonts w:cs="Arial"/>
          <w:spacing w:val="-2"/>
        </w:rPr>
        <w:t>o</w:t>
      </w:r>
      <w:r w:rsidR="00237539">
        <w:rPr>
          <w:rFonts w:cs="Arial"/>
        </w:rPr>
        <w:t>llo</w:t>
      </w:r>
      <w:r w:rsidR="00237539">
        <w:rPr>
          <w:rFonts w:cs="Arial"/>
          <w:spacing w:val="-3"/>
        </w:rPr>
        <w:t>w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:</w:t>
      </w:r>
    </w:p>
    <w:p w14:paraId="68DD6679" w14:textId="77777777" w:rsidR="003E1C38" w:rsidRDefault="003E1C38">
      <w:pPr>
        <w:spacing w:before="5" w:line="130" w:lineRule="exact"/>
        <w:rPr>
          <w:sz w:val="13"/>
          <w:szCs w:val="13"/>
        </w:rPr>
      </w:pPr>
    </w:p>
    <w:p w14:paraId="10B1193C" w14:textId="77777777" w:rsidR="003E1C38" w:rsidRDefault="00E84B22" w:rsidP="00E84B22">
      <w:pPr>
        <w:pStyle w:val="BodyText"/>
        <w:numPr>
          <w:ilvl w:val="0"/>
          <w:numId w:val="1"/>
        </w:numPr>
        <w:tabs>
          <w:tab w:val="left" w:pos="821"/>
        </w:tabs>
        <w:spacing w:line="206" w:lineRule="exact"/>
        <w:ind w:left="821" w:right="120"/>
        <w:rPr>
          <w:rFonts w:cs="Arial"/>
        </w:rPr>
      </w:pPr>
      <w:r w:rsidRPr="00E84B22">
        <w:rPr>
          <w:rFonts w:cs="Arial"/>
          <w:b/>
          <w:bCs/>
        </w:rPr>
        <w:t>Full Plans submission</w:t>
      </w:r>
      <w:r>
        <w:rPr>
          <w:rFonts w:cs="Arial"/>
        </w:rPr>
        <w:br/>
      </w:r>
      <w:r w:rsidR="00237539">
        <w:rPr>
          <w:rFonts w:cs="Arial"/>
        </w:rPr>
        <w:t>Should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ou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1"/>
        </w:rPr>
        <w:t>s</w:t>
      </w:r>
      <w:r w:rsidR="00237539">
        <w:rPr>
          <w:rFonts w:cs="Arial"/>
          <w:spacing w:val="-2"/>
        </w:rPr>
        <w:t>u</w:t>
      </w:r>
      <w:r w:rsidR="00237539">
        <w:rPr>
          <w:rFonts w:cs="Arial"/>
        </w:rPr>
        <w:t>b</w:t>
      </w:r>
      <w:r w:rsidR="00237539">
        <w:rPr>
          <w:rFonts w:cs="Arial"/>
          <w:spacing w:val="-2"/>
        </w:rPr>
        <w:t>m</w:t>
      </w:r>
      <w:r w:rsidR="00237539">
        <w:rPr>
          <w:rFonts w:cs="Arial"/>
        </w:rPr>
        <w:t>it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Full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P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>ans</w:t>
      </w:r>
      <w:r w:rsidR="00237539">
        <w:rPr>
          <w:rFonts w:cs="Arial"/>
          <w:spacing w:val="6"/>
        </w:rPr>
        <w:t xml:space="preserve"> </w:t>
      </w:r>
      <w:r w:rsidR="00237539">
        <w:rPr>
          <w:rFonts w:cs="Arial"/>
          <w:spacing w:val="-2"/>
        </w:rPr>
        <w:t>f</w:t>
      </w:r>
      <w:r w:rsidR="00237539">
        <w:rPr>
          <w:rFonts w:cs="Arial"/>
        </w:rPr>
        <w:t>or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appro</w:t>
      </w:r>
      <w:r w:rsidR="00237539">
        <w:rPr>
          <w:rFonts w:cs="Arial"/>
          <w:spacing w:val="-2"/>
        </w:rPr>
        <w:t>v</w:t>
      </w:r>
      <w:r w:rsidR="00237539">
        <w:rPr>
          <w:rFonts w:cs="Arial"/>
        </w:rPr>
        <w:t>al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ou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ill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pay</w:t>
      </w:r>
      <w:r w:rsidR="00237539">
        <w:rPr>
          <w:rFonts w:cs="Arial"/>
          <w:spacing w:val="3"/>
        </w:rPr>
        <w:t xml:space="preserve"> </w:t>
      </w:r>
      <w:r w:rsidR="00237539">
        <w:rPr>
          <w:rFonts w:cs="Arial"/>
        </w:rPr>
        <w:t>a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-1"/>
        </w:rPr>
        <w:t>'</w:t>
      </w:r>
      <w:r>
        <w:rPr>
          <w:rFonts w:cs="Arial"/>
        </w:rPr>
        <w:t>P</w:t>
      </w:r>
      <w:r w:rsidR="00237539">
        <w:rPr>
          <w:rFonts w:cs="Arial"/>
        </w:rPr>
        <w:t>lan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har</w:t>
      </w:r>
      <w:r w:rsidR="00237539">
        <w:rPr>
          <w:rFonts w:cs="Arial"/>
          <w:spacing w:val="-2"/>
        </w:rPr>
        <w:t>g</w:t>
      </w:r>
      <w:r w:rsidR="00237539">
        <w:rPr>
          <w:rFonts w:cs="Arial"/>
        </w:rPr>
        <w:t>e'</w:t>
      </w:r>
      <w:r w:rsidR="00237539">
        <w:rPr>
          <w:rFonts w:cs="Arial"/>
          <w:spacing w:val="4"/>
        </w:rPr>
        <w:t xml:space="preserve"> </w:t>
      </w:r>
      <w:r w:rsidR="00237539">
        <w:rPr>
          <w:rFonts w:cs="Arial"/>
        </w:rPr>
        <w:t>to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o</w:t>
      </w:r>
      <w:r w:rsidR="00237539">
        <w:rPr>
          <w:rFonts w:cs="Arial"/>
          <w:spacing w:val="-2"/>
        </w:rPr>
        <w:t>v</w:t>
      </w:r>
      <w:r w:rsidR="00237539">
        <w:rPr>
          <w:rFonts w:cs="Arial"/>
        </w:rPr>
        <w:t>er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the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pa</w:t>
      </w:r>
      <w:r w:rsidR="00237539">
        <w:rPr>
          <w:rFonts w:cs="Arial"/>
          <w:spacing w:val="-2"/>
        </w:rPr>
        <w:t>s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i</w:t>
      </w:r>
      <w:r w:rsidR="00237539">
        <w:rPr>
          <w:rFonts w:cs="Arial"/>
          <w:spacing w:val="-2"/>
        </w:rPr>
        <w:t>n</w:t>
      </w:r>
      <w:r w:rsidR="00237539">
        <w:rPr>
          <w:rFonts w:cs="Arial"/>
        </w:rPr>
        <w:t>g</w:t>
      </w:r>
      <w:r w:rsidR="00237539">
        <w:rPr>
          <w:rFonts w:cs="Arial"/>
          <w:spacing w:val="3"/>
        </w:rPr>
        <w:t xml:space="preserve"> </w:t>
      </w:r>
      <w:r w:rsidR="00237539">
        <w:rPr>
          <w:rFonts w:cs="Arial"/>
        </w:rPr>
        <w:t>or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reje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t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on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of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the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p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>ans</w:t>
      </w:r>
      <w:r w:rsidR="00237539">
        <w:rPr>
          <w:rFonts w:cs="Arial"/>
          <w:spacing w:val="6"/>
        </w:rPr>
        <w:t xml:space="preserve"> </w:t>
      </w:r>
      <w:r w:rsidR="00237539">
        <w:rPr>
          <w:rFonts w:cs="Arial"/>
          <w:spacing w:val="-2"/>
        </w:rPr>
        <w:t>d</w:t>
      </w:r>
      <w:r w:rsidR="00237539">
        <w:rPr>
          <w:rFonts w:cs="Arial"/>
        </w:rPr>
        <w:t>ep</w:t>
      </w:r>
      <w:r w:rsidR="00237539">
        <w:rPr>
          <w:rFonts w:cs="Arial"/>
          <w:spacing w:val="-2"/>
        </w:rPr>
        <w:t>o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it</w:t>
      </w:r>
      <w:r w:rsidR="00237539">
        <w:rPr>
          <w:rFonts w:cs="Arial"/>
          <w:spacing w:val="-34"/>
        </w:rPr>
        <w:t xml:space="preserve"> </w:t>
      </w:r>
      <w:r w:rsidR="00237539">
        <w:rPr>
          <w:rFonts w:cs="Arial"/>
          <w:spacing w:val="-2"/>
        </w:rPr>
        <w:t>e</w:t>
      </w:r>
      <w:r w:rsidR="00237539">
        <w:rPr>
          <w:rFonts w:cs="Arial"/>
        </w:rPr>
        <w:t xml:space="preserve">d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 xml:space="preserve">ith the </w:t>
      </w:r>
      <w:r w:rsidR="00237539">
        <w:rPr>
          <w:rFonts w:cs="Arial"/>
          <w:spacing w:val="1"/>
        </w:rPr>
        <w:t>l</w:t>
      </w:r>
      <w:r w:rsidR="00237539">
        <w:rPr>
          <w:rFonts w:cs="Arial"/>
          <w:spacing w:val="-2"/>
        </w:rPr>
        <w:t>o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al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au</w:t>
      </w:r>
      <w:r w:rsidR="00237539">
        <w:rPr>
          <w:rFonts w:cs="Arial"/>
          <w:spacing w:val="-1"/>
        </w:rPr>
        <w:t>t</w:t>
      </w:r>
      <w:r w:rsidR="00237539">
        <w:rPr>
          <w:rFonts w:cs="Arial"/>
        </w:rPr>
        <w:t>horit</w:t>
      </w:r>
      <w:r w:rsidR="00237539">
        <w:rPr>
          <w:rFonts w:cs="Arial"/>
          <w:spacing w:val="-1"/>
        </w:rPr>
        <w:t>y</w:t>
      </w:r>
      <w:r w:rsidR="00237539">
        <w:rPr>
          <w:rFonts w:cs="Arial"/>
        </w:rPr>
        <w:t xml:space="preserve">, </w:t>
      </w:r>
      <w:r w:rsidR="00237539">
        <w:rPr>
          <w:rFonts w:cs="Arial"/>
          <w:spacing w:val="-2"/>
        </w:rPr>
        <w:t>a</w:t>
      </w:r>
      <w:r w:rsidR="00237539">
        <w:rPr>
          <w:rFonts w:cs="Arial"/>
        </w:rPr>
        <w:t>nd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a</w:t>
      </w:r>
      <w:r>
        <w:rPr>
          <w:rFonts w:cs="Arial"/>
        </w:rPr>
        <w:t xml:space="preserve"> subsequent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“</w:t>
      </w:r>
      <w:r>
        <w:rPr>
          <w:rFonts w:cs="Arial"/>
          <w:spacing w:val="1"/>
        </w:rPr>
        <w:t>I</w:t>
      </w:r>
      <w:r w:rsidR="00237539">
        <w:rPr>
          <w:rFonts w:cs="Arial"/>
        </w:rPr>
        <w:t>n</w:t>
      </w:r>
      <w:r w:rsidR="00237539">
        <w:rPr>
          <w:rFonts w:cs="Arial"/>
          <w:spacing w:val="-2"/>
        </w:rPr>
        <w:t>s</w:t>
      </w:r>
      <w:r w:rsidR="00237539">
        <w:rPr>
          <w:rFonts w:cs="Arial"/>
        </w:rPr>
        <w:t>pe</w:t>
      </w:r>
      <w:r w:rsidR="00237539">
        <w:rPr>
          <w:rFonts w:cs="Arial"/>
          <w:spacing w:val="-2"/>
        </w:rPr>
        <w:t>c</w:t>
      </w:r>
      <w:r w:rsidR="00237539">
        <w:rPr>
          <w:rFonts w:cs="Arial"/>
        </w:rPr>
        <w:t>t</w:t>
      </w:r>
      <w:r w:rsidR="00237539">
        <w:rPr>
          <w:rFonts w:cs="Arial"/>
          <w:spacing w:val="1"/>
        </w:rPr>
        <w:t>i</w:t>
      </w:r>
      <w:r w:rsidR="00237539">
        <w:rPr>
          <w:rFonts w:cs="Arial"/>
        </w:rPr>
        <w:t>on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  <w:spacing w:val="-2"/>
        </w:rPr>
        <w:t>h</w:t>
      </w:r>
      <w:r w:rsidR="00237539">
        <w:rPr>
          <w:rFonts w:cs="Arial"/>
        </w:rPr>
        <w:t>arge”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to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o</w:t>
      </w:r>
      <w:r w:rsidR="00237539">
        <w:rPr>
          <w:rFonts w:cs="Arial"/>
          <w:spacing w:val="-2"/>
        </w:rPr>
        <w:t>v</w:t>
      </w:r>
      <w:r w:rsidR="00237539">
        <w:rPr>
          <w:rFonts w:cs="Arial"/>
        </w:rPr>
        <w:t xml:space="preserve">er </w:t>
      </w:r>
      <w:r w:rsidR="00237539">
        <w:rPr>
          <w:rFonts w:cs="Arial"/>
          <w:spacing w:val="-2"/>
        </w:rPr>
        <w:t>t</w:t>
      </w:r>
      <w:r w:rsidR="00237539">
        <w:rPr>
          <w:rFonts w:cs="Arial"/>
        </w:rPr>
        <w:t xml:space="preserve">he </w:t>
      </w:r>
      <w:r w:rsidR="00237539">
        <w:rPr>
          <w:rFonts w:cs="Arial"/>
          <w:spacing w:val="1"/>
        </w:rPr>
        <w:t>i</w:t>
      </w:r>
      <w:r w:rsidR="00237539">
        <w:rPr>
          <w:rFonts w:cs="Arial"/>
          <w:spacing w:val="-2"/>
        </w:rPr>
        <w:t>n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p</w:t>
      </w:r>
      <w:r w:rsidR="00237539">
        <w:rPr>
          <w:rFonts w:cs="Arial"/>
          <w:spacing w:val="-2"/>
        </w:rPr>
        <w:t>e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t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 xml:space="preserve">on </w:t>
      </w:r>
      <w:r w:rsidR="00237539">
        <w:rPr>
          <w:rFonts w:cs="Arial"/>
          <w:spacing w:val="-2"/>
        </w:rPr>
        <w:t>o</w:t>
      </w:r>
      <w:r w:rsidR="00237539">
        <w:rPr>
          <w:rFonts w:cs="Arial"/>
        </w:rPr>
        <w:t xml:space="preserve">f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ork</w:t>
      </w:r>
      <w:r w:rsidR="00237539">
        <w:rPr>
          <w:rFonts w:cs="Arial"/>
          <w:spacing w:val="1"/>
        </w:rPr>
        <w:t xml:space="preserve"> </w:t>
      </w:r>
      <w:r w:rsidR="00237539">
        <w:rPr>
          <w:rFonts w:cs="Arial"/>
        </w:rPr>
        <w:t xml:space="preserve">to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hi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h</w:t>
      </w:r>
      <w:r w:rsidR="00237539">
        <w:rPr>
          <w:rFonts w:cs="Arial"/>
          <w:spacing w:val="-4"/>
        </w:rPr>
        <w:t xml:space="preserve"> </w:t>
      </w:r>
      <w:r w:rsidR="00237539">
        <w:rPr>
          <w:rFonts w:cs="Arial"/>
        </w:rPr>
        <w:t xml:space="preserve">the </w:t>
      </w:r>
      <w:r w:rsidR="00237539">
        <w:rPr>
          <w:rFonts w:cs="Arial"/>
          <w:spacing w:val="-2"/>
        </w:rPr>
        <w:t>p</w:t>
      </w:r>
      <w:r w:rsidR="00237539">
        <w:rPr>
          <w:rFonts w:cs="Arial"/>
        </w:rPr>
        <w:t>la</w:t>
      </w:r>
      <w:r w:rsidR="00237539">
        <w:rPr>
          <w:rFonts w:cs="Arial"/>
          <w:spacing w:val="-2"/>
        </w:rPr>
        <w:t>n</w:t>
      </w:r>
      <w:r w:rsidR="00237539">
        <w:rPr>
          <w:rFonts w:cs="Arial"/>
        </w:rPr>
        <w:t>s</w:t>
      </w:r>
      <w:r w:rsidR="00237539">
        <w:rPr>
          <w:rFonts w:cs="Arial"/>
          <w:spacing w:val="1"/>
        </w:rPr>
        <w:t xml:space="preserve"> </w:t>
      </w:r>
      <w:r w:rsidR="00237539">
        <w:rPr>
          <w:rFonts w:cs="Arial"/>
        </w:rPr>
        <w:t>re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>ate.</w:t>
      </w:r>
    </w:p>
    <w:p w14:paraId="7521CE23" w14:textId="77777777" w:rsidR="003E1C38" w:rsidRDefault="003E1C38">
      <w:pPr>
        <w:spacing w:before="5" w:line="130" w:lineRule="exact"/>
        <w:rPr>
          <w:sz w:val="13"/>
          <w:szCs w:val="13"/>
        </w:rPr>
      </w:pPr>
    </w:p>
    <w:p w14:paraId="2CEE0F86" w14:textId="77777777" w:rsidR="003E1C38" w:rsidRDefault="00E84B22" w:rsidP="00E84B22">
      <w:pPr>
        <w:pStyle w:val="BodyText"/>
        <w:numPr>
          <w:ilvl w:val="0"/>
          <w:numId w:val="1"/>
        </w:numPr>
        <w:tabs>
          <w:tab w:val="left" w:pos="821"/>
        </w:tabs>
        <w:spacing w:line="206" w:lineRule="exact"/>
        <w:ind w:left="821" w:right="136"/>
        <w:rPr>
          <w:rFonts w:cs="Arial"/>
        </w:rPr>
      </w:pPr>
      <w:r w:rsidRPr="00E84B22">
        <w:rPr>
          <w:rFonts w:cs="Arial"/>
          <w:b/>
          <w:bCs/>
        </w:rPr>
        <w:t>Building Notice submission</w:t>
      </w:r>
      <w:r>
        <w:rPr>
          <w:rFonts w:cs="Arial"/>
        </w:rPr>
        <w:br/>
      </w:r>
      <w:r w:rsidR="00237539">
        <w:rPr>
          <w:rFonts w:cs="Arial"/>
        </w:rPr>
        <w:t>Should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ou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2"/>
        </w:rPr>
        <w:t>s</w:t>
      </w:r>
      <w:r w:rsidR="00237539">
        <w:rPr>
          <w:rFonts w:cs="Arial"/>
        </w:rPr>
        <w:t>u</w:t>
      </w:r>
      <w:r w:rsidR="00237539">
        <w:rPr>
          <w:rFonts w:cs="Arial"/>
          <w:spacing w:val="-2"/>
        </w:rPr>
        <w:t>b</w:t>
      </w:r>
      <w:r w:rsidR="00237539">
        <w:rPr>
          <w:rFonts w:cs="Arial"/>
          <w:spacing w:val="1"/>
        </w:rPr>
        <w:t>m</w:t>
      </w:r>
      <w:r w:rsidR="00237539">
        <w:rPr>
          <w:rFonts w:cs="Arial"/>
        </w:rPr>
        <w:t>it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</w:rPr>
        <w:t>a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</w:rPr>
        <w:t>Bu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ld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ng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</w:rPr>
        <w:t>Noti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e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ou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ill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</w:rPr>
        <w:t>pay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</w:rPr>
        <w:t>a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1"/>
        </w:rPr>
        <w:t>'</w:t>
      </w:r>
      <w:r w:rsidR="00237539">
        <w:rPr>
          <w:rFonts w:cs="Arial"/>
        </w:rPr>
        <w:t>Build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ng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</w:rPr>
        <w:t>Noti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e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2"/>
        </w:rPr>
        <w:t>c</w:t>
      </w:r>
      <w:r w:rsidR="00237539">
        <w:rPr>
          <w:rFonts w:cs="Arial"/>
        </w:rPr>
        <w:t>harge'</w:t>
      </w:r>
      <w:r>
        <w:rPr>
          <w:rFonts w:cs="Arial"/>
        </w:rPr>
        <w:t xml:space="preserve">,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hi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h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s</w:t>
      </w:r>
      <w:r w:rsidR="00237539">
        <w:rPr>
          <w:rFonts w:cs="Arial"/>
          <w:spacing w:val="13"/>
        </w:rPr>
        <w:t xml:space="preserve"> </w:t>
      </w:r>
      <w:r w:rsidR="00237539">
        <w:rPr>
          <w:rFonts w:cs="Arial"/>
        </w:rPr>
        <w:t>pa</w:t>
      </w:r>
      <w:r w:rsidR="00237539">
        <w:rPr>
          <w:rFonts w:cs="Arial"/>
          <w:spacing w:val="-2"/>
        </w:rPr>
        <w:t>ya</w:t>
      </w:r>
      <w:r w:rsidR="00237539">
        <w:rPr>
          <w:rFonts w:cs="Arial"/>
        </w:rPr>
        <w:t>ble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hen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</w:rPr>
        <w:t>the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</w:rPr>
        <w:t>no</w:t>
      </w:r>
      <w:r w:rsidR="00237539">
        <w:rPr>
          <w:rFonts w:cs="Arial"/>
          <w:spacing w:val="-2"/>
        </w:rPr>
        <w:t>t</w:t>
      </w:r>
      <w:r w:rsidR="00237539">
        <w:rPr>
          <w:rFonts w:cs="Arial"/>
        </w:rPr>
        <w:t>i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e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s</w:t>
      </w:r>
      <w:r w:rsidR="00237539">
        <w:rPr>
          <w:rFonts w:cs="Arial"/>
          <w:spacing w:val="13"/>
        </w:rPr>
        <w:t xml:space="preserve"> </w:t>
      </w:r>
      <w:r w:rsidR="00237539">
        <w:rPr>
          <w:rFonts w:cs="Arial"/>
        </w:rPr>
        <w:t>gi</w:t>
      </w:r>
      <w:r w:rsidR="00237539">
        <w:rPr>
          <w:rFonts w:cs="Arial"/>
          <w:spacing w:val="-2"/>
        </w:rPr>
        <w:t>v</w:t>
      </w:r>
      <w:r w:rsidR="00237539">
        <w:rPr>
          <w:rFonts w:cs="Arial"/>
        </w:rPr>
        <w:t>en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  <w:spacing w:val="-2"/>
        </w:rPr>
        <w:t>t</w:t>
      </w:r>
      <w:r w:rsidR="00237539">
        <w:rPr>
          <w:rFonts w:cs="Arial"/>
        </w:rPr>
        <w:t>o</w:t>
      </w:r>
      <w:r w:rsidR="00237539">
        <w:rPr>
          <w:rFonts w:cs="Arial"/>
          <w:spacing w:val="12"/>
        </w:rPr>
        <w:t xml:space="preserve"> </w:t>
      </w:r>
      <w:r w:rsidR="00237539">
        <w:rPr>
          <w:rFonts w:cs="Arial"/>
        </w:rPr>
        <w:t>the lo</w:t>
      </w:r>
      <w:r w:rsidR="00237539">
        <w:rPr>
          <w:rFonts w:cs="Arial"/>
          <w:spacing w:val="1"/>
        </w:rPr>
        <w:t>c</w:t>
      </w:r>
      <w:r w:rsidR="00237539">
        <w:rPr>
          <w:rFonts w:cs="Arial"/>
          <w:spacing w:val="-2"/>
        </w:rPr>
        <w:t>a</w:t>
      </w:r>
      <w:r w:rsidR="00237539">
        <w:rPr>
          <w:rFonts w:cs="Arial"/>
        </w:rPr>
        <w:t>l a</w:t>
      </w:r>
      <w:r w:rsidR="00237539">
        <w:rPr>
          <w:rFonts w:cs="Arial"/>
          <w:spacing w:val="-2"/>
        </w:rPr>
        <w:t>u</w:t>
      </w:r>
      <w:r w:rsidR="00237539">
        <w:rPr>
          <w:rFonts w:cs="Arial"/>
        </w:rPr>
        <w:t>tho</w:t>
      </w:r>
      <w:r w:rsidR="00237539">
        <w:rPr>
          <w:rFonts w:cs="Arial"/>
          <w:spacing w:val="-3"/>
        </w:rPr>
        <w:t>r</w:t>
      </w:r>
      <w:r w:rsidR="00237539">
        <w:rPr>
          <w:rFonts w:cs="Arial"/>
        </w:rPr>
        <w:t>it</w:t>
      </w:r>
      <w:r w:rsidR="00237539">
        <w:rPr>
          <w:rFonts w:cs="Arial"/>
          <w:spacing w:val="-1"/>
        </w:rPr>
        <w:t>y</w:t>
      </w:r>
      <w:r w:rsidR="00237539">
        <w:rPr>
          <w:rFonts w:cs="Arial"/>
        </w:rPr>
        <w:t xml:space="preserve">. </w:t>
      </w:r>
      <w:r w:rsidR="00237539">
        <w:rPr>
          <w:rFonts w:cs="Arial"/>
          <w:spacing w:val="-2"/>
        </w:rPr>
        <w:t>T</w:t>
      </w:r>
      <w:r w:rsidR="00237539">
        <w:rPr>
          <w:rFonts w:cs="Arial"/>
        </w:rPr>
        <w:t>his</w:t>
      </w:r>
      <w:r w:rsidR="00237539">
        <w:rPr>
          <w:rFonts w:cs="Arial"/>
          <w:spacing w:val="1"/>
        </w:rPr>
        <w:t xml:space="preserve"> 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s</w:t>
      </w:r>
      <w:r w:rsidR="00237539">
        <w:rPr>
          <w:rFonts w:cs="Arial"/>
          <w:spacing w:val="1"/>
        </w:rPr>
        <w:t xml:space="preserve"> </w:t>
      </w:r>
      <w:r w:rsidR="00237539">
        <w:rPr>
          <w:rFonts w:cs="Arial"/>
        </w:rPr>
        <w:t>a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o</w:t>
      </w:r>
      <w:r w:rsidR="00237539">
        <w:rPr>
          <w:rFonts w:cs="Arial"/>
          <w:spacing w:val="-2"/>
        </w:rPr>
        <w:t>n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e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 xml:space="preserve">and </w:t>
      </w:r>
      <w:r w:rsidR="00237539">
        <w:rPr>
          <w:rFonts w:cs="Arial"/>
          <w:spacing w:val="4"/>
        </w:rPr>
        <w:t>f</w:t>
      </w:r>
      <w:r w:rsidR="00237539">
        <w:rPr>
          <w:rFonts w:cs="Arial"/>
        </w:rPr>
        <w:t>or</w:t>
      </w:r>
      <w:r w:rsidR="00237539">
        <w:rPr>
          <w:rFonts w:cs="Arial"/>
          <w:spacing w:val="-3"/>
        </w:rPr>
        <w:t xml:space="preserve"> </w:t>
      </w:r>
      <w:r w:rsidR="00237539">
        <w:rPr>
          <w:rFonts w:cs="Arial"/>
        </w:rPr>
        <w:t>a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>l pa</w:t>
      </w:r>
      <w:r w:rsidR="00237539">
        <w:rPr>
          <w:rFonts w:cs="Arial"/>
          <w:spacing w:val="-2"/>
        </w:rPr>
        <w:t>ym</w:t>
      </w:r>
      <w:r w:rsidR="00237539">
        <w:rPr>
          <w:rFonts w:cs="Arial"/>
        </w:rPr>
        <w:t>ent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irre</w:t>
      </w:r>
      <w:r w:rsidR="00237539">
        <w:rPr>
          <w:rFonts w:cs="Arial"/>
          <w:spacing w:val="-2"/>
        </w:rPr>
        <w:t>s</w:t>
      </w:r>
      <w:r w:rsidR="00237539">
        <w:rPr>
          <w:rFonts w:cs="Arial"/>
        </w:rPr>
        <w:t>pe</w:t>
      </w:r>
      <w:r w:rsidR="00237539">
        <w:rPr>
          <w:rFonts w:cs="Arial"/>
          <w:spacing w:val="-2"/>
        </w:rPr>
        <w:t>c</w:t>
      </w:r>
      <w:r w:rsidR="00237539">
        <w:rPr>
          <w:rFonts w:cs="Arial"/>
        </w:rPr>
        <w:t>t</w:t>
      </w:r>
      <w:r w:rsidR="00237539">
        <w:rPr>
          <w:rFonts w:cs="Arial"/>
          <w:spacing w:val="1"/>
        </w:rPr>
        <w:t>i</w:t>
      </w:r>
      <w:r w:rsidR="00237539">
        <w:rPr>
          <w:rFonts w:cs="Arial"/>
          <w:spacing w:val="-2"/>
        </w:rPr>
        <w:t>v</w:t>
      </w:r>
      <w:r w:rsidR="00237539">
        <w:rPr>
          <w:rFonts w:cs="Arial"/>
        </w:rPr>
        <w:t>e of t</w:t>
      </w:r>
      <w:r w:rsidR="00237539">
        <w:rPr>
          <w:rFonts w:cs="Arial"/>
          <w:spacing w:val="-2"/>
        </w:rPr>
        <w:t>h</w:t>
      </w:r>
      <w:r w:rsidR="00237539">
        <w:rPr>
          <w:rFonts w:cs="Arial"/>
        </w:rPr>
        <w:t xml:space="preserve">e </w:t>
      </w:r>
      <w:r w:rsidR="00237539">
        <w:rPr>
          <w:rFonts w:cs="Arial"/>
          <w:spacing w:val="-2"/>
        </w:rPr>
        <w:t>n</w:t>
      </w:r>
      <w:r w:rsidR="00237539">
        <w:rPr>
          <w:rFonts w:cs="Arial"/>
        </w:rPr>
        <w:t>u</w:t>
      </w:r>
      <w:r w:rsidR="00237539">
        <w:rPr>
          <w:rFonts w:cs="Arial"/>
          <w:spacing w:val="1"/>
        </w:rPr>
        <w:t>m</w:t>
      </w:r>
      <w:r w:rsidR="00237539">
        <w:rPr>
          <w:rFonts w:cs="Arial"/>
          <w:spacing w:val="-2"/>
        </w:rPr>
        <w:t>b</w:t>
      </w:r>
      <w:r w:rsidR="00237539">
        <w:rPr>
          <w:rFonts w:cs="Arial"/>
        </w:rPr>
        <w:t xml:space="preserve">er of </w:t>
      </w:r>
      <w:r w:rsidR="00237539">
        <w:rPr>
          <w:rFonts w:cs="Arial"/>
          <w:spacing w:val="-2"/>
        </w:rPr>
        <w:t>vi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i</w:t>
      </w:r>
      <w:r w:rsidR="00237539">
        <w:rPr>
          <w:rFonts w:cs="Arial"/>
          <w:spacing w:val="-2"/>
        </w:rPr>
        <w:t>t</w:t>
      </w:r>
      <w:r w:rsidR="00237539">
        <w:rPr>
          <w:rFonts w:cs="Arial"/>
        </w:rPr>
        <w:t>s</w:t>
      </w:r>
      <w:r w:rsidR="00237539">
        <w:rPr>
          <w:rFonts w:cs="Arial"/>
          <w:spacing w:val="1"/>
        </w:rPr>
        <w:t xml:space="preserve"> </w:t>
      </w:r>
      <w:r w:rsidR="00237539">
        <w:rPr>
          <w:rFonts w:cs="Arial"/>
          <w:spacing w:val="-1"/>
        </w:rPr>
        <w:t>m</w:t>
      </w:r>
      <w:r w:rsidR="00237539">
        <w:rPr>
          <w:rFonts w:cs="Arial"/>
        </w:rPr>
        <w:t>ade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by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the B</w:t>
      </w:r>
      <w:r w:rsidR="00237539">
        <w:rPr>
          <w:rFonts w:cs="Arial"/>
          <w:spacing w:val="-2"/>
        </w:rPr>
        <w:t>u</w:t>
      </w:r>
      <w:r w:rsidR="00237539">
        <w:rPr>
          <w:rFonts w:cs="Arial"/>
        </w:rPr>
        <w:t>il</w:t>
      </w:r>
      <w:r w:rsidR="00237539">
        <w:rPr>
          <w:rFonts w:cs="Arial"/>
          <w:spacing w:val="-2"/>
        </w:rPr>
        <w:t>d</w:t>
      </w:r>
      <w:r w:rsidR="00237539">
        <w:rPr>
          <w:rFonts w:cs="Arial"/>
        </w:rPr>
        <w:t>ing C</w:t>
      </w:r>
      <w:r w:rsidR="00237539">
        <w:rPr>
          <w:rFonts w:cs="Arial"/>
          <w:spacing w:val="-2"/>
        </w:rPr>
        <w:t>o</w:t>
      </w:r>
      <w:r w:rsidR="00237539">
        <w:rPr>
          <w:rFonts w:cs="Arial"/>
        </w:rPr>
        <w:t>ntrol</w:t>
      </w:r>
      <w:r w:rsidR="00237539">
        <w:rPr>
          <w:rFonts w:cs="Arial"/>
          <w:spacing w:val="-2"/>
        </w:rPr>
        <w:t xml:space="preserve"> </w:t>
      </w:r>
      <w:r w:rsidR="00237539">
        <w:rPr>
          <w:rFonts w:cs="Arial"/>
        </w:rPr>
        <w:t>Sur</w:t>
      </w:r>
      <w:r w:rsidR="00237539">
        <w:rPr>
          <w:rFonts w:cs="Arial"/>
          <w:spacing w:val="-2"/>
        </w:rPr>
        <w:t>vey</w:t>
      </w:r>
      <w:r w:rsidR="00237539">
        <w:rPr>
          <w:rFonts w:cs="Arial"/>
        </w:rPr>
        <w:t>or.</w:t>
      </w:r>
    </w:p>
    <w:p w14:paraId="43D6566E" w14:textId="77777777" w:rsidR="003E1C38" w:rsidRDefault="003E1C38">
      <w:pPr>
        <w:spacing w:before="6" w:line="110" w:lineRule="exact"/>
        <w:rPr>
          <w:sz w:val="11"/>
          <w:szCs w:val="11"/>
        </w:rPr>
      </w:pPr>
    </w:p>
    <w:p w14:paraId="10BE9022" w14:textId="77777777" w:rsidR="003E1C38" w:rsidRPr="00E84B22" w:rsidRDefault="00237539">
      <w:pPr>
        <w:pStyle w:val="BodyText"/>
        <w:ind w:left="821"/>
        <w:rPr>
          <w:rFonts w:cs="Arial"/>
          <w:sz w:val="20"/>
          <w:szCs w:val="20"/>
        </w:rPr>
      </w:pPr>
      <w:r w:rsidRPr="00E84B22">
        <w:rPr>
          <w:rFonts w:cs="Arial"/>
          <w:b/>
          <w:bCs/>
          <w:spacing w:val="7"/>
          <w:sz w:val="20"/>
          <w:szCs w:val="20"/>
        </w:rPr>
        <w:t>W</w:t>
      </w:r>
      <w:r w:rsidRPr="00E84B22">
        <w:rPr>
          <w:rFonts w:cs="Arial"/>
          <w:b/>
          <w:bCs/>
          <w:spacing w:val="-2"/>
          <w:sz w:val="20"/>
          <w:szCs w:val="20"/>
        </w:rPr>
        <w:t>h</w:t>
      </w:r>
      <w:r w:rsidRPr="00E84B22">
        <w:rPr>
          <w:rFonts w:cs="Arial"/>
          <w:b/>
          <w:bCs/>
          <w:sz w:val="20"/>
          <w:szCs w:val="20"/>
        </w:rPr>
        <w:t>e</w:t>
      </w:r>
      <w:r w:rsidRPr="00E84B22">
        <w:rPr>
          <w:rFonts w:cs="Arial"/>
          <w:b/>
          <w:bCs/>
          <w:spacing w:val="-2"/>
          <w:sz w:val="20"/>
          <w:szCs w:val="20"/>
        </w:rPr>
        <w:t>t</w:t>
      </w:r>
      <w:r w:rsidRPr="00E84B22">
        <w:rPr>
          <w:rFonts w:cs="Arial"/>
          <w:b/>
          <w:bCs/>
          <w:sz w:val="20"/>
          <w:szCs w:val="20"/>
        </w:rPr>
        <w:t xml:space="preserve">her </w:t>
      </w:r>
      <w:r w:rsidRPr="00E84B22">
        <w:rPr>
          <w:rFonts w:cs="Arial"/>
          <w:b/>
          <w:bCs/>
          <w:spacing w:val="-1"/>
          <w:sz w:val="20"/>
          <w:szCs w:val="20"/>
        </w:rPr>
        <w:t>y</w:t>
      </w:r>
      <w:r w:rsidRPr="00E84B22">
        <w:rPr>
          <w:rFonts w:cs="Arial"/>
          <w:b/>
          <w:bCs/>
          <w:sz w:val="20"/>
          <w:szCs w:val="20"/>
        </w:rPr>
        <w:t>ou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pacing w:val="1"/>
          <w:sz w:val="20"/>
          <w:szCs w:val="20"/>
        </w:rPr>
        <w:t>c</w:t>
      </w:r>
      <w:r w:rsidRPr="00E84B22">
        <w:rPr>
          <w:rFonts w:cs="Arial"/>
          <w:b/>
          <w:bCs/>
          <w:sz w:val="20"/>
          <w:szCs w:val="20"/>
        </w:rPr>
        <w:t>h</w:t>
      </w:r>
      <w:r w:rsidRPr="00E84B22">
        <w:rPr>
          <w:rFonts w:cs="Arial"/>
          <w:b/>
          <w:bCs/>
          <w:spacing w:val="-2"/>
          <w:sz w:val="20"/>
          <w:szCs w:val="20"/>
        </w:rPr>
        <w:t>o</w:t>
      </w:r>
      <w:r w:rsidRPr="00E84B22">
        <w:rPr>
          <w:rFonts w:cs="Arial"/>
          <w:b/>
          <w:bCs/>
          <w:sz w:val="20"/>
          <w:szCs w:val="20"/>
        </w:rPr>
        <w:t>o</w:t>
      </w:r>
      <w:r w:rsidRPr="00E84B22">
        <w:rPr>
          <w:rFonts w:cs="Arial"/>
          <w:b/>
          <w:bCs/>
          <w:spacing w:val="1"/>
          <w:sz w:val="20"/>
          <w:szCs w:val="20"/>
        </w:rPr>
        <w:t>s</w:t>
      </w:r>
      <w:r w:rsidRPr="00E84B22">
        <w:rPr>
          <w:rFonts w:cs="Arial"/>
          <w:b/>
          <w:bCs/>
          <w:sz w:val="20"/>
          <w:szCs w:val="20"/>
        </w:rPr>
        <w:t>e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 xml:space="preserve">to </w:t>
      </w:r>
      <w:r w:rsidRPr="00E84B22">
        <w:rPr>
          <w:rFonts w:cs="Arial"/>
          <w:b/>
          <w:bCs/>
          <w:spacing w:val="-2"/>
          <w:sz w:val="20"/>
          <w:szCs w:val="20"/>
        </w:rPr>
        <w:t>d</w:t>
      </w:r>
      <w:r w:rsidRPr="00E84B22">
        <w:rPr>
          <w:rFonts w:cs="Arial"/>
          <w:b/>
          <w:bCs/>
          <w:sz w:val="20"/>
          <w:szCs w:val="20"/>
        </w:rPr>
        <w:t>epo</w:t>
      </w:r>
      <w:r w:rsidRPr="00E84B22">
        <w:rPr>
          <w:rFonts w:cs="Arial"/>
          <w:b/>
          <w:bCs/>
          <w:spacing w:val="-2"/>
          <w:sz w:val="20"/>
          <w:szCs w:val="20"/>
        </w:rPr>
        <w:t>s</w:t>
      </w:r>
      <w:r w:rsidRPr="00E84B22">
        <w:rPr>
          <w:rFonts w:cs="Arial"/>
          <w:b/>
          <w:bCs/>
          <w:sz w:val="20"/>
          <w:szCs w:val="20"/>
        </w:rPr>
        <w:t>it f</w:t>
      </w:r>
      <w:r w:rsidRPr="00E84B22">
        <w:rPr>
          <w:rFonts w:cs="Arial"/>
          <w:b/>
          <w:bCs/>
          <w:spacing w:val="-2"/>
          <w:sz w:val="20"/>
          <w:szCs w:val="20"/>
        </w:rPr>
        <w:t>u</w:t>
      </w:r>
      <w:r w:rsidRPr="00E84B22">
        <w:rPr>
          <w:rFonts w:cs="Arial"/>
          <w:b/>
          <w:bCs/>
          <w:sz w:val="20"/>
          <w:szCs w:val="20"/>
        </w:rPr>
        <w:t>ll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>pla</w:t>
      </w:r>
      <w:r w:rsidRPr="00E84B22">
        <w:rPr>
          <w:rFonts w:cs="Arial"/>
          <w:b/>
          <w:bCs/>
          <w:spacing w:val="-2"/>
          <w:sz w:val="20"/>
          <w:szCs w:val="20"/>
        </w:rPr>
        <w:t>n</w:t>
      </w:r>
      <w:r w:rsidRPr="00E84B22">
        <w:rPr>
          <w:rFonts w:cs="Arial"/>
          <w:b/>
          <w:bCs/>
          <w:sz w:val="20"/>
          <w:szCs w:val="20"/>
        </w:rPr>
        <w:t>s</w:t>
      </w:r>
      <w:r w:rsidRPr="00E84B22">
        <w:rPr>
          <w:rFonts w:cs="Arial"/>
          <w:b/>
          <w:bCs/>
          <w:spacing w:val="1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>or</w:t>
      </w:r>
      <w:r w:rsidRPr="00E84B22">
        <w:rPr>
          <w:rFonts w:cs="Arial"/>
          <w:b/>
          <w:bCs/>
          <w:spacing w:val="-3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>gi</w:t>
      </w:r>
      <w:r w:rsidRPr="00E84B22">
        <w:rPr>
          <w:rFonts w:cs="Arial"/>
          <w:b/>
          <w:bCs/>
          <w:spacing w:val="-2"/>
          <w:sz w:val="20"/>
          <w:szCs w:val="20"/>
        </w:rPr>
        <w:t>v</w:t>
      </w:r>
      <w:r w:rsidRPr="00E84B22">
        <w:rPr>
          <w:rFonts w:cs="Arial"/>
          <w:b/>
          <w:bCs/>
          <w:sz w:val="20"/>
          <w:szCs w:val="20"/>
        </w:rPr>
        <w:t>e a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>b</w:t>
      </w:r>
      <w:r w:rsidRPr="00E84B22">
        <w:rPr>
          <w:rFonts w:cs="Arial"/>
          <w:b/>
          <w:bCs/>
          <w:spacing w:val="-2"/>
          <w:sz w:val="20"/>
          <w:szCs w:val="20"/>
        </w:rPr>
        <w:t>u</w:t>
      </w:r>
      <w:r w:rsidRPr="00E84B22">
        <w:rPr>
          <w:rFonts w:cs="Arial"/>
          <w:b/>
          <w:bCs/>
          <w:sz w:val="20"/>
          <w:szCs w:val="20"/>
        </w:rPr>
        <w:t>ild</w:t>
      </w:r>
      <w:r w:rsidRPr="00E84B22">
        <w:rPr>
          <w:rFonts w:cs="Arial"/>
          <w:b/>
          <w:bCs/>
          <w:spacing w:val="-2"/>
          <w:sz w:val="20"/>
          <w:szCs w:val="20"/>
        </w:rPr>
        <w:t>i</w:t>
      </w:r>
      <w:r w:rsidRPr="00E84B22">
        <w:rPr>
          <w:rFonts w:cs="Arial"/>
          <w:b/>
          <w:bCs/>
          <w:sz w:val="20"/>
          <w:szCs w:val="20"/>
        </w:rPr>
        <w:t>ng no</w:t>
      </w:r>
      <w:r w:rsidRPr="00E84B22">
        <w:rPr>
          <w:rFonts w:cs="Arial"/>
          <w:b/>
          <w:bCs/>
          <w:spacing w:val="-2"/>
          <w:sz w:val="20"/>
          <w:szCs w:val="20"/>
        </w:rPr>
        <w:t>t</w:t>
      </w:r>
      <w:r w:rsidRPr="00E84B22">
        <w:rPr>
          <w:rFonts w:cs="Arial"/>
          <w:b/>
          <w:bCs/>
          <w:sz w:val="20"/>
          <w:szCs w:val="20"/>
        </w:rPr>
        <w:t>i</w:t>
      </w:r>
      <w:r w:rsidRPr="00E84B22">
        <w:rPr>
          <w:rFonts w:cs="Arial"/>
          <w:b/>
          <w:bCs/>
          <w:spacing w:val="-2"/>
          <w:sz w:val="20"/>
          <w:szCs w:val="20"/>
        </w:rPr>
        <w:t>c</w:t>
      </w:r>
      <w:r w:rsidRPr="00E84B22">
        <w:rPr>
          <w:rFonts w:cs="Arial"/>
          <w:b/>
          <w:bCs/>
          <w:sz w:val="20"/>
          <w:szCs w:val="20"/>
        </w:rPr>
        <w:t>e the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>to</w:t>
      </w:r>
      <w:r w:rsidRPr="00E84B22">
        <w:rPr>
          <w:rFonts w:cs="Arial"/>
          <w:b/>
          <w:bCs/>
          <w:spacing w:val="-2"/>
          <w:sz w:val="20"/>
          <w:szCs w:val="20"/>
        </w:rPr>
        <w:t>t</w:t>
      </w:r>
      <w:r w:rsidRPr="00E84B22">
        <w:rPr>
          <w:rFonts w:cs="Arial"/>
          <w:b/>
          <w:bCs/>
          <w:sz w:val="20"/>
          <w:szCs w:val="20"/>
        </w:rPr>
        <w:t>al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pacing w:val="1"/>
          <w:sz w:val="20"/>
          <w:szCs w:val="20"/>
        </w:rPr>
        <w:t>c</w:t>
      </w:r>
      <w:r w:rsidRPr="00E84B22">
        <w:rPr>
          <w:rFonts w:cs="Arial"/>
          <w:b/>
          <w:bCs/>
          <w:sz w:val="20"/>
          <w:szCs w:val="20"/>
        </w:rPr>
        <w:t>har</w:t>
      </w:r>
      <w:r w:rsidRPr="00E84B22">
        <w:rPr>
          <w:rFonts w:cs="Arial"/>
          <w:b/>
          <w:bCs/>
          <w:spacing w:val="-2"/>
          <w:sz w:val="20"/>
          <w:szCs w:val="20"/>
        </w:rPr>
        <w:t>g</w:t>
      </w:r>
      <w:r w:rsidRPr="00E84B22">
        <w:rPr>
          <w:rFonts w:cs="Arial"/>
          <w:b/>
          <w:bCs/>
          <w:sz w:val="20"/>
          <w:szCs w:val="20"/>
        </w:rPr>
        <w:t>e pa</w:t>
      </w:r>
      <w:r w:rsidRPr="00E84B22">
        <w:rPr>
          <w:rFonts w:cs="Arial"/>
          <w:b/>
          <w:bCs/>
          <w:spacing w:val="-4"/>
          <w:sz w:val="20"/>
          <w:szCs w:val="20"/>
        </w:rPr>
        <w:t>y</w:t>
      </w:r>
      <w:r w:rsidRPr="00E84B22">
        <w:rPr>
          <w:rFonts w:cs="Arial"/>
          <w:b/>
          <w:bCs/>
          <w:sz w:val="20"/>
          <w:szCs w:val="20"/>
        </w:rPr>
        <w:t>able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>is</w:t>
      </w:r>
      <w:r w:rsidRPr="00E84B22">
        <w:rPr>
          <w:rFonts w:cs="Arial"/>
          <w:b/>
          <w:bCs/>
          <w:spacing w:val="-1"/>
          <w:sz w:val="20"/>
          <w:szCs w:val="20"/>
        </w:rPr>
        <w:t xml:space="preserve"> </w:t>
      </w:r>
      <w:r w:rsidRPr="00E84B22">
        <w:rPr>
          <w:rFonts w:cs="Arial"/>
          <w:b/>
          <w:bCs/>
          <w:sz w:val="20"/>
          <w:szCs w:val="20"/>
        </w:rPr>
        <w:t>the</w:t>
      </w:r>
      <w:r w:rsidRPr="00E84B22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84B22">
        <w:rPr>
          <w:rFonts w:cs="Arial"/>
          <w:b/>
          <w:bCs/>
          <w:spacing w:val="1"/>
          <w:sz w:val="20"/>
          <w:szCs w:val="20"/>
        </w:rPr>
        <w:t>s</w:t>
      </w:r>
      <w:r w:rsidRPr="00E84B22">
        <w:rPr>
          <w:rFonts w:cs="Arial"/>
          <w:b/>
          <w:bCs/>
          <w:spacing w:val="-2"/>
          <w:sz w:val="20"/>
          <w:szCs w:val="20"/>
        </w:rPr>
        <w:t>a</w:t>
      </w:r>
      <w:r w:rsidRPr="00E84B22">
        <w:rPr>
          <w:rFonts w:cs="Arial"/>
          <w:b/>
          <w:bCs/>
          <w:spacing w:val="1"/>
          <w:sz w:val="20"/>
          <w:szCs w:val="20"/>
        </w:rPr>
        <w:t>m</w:t>
      </w:r>
      <w:r w:rsidRPr="00E84B22">
        <w:rPr>
          <w:rFonts w:cs="Arial"/>
          <w:b/>
          <w:bCs/>
          <w:sz w:val="20"/>
          <w:szCs w:val="20"/>
        </w:rPr>
        <w:t>e</w:t>
      </w:r>
      <w:r w:rsidR="00E84B22" w:rsidRPr="00E84B22">
        <w:rPr>
          <w:rFonts w:cs="Arial"/>
          <w:b/>
          <w:bCs/>
          <w:sz w:val="20"/>
          <w:szCs w:val="20"/>
        </w:rPr>
        <w:t>.</w:t>
      </w:r>
      <w:r w:rsidR="00E84B22">
        <w:rPr>
          <w:rFonts w:cs="Arial"/>
          <w:b/>
          <w:bCs/>
          <w:sz w:val="20"/>
          <w:szCs w:val="20"/>
        </w:rPr>
        <w:br/>
      </w:r>
      <w:r w:rsidR="00E84B22" w:rsidRPr="00E84B22">
        <w:rPr>
          <w:rFonts w:cs="Arial"/>
          <w:b/>
          <w:bCs/>
          <w:sz w:val="20"/>
          <w:szCs w:val="20"/>
        </w:rPr>
        <w:t>F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u</w:t>
      </w:r>
      <w:r w:rsidR="00E84B22" w:rsidRPr="00E84B22">
        <w:rPr>
          <w:rFonts w:cs="Arial"/>
          <w:b/>
          <w:bCs/>
          <w:sz w:val="20"/>
          <w:szCs w:val="20"/>
        </w:rPr>
        <w:t>ll</w:t>
      </w:r>
      <w:r w:rsidR="00E84B22" w:rsidRPr="00E84B22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Pla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n</w:t>
      </w:r>
      <w:r w:rsidR="00E84B22" w:rsidRPr="00E84B22">
        <w:rPr>
          <w:rFonts w:cs="Arial"/>
          <w:b/>
          <w:bCs/>
          <w:sz w:val="20"/>
          <w:szCs w:val="20"/>
        </w:rPr>
        <w:t>s</w:t>
      </w:r>
      <w:r w:rsidR="00E84B22" w:rsidRPr="00E84B22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and</w:t>
      </w:r>
      <w:r w:rsidR="00E84B22" w:rsidRPr="00E84B22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Bu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i</w:t>
      </w:r>
      <w:r w:rsidR="00E84B22" w:rsidRPr="00E84B22">
        <w:rPr>
          <w:rFonts w:cs="Arial"/>
          <w:b/>
          <w:bCs/>
          <w:sz w:val="20"/>
          <w:szCs w:val="20"/>
        </w:rPr>
        <w:t>ld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i</w:t>
      </w:r>
      <w:r w:rsidR="00E84B22" w:rsidRPr="00E84B22">
        <w:rPr>
          <w:rFonts w:cs="Arial"/>
          <w:b/>
          <w:bCs/>
          <w:sz w:val="20"/>
          <w:szCs w:val="20"/>
        </w:rPr>
        <w:t>ng</w:t>
      </w:r>
      <w:r w:rsidR="00E84B22" w:rsidRPr="00E84B22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Not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i</w:t>
      </w:r>
      <w:r w:rsidR="00E84B22" w:rsidRPr="00E84B22">
        <w:rPr>
          <w:rFonts w:cs="Arial"/>
          <w:b/>
          <w:bCs/>
          <w:spacing w:val="1"/>
          <w:sz w:val="20"/>
          <w:szCs w:val="20"/>
        </w:rPr>
        <w:t>c</w:t>
      </w:r>
      <w:r w:rsidR="00E84B22" w:rsidRPr="00E84B22">
        <w:rPr>
          <w:rFonts w:cs="Arial"/>
          <w:b/>
          <w:bCs/>
          <w:sz w:val="20"/>
          <w:szCs w:val="20"/>
        </w:rPr>
        <w:t>e</w:t>
      </w:r>
      <w:r w:rsidR="00E84B22" w:rsidRPr="00E84B22">
        <w:rPr>
          <w:rFonts w:cs="Arial"/>
          <w:b/>
          <w:bCs/>
          <w:spacing w:val="7"/>
          <w:sz w:val="20"/>
          <w:szCs w:val="20"/>
        </w:rPr>
        <w:t xml:space="preserve"> submissions </w:t>
      </w:r>
      <w:r w:rsidR="00E84B22" w:rsidRPr="00E84B22">
        <w:rPr>
          <w:rFonts w:cs="Arial"/>
          <w:b/>
          <w:bCs/>
          <w:sz w:val="20"/>
          <w:szCs w:val="20"/>
        </w:rPr>
        <w:t>a</w:t>
      </w:r>
      <w:r w:rsidR="00E84B22" w:rsidRPr="00E84B22">
        <w:rPr>
          <w:rFonts w:cs="Arial"/>
          <w:b/>
          <w:bCs/>
          <w:spacing w:val="-3"/>
          <w:sz w:val="20"/>
          <w:szCs w:val="20"/>
        </w:rPr>
        <w:t>r</w:t>
      </w:r>
      <w:r w:rsidR="00E84B22" w:rsidRPr="00E84B22">
        <w:rPr>
          <w:rFonts w:cs="Arial"/>
          <w:b/>
          <w:bCs/>
          <w:sz w:val="20"/>
          <w:szCs w:val="20"/>
        </w:rPr>
        <w:t>e</w:t>
      </w:r>
      <w:r w:rsidR="00E84B22" w:rsidRPr="00E84B22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pacing w:val="1"/>
          <w:sz w:val="20"/>
          <w:szCs w:val="20"/>
        </w:rPr>
        <w:t>s</w:t>
      </w:r>
      <w:r w:rsidR="00E84B22" w:rsidRPr="00E84B22">
        <w:rPr>
          <w:rFonts w:cs="Arial"/>
          <w:b/>
          <w:bCs/>
          <w:sz w:val="20"/>
          <w:szCs w:val="20"/>
        </w:rPr>
        <w:t>ub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j</w:t>
      </w:r>
      <w:r w:rsidR="00E84B22" w:rsidRPr="00E84B22">
        <w:rPr>
          <w:rFonts w:cs="Arial"/>
          <w:b/>
          <w:bCs/>
          <w:sz w:val="20"/>
          <w:szCs w:val="20"/>
        </w:rPr>
        <w:t>e</w:t>
      </w:r>
      <w:r w:rsidR="00E84B22" w:rsidRPr="00E84B22">
        <w:rPr>
          <w:rFonts w:cs="Arial"/>
          <w:b/>
          <w:bCs/>
          <w:spacing w:val="1"/>
          <w:sz w:val="20"/>
          <w:szCs w:val="20"/>
        </w:rPr>
        <w:t>c</w:t>
      </w:r>
      <w:r w:rsidR="00E84B22" w:rsidRPr="00E84B22">
        <w:rPr>
          <w:rFonts w:cs="Arial"/>
          <w:b/>
          <w:bCs/>
          <w:sz w:val="20"/>
          <w:szCs w:val="20"/>
        </w:rPr>
        <w:t>t</w:t>
      </w:r>
      <w:r w:rsidR="00E84B22" w:rsidRPr="00E84B22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to</w:t>
      </w:r>
      <w:r w:rsidR="00E84B22" w:rsidRPr="00E84B22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VAT</w:t>
      </w:r>
      <w:r w:rsidR="00E84B22" w:rsidRPr="00E84B22">
        <w:rPr>
          <w:rFonts w:cs="Arial"/>
          <w:b/>
          <w:bCs/>
          <w:spacing w:val="5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at</w:t>
      </w:r>
      <w:r w:rsidR="00E84B22" w:rsidRPr="00E84B22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the</w:t>
      </w:r>
      <w:r w:rsidR="00E84B22" w:rsidRPr="00E84B22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appr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o</w:t>
      </w:r>
      <w:r w:rsidR="00E84B22" w:rsidRPr="00E84B22">
        <w:rPr>
          <w:rFonts w:cs="Arial"/>
          <w:b/>
          <w:bCs/>
          <w:sz w:val="20"/>
          <w:szCs w:val="20"/>
        </w:rPr>
        <w:t>priate</w:t>
      </w:r>
      <w:r w:rsidR="00E84B22" w:rsidRPr="00E84B22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E84B22">
        <w:rPr>
          <w:rFonts w:cs="Arial"/>
          <w:b/>
          <w:bCs/>
          <w:sz w:val="20"/>
          <w:szCs w:val="20"/>
        </w:rPr>
        <w:t>ra</w:t>
      </w:r>
      <w:r w:rsidR="00E84B22" w:rsidRPr="00E84B22">
        <w:rPr>
          <w:rFonts w:cs="Arial"/>
          <w:b/>
          <w:bCs/>
          <w:spacing w:val="-2"/>
          <w:sz w:val="20"/>
          <w:szCs w:val="20"/>
        </w:rPr>
        <w:t>t</w:t>
      </w:r>
      <w:r w:rsidR="00E84B22" w:rsidRPr="00E84B22">
        <w:rPr>
          <w:rFonts w:cs="Arial"/>
          <w:b/>
          <w:bCs/>
          <w:sz w:val="20"/>
          <w:szCs w:val="20"/>
        </w:rPr>
        <w:t>e</w:t>
      </w:r>
      <w:r w:rsidR="00E84B22" w:rsidRPr="00E84B22">
        <w:rPr>
          <w:rFonts w:cs="Arial"/>
          <w:sz w:val="20"/>
          <w:szCs w:val="20"/>
        </w:rPr>
        <w:t>.</w:t>
      </w:r>
    </w:p>
    <w:p w14:paraId="79AC177A" w14:textId="77777777" w:rsidR="003E1C38" w:rsidRDefault="003E1C38">
      <w:pPr>
        <w:spacing w:before="8" w:line="130" w:lineRule="exact"/>
        <w:rPr>
          <w:sz w:val="13"/>
          <w:szCs w:val="13"/>
        </w:rPr>
      </w:pPr>
    </w:p>
    <w:p w14:paraId="5A0DAD30" w14:textId="6A9768AC" w:rsidR="003E1C38" w:rsidRPr="00E84B22" w:rsidRDefault="00E84B22" w:rsidP="00E84B22">
      <w:pPr>
        <w:pStyle w:val="BodyText"/>
        <w:numPr>
          <w:ilvl w:val="0"/>
          <w:numId w:val="1"/>
        </w:numPr>
        <w:tabs>
          <w:tab w:val="left" w:pos="821"/>
        </w:tabs>
        <w:spacing w:line="206" w:lineRule="exact"/>
        <w:ind w:left="821" w:right="120"/>
        <w:rPr>
          <w:rFonts w:cs="Arial"/>
        </w:rPr>
      </w:pPr>
      <w:r w:rsidRPr="00E84B22">
        <w:rPr>
          <w:rFonts w:cs="Arial"/>
          <w:b/>
          <w:bCs/>
        </w:rPr>
        <w:t xml:space="preserve">Regularisation </w:t>
      </w:r>
      <w:r w:rsidR="009F2BEB">
        <w:rPr>
          <w:rFonts w:cs="Arial"/>
          <w:b/>
          <w:bCs/>
        </w:rPr>
        <w:t>S</w:t>
      </w:r>
      <w:r w:rsidRPr="00E84B22">
        <w:rPr>
          <w:rFonts w:cs="Arial"/>
          <w:b/>
          <w:bCs/>
        </w:rPr>
        <w:t>ubmission</w:t>
      </w:r>
      <w:r>
        <w:rPr>
          <w:rFonts w:cs="Arial"/>
        </w:rPr>
        <w:br/>
      </w:r>
      <w:r w:rsidR="00237539">
        <w:rPr>
          <w:rFonts w:cs="Arial"/>
        </w:rPr>
        <w:t>Should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ou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-2"/>
        </w:rPr>
        <w:t>a</w:t>
      </w:r>
      <w:r w:rsidR="00237539">
        <w:rPr>
          <w:rFonts w:cs="Arial"/>
        </w:rPr>
        <w:t>pply</w:t>
      </w:r>
      <w:r w:rsidR="00237539">
        <w:rPr>
          <w:rFonts w:cs="Arial"/>
          <w:spacing w:val="8"/>
        </w:rPr>
        <w:t xml:space="preserve"> </w:t>
      </w:r>
      <w:r w:rsidR="00237539">
        <w:rPr>
          <w:rFonts w:cs="Arial"/>
        </w:rPr>
        <w:t>for</w:t>
      </w:r>
      <w:r w:rsidR="00237539">
        <w:rPr>
          <w:rFonts w:cs="Arial"/>
          <w:spacing w:val="9"/>
        </w:rPr>
        <w:t xml:space="preserve"> </w:t>
      </w:r>
      <w:r w:rsidR="00237539">
        <w:rPr>
          <w:rFonts w:cs="Arial"/>
        </w:rPr>
        <w:t>a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</w:rPr>
        <w:t>r</w:t>
      </w:r>
      <w:r w:rsidR="00237539">
        <w:rPr>
          <w:rFonts w:cs="Arial"/>
          <w:spacing w:val="-2"/>
        </w:rPr>
        <w:t>e</w:t>
      </w:r>
      <w:r w:rsidR="00237539">
        <w:rPr>
          <w:rFonts w:cs="Arial"/>
        </w:rPr>
        <w:t>gu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>a</w:t>
      </w:r>
      <w:r w:rsidR="00237539">
        <w:rPr>
          <w:rFonts w:cs="Arial"/>
          <w:spacing w:val="-3"/>
        </w:rPr>
        <w:t>r</w:t>
      </w:r>
      <w:r w:rsidR="00237539">
        <w:rPr>
          <w:rFonts w:cs="Arial"/>
        </w:rPr>
        <w:t>i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a</w:t>
      </w:r>
      <w:r w:rsidR="00237539">
        <w:rPr>
          <w:rFonts w:cs="Arial"/>
          <w:spacing w:val="-2"/>
        </w:rPr>
        <w:t>t</w:t>
      </w:r>
      <w:r w:rsidR="00237539">
        <w:rPr>
          <w:rFonts w:cs="Arial"/>
        </w:rPr>
        <w:t>ion</w:t>
      </w:r>
      <w:r w:rsidR="00237539">
        <w:rPr>
          <w:rFonts w:cs="Arial"/>
          <w:spacing w:val="7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ert</w:t>
      </w:r>
      <w:r w:rsidR="00237539">
        <w:rPr>
          <w:rFonts w:cs="Arial"/>
          <w:spacing w:val="1"/>
        </w:rPr>
        <w:t>i</w:t>
      </w:r>
      <w:r w:rsidR="00237539">
        <w:rPr>
          <w:rFonts w:cs="Arial"/>
          <w:spacing w:val="-2"/>
        </w:rPr>
        <w:t>f</w:t>
      </w:r>
      <w:r w:rsidR="00237539">
        <w:rPr>
          <w:rFonts w:cs="Arial"/>
        </w:rPr>
        <w:t>i</w:t>
      </w:r>
      <w:r w:rsidR="00237539">
        <w:rPr>
          <w:rFonts w:cs="Arial"/>
          <w:spacing w:val="-2"/>
        </w:rPr>
        <w:t>c</w:t>
      </w:r>
      <w:r w:rsidR="00237539">
        <w:rPr>
          <w:rFonts w:cs="Arial"/>
        </w:rPr>
        <w:t>ate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n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</w:rPr>
        <w:t>r</w:t>
      </w:r>
      <w:r w:rsidR="00237539">
        <w:rPr>
          <w:rFonts w:cs="Arial"/>
          <w:spacing w:val="8"/>
        </w:rPr>
        <w:t>e</w:t>
      </w:r>
      <w:r w:rsidR="00237539">
        <w:rPr>
          <w:rFonts w:cs="Arial"/>
          <w:spacing w:val="1"/>
        </w:rPr>
        <w:t>s</w:t>
      </w:r>
      <w:r w:rsidR="00237539">
        <w:rPr>
          <w:rFonts w:cs="Arial"/>
          <w:spacing w:val="-2"/>
        </w:rPr>
        <w:t>p</w:t>
      </w:r>
      <w:r w:rsidR="00237539">
        <w:rPr>
          <w:rFonts w:cs="Arial"/>
        </w:rPr>
        <w:t>e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t</w:t>
      </w:r>
      <w:r w:rsidR="00237539">
        <w:rPr>
          <w:rFonts w:cs="Arial"/>
          <w:spacing w:val="7"/>
        </w:rPr>
        <w:t xml:space="preserve"> </w:t>
      </w:r>
      <w:r w:rsidR="00237539">
        <w:rPr>
          <w:rFonts w:cs="Arial"/>
        </w:rPr>
        <w:t>of</w:t>
      </w:r>
      <w:r w:rsidR="00237539">
        <w:rPr>
          <w:rFonts w:cs="Arial"/>
          <w:spacing w:val="7"/>
        </w:rPr>
        <w:t xml:space="preserve"> </w:t>
      </w:r>
      <w:r w:rsidR="00237539">
        <w:rPr>
          <w:rFonts w:cs="Arial"/>
        </w:rPr>
        <w:t>unaut</w:t>
      </w:r>
      <w:r w:rsidR="00237539">
        <w:rPr>
          <w:rFonts w:cs="Arial"/>
          <w:spacing w:val="-2"/>
        </w:rPr>
        <w:t>h</w:t>
      </w:r>
      <w:r w:rsidR="00237539">
        <w:rPr>
          <w:rFonts w:cs="Arial"/>
        </w:rPr>
        <w:t>or</w:t>
      </w:r>
      <w:r w:rsidR="00237539">
        <w:rPr>
          <w:rFonts w:cs="Arial"/>
          <w:spacing w:val="-2"/>
        </w:rPr>
        <w:t>i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ed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-2"/>
        </w:rPr>
        <w:t>b</w:t>
      </w:r>
      <w:r w:rsidR="00237539">
        <w:rPr>
          <w:rFonts w:cs="Arial"/>
        </w:rPr>
        <w:t>ui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>ding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or</w:t>
      </w:r>
      <w:r w:rsidR="00237539">
        <w:rPr>
          <w:rFonts w:cs="Arial"/>
          <w:spacing w:val="1"/>
        </w:rPr>
        <w:t>k</w:t>
      </w:r>
      <w:r w:rsidR="00237539">
        <w:rPr>
          <w:rFonts w:cs="Arial"/>
        </w:rPr>
        <w:t>,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ou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-3"/>
        </w:rPr>
        <w:t>w</w:t>
      </w:r>
      <w:r w:rsidR="00237539">
        <w:rPr>
          <w:rFonts w:cs="Arial"/>
        </w:rPr>
        <w:t>ill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</w:rPr>
        <w:t>pay</w:t>
      </w:r>
      <w:r w:rsidR="00237539">
        <w:rPr>
          <w:rFonts w:cs="Arial"/>
          <w:spacing w:val="8"/>
        </w:rPr>
        <w:t xml:space="preserve"> </w:t>
      </w:r>
      <w:r w:rsidR="00237539">
        <w:rPr>
          <w:rFonts w:cs="Arial"/>
        </w:rPr>
        <w:t>a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</w:rPr>
        <w:t>regu</w:t>
      </w:r>
      <w:r w:rsidR="00237539">
        <w:rPr>
          <w:rFonts w:cs="Arial"/>
          <w:spacing w:val="-2"/>
        </w:rPr>
        <w:t>l</w:t>
      </w:r>
      <w:r w:rsidR="00237539">
        <w:rPr>
          <w:rFonts w:cs="Arial"/>
        </w:rPr>
        <w:t>ar</w:t>
      </w:r>
      <w:r w:rsidR="00237539">
        <w:rPr>
          <w:rFonts w:cs="Arial"/>
          <w:spacing w:val="-2"/>
        </w:rPr>
        <w:t>i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at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on</w:t>
      </w:r>
      <w:r w:rsidR="00237539">
        <w:rPr>
          <w:rFonts w:cs="Arial"/>
          <w:spacing w:val="10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  <w:spacing w:val="-2"/>
        </w:rPr>
        <w:t>h</w:t>
      </w:r>
      <w:r w:rsidR="00237539">
        <w:rPr>
          <w:rFonts w:cs="Arial"/>
        </w:rPr>
        <w:t>arge to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o</w:t>
      </w:r>
      <w:r w:rsidR="00237539">
        <w:rPr>
          <w:rFonts w:cs="Arial"/>
          <w:spacing w:val="-2"/>
        </w:rPr>
        <w:t>v</w:t>
      </w:r>
      <w:r w:rsidR="00237539">
        <w:rPr>
          <w:rFonts w:cs="Arial"/>
        </w:rPr>
        <w:t>er</w:t>
      </w:r>
      <w:r w:rsidR="00237539">
        <w:rPr>
          <w:rFonts w:cs="Arial"/>
          <w:spacing w:val="2"/>
        </w:rPr>
        <w:t xml:space="preserve"> </w:t>
      </w:r>
      <w:r w:rsidR="00237539">
        <w:rPr>
          <w:rFonts w:cs="Arial"/>
        </w:rPr>
        <w:t>the</w:t>
      </w:r>
      <w:r w:rsidR="00237539">
        <w:rPr>
          <w:rFonts w:cs="Arial"/>
          <w:spacing w:val="3"/>
        </w:rPr>
        <w:t xml:space="preserve"> </w:t>
      </w:r>
      <w:r w:rsidR="00237539">
        <w:rPr>
          <w:rFonts w:cs="Arial"/>
          <w:spacing w:val="1"/>
        </w:rPr>
        <w:t>c</w:t>
      </w:r>
      <w:r w:rsidR="00237539">
        <w:rPr>
          <w:rFonts w:cs="Arial"/>
          <w:spacing w:val="-2"/>
        </w:rPr>
        <w:t>o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t</w:t>
      </w:r>
      <w:r w:rsidR="00237539">
        <w:rPr>
          <w:rFonts w:cs="Arial"/>
          <w:spacing w:val="2"/>
        </w:rPr>
        <w:t xml:space="preserve"> </w:t>
      </w:r>
      <w:r w:rsidR="00237539">
        <w:rPr>
          <w:rFonts w:cs="Arial"/>
        </w:rPr>
        <w:t>of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-2"/>
        </w:rPr>
        <w:t>a</w:t>
      </w:r>
      <w:r w:rsidR="00237539">
        <w:rPr>
          <w:rFonts w:cs="Arial"/>
          <w:spacing w:val="1"/>
        </w:rPr>
        <w:t>s</w:t>
      </w:r>
      <w:r w:rsidR="00237539">
        <w:rPr>
          <w:rFonts w:cs="Arial"/>
          <w:spacing w:val="-2"/>
        </w:rPr>
        <w:t>s</w:t>
      </w:r>
      <w:r w:rsidR="00237539">
        <w:rPr>
          <w:rFonts w:cs="Arial"/>
        </w:rPr>
        <w:t>e</w:t>
      </w:r>
      <w:r w:rsidR="00237539">
        <w:rPr>
          <w:rFonts w:cs="Arial"/>
          <w:spacing w:val="-2"/>
        </w:rPr>
        <w:t>s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 xml:space="preserve">ing </w:t>
      </w:r>
      <w:r w:rsidR="00237539">
        <w:rPr>
          <w:rFonts w:cs="Arial"/>
          <w:spacing w:val="-2"/>
        </w:rPr>
        <w:t>y</w:t>
      </w:r>
      <w:r w:rsidR="00237539">
        <w:rPr>
          <w:rFonts w:cs="Arial"/>
        </w:rPr>
        <w:t>our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</w:rPr>
        <w:t>ap</w:t>
      </w:r>
      <w:r w:rsidR="00237539">
        <w:rPr>
          <w:rFonts w:cs="Arial"/>
          <w:spacing w:val="-2"/>
        </w:rPr>
        <w:t>p</w:t>
      </w:r>
      <w:r w:rsidR="00237539">
        <w:rPr>
          <w:rFonts w:cs="Arial"/>
        </w:rPr>
        <w:t>li</w:t>
      </w:r>
      <w:r w:rsidR="00237539">
        <w:rPr>
          <w:rFonts w:cs="Arial"/>
          <w:spacing w:val="-2"/>
        </w:rPr>
        <w:t>c</w:t>
      </w:r>
      <w:r w:rsidR="00237539">
        <w:rPr>
          <w:rFonts w:cs="Arial"/>
        </w:rPr>
        <w:t>at</w:t>
      </w:r>
      <w:r w:rsidR="00237539">
        <w:rPr>
          <w:rFonts w:cs="Arial"/>
          <w:spacing w:val="1"/>
        </w:rPr>
        <w:t>i</w:t>
      </w:r>
      <w:r w:rsidR="00237539">
        <w:rPr>
          <w:rFonts w:cs="Arial"/>
          <w:spacing w:val="-2"/>
        </w:rPr>
        <w:t>o</w:t>
      </w:r>
      <w:r w:rsidR="00237539">
        <w:rPr>
          <w:rFonts w:cs="Arial"/>
        </w:rPr>
        <w:t>n,</w:t>
      </w:r>
      <w:r w:rsidR="00237539">
        <w:rPr>
          <w:rFonts w:cs="Arial"/>
          <w:spacing w:val="5"/>
        </w:rPr>
        <w:t xml:space="preserve"> </w:t>
      </w:r>
      <w:r w:rsidR="00237539">
        <w:rPr>
          <w:rFonts w:cs="Arial"/>
          <w:spacing w:val="-2"/>
        </w:rPr>
        <w:t>i</w:t>
      </w:r>
      <w:r w:rsidR="00237539">
        <w:rPr>
          <w:rFonts w:cs="Arial"/>
        </w:rPr>
        <w:t>n</w:t>
      </w:r>
      <w:r w:rsidR="00237539">
        <w:rPr>
          <w:rFonts w:cs="Arial"/>
          <w:spacing w:val="-2"/>
        </w:rPr>
        <w:t>c</w:t>
      </w:r>
      <w:r w:rsidR="00237539">
        <w:rPr>
          <w:rFonts w:cs="Arial"/>
        </w:rPr>
        <w:t>lu</w:t>
      </w:r>
      <w:r w:rsidR="00237539">
        <w:rPr>
          <w:rFonts w:cs="Arial"/>
          <w:spacing w:val="-2"/>
        </w:rPr>
        <w:t>d</w:t>
      </w:r>
      <w:r w:rsidR="00237539">
        <w:rPr>
          <w:rFonts w:cs="Arial"/>
        </w:rPr>
        <w:t>ing</w:t>
      </w:r>
      <w:r w:rsidR="00237539">
        <w:rPr>
          <w:rFonts w:cs="Arial"/>
          <w:spacing w:val="3"/>
        </w:rPr>
        <w:t xml:space="preserve"> </w:t>
      </w:r>
      <w:r w:rsidR="00237539">
        <w:rPr>
          <w:rFonts w:cs="Arial"/>
        </w:rPr>
        <w:t>all ne</w:t>
      </w:r>
      <w:r w:rsidR="00237539">
        <w:rPr>
          <w:rFonts w:cs="Arial"/>
          <w:spacing w:val="1"/>
        </w:rPr>
        <w:t>c</w:t>
      </w:r>
      <w:r w:rsidR="00237539">
        <w:rPr>
          <w:rFonts w:cs="Arial"/>
          <w:spacing w:val="-2"/>
        </w:rPr>
        <w:t>e</w:t>
      </w:r>
      <w:r w:rsidR="00237539">
        <w:rPr>
          <w:rFonts w:cs="Arial"/>
          <w:spacing w:val="1"/>
        </w:rPr>
        <w:t>s</w:t>
      </w:r>
      <w:r w:rsidR="00237539">
        <w:rPr>
          <w:rFonts w:cs="Arial"/>
          <w:spacing w:val="-2"/>
        </w:rPr>
        <w:t>s</w:t>
      </w:r>
      <w:r w:rsidR="00237539">
        <w:rPr>
          <w:rFonts w:cs="Arial"/>
        </w:rPr>
        <w:t>ary</w:t>
      </w:r>
      <w:r w:rsidR="00237539">
        <w:rPr>
          <w:rFonts w:cs="Arial"/>
          <w:spacing w:val="3"/>
        </w:rPr>
        <w:t xml:space="preserve"> </w:t>
      </w:r>
      <w:r w:rsidR="00237539">
        <w:rPr>
          <w:rFonts w:cs="Arial"/>
        </w:rPr>
        <w:t>i</w:t>
      </w:r>
      <w:r w:rsidR="00237539">
        <w:rPr>
          <w:rFonts w:cs="Arial"/>
          <w:spacing w:val="-2"/>
        </w:rPr>
        <w:t>n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p</w:t>
      </w:r>
      <w:r w:rsidR="00237539">
        <w:rPr>
          <w:rFonts w:cs="Arial"/>
          <w:spacing w:val="-2"/>
        </w:rPr>
        <w:t>e</w:t>
      </w:r>
      <w:r w:rsidR="00237539">
        <w:rPr>
          <w:rFonts w:cs="Arial"/>
          <w:spacing w:val="1"/>
        </w:rPr>
        <w:t>c</w:t>
      </w:r>
      <w:r w:rsidR="00237539">
        <w:rPr>
          <w:rFonts w:cs="Arial"/>
        </w:rPr>
        <w:t>t</w:t>
      </w:r>
      <w:r w:rsidR="00237539">
        <w:rPr>
          <w:rFonts w:cs="Arial"/>
          <w:spacing w:val="1"/>
        </w:rPr>
        <w:t>i</w:t>
      </w:r>
      <w:r w:rsidR="00237539">
        <w:rPr>
          <w:rFonts w:cs="Arial"/>
          <w:spacing w:val="-2"/>
        </w:rPr>
        <w:t>o</w:t>
      </w:r>
      <w:r w:rsidR="00237539">
        <w:rPr>
          <w:rFonts w:cs="Arial"/>
        </w:rPr>
        <w:t>n</w:t>
      </w:r>
      <w:r w:rsidR="00237539">
        <w:rPr>
          <w:rFonts w:cs="Arial"/>
          <w:spacing w:val="1"/>
        </w:rPr>
        <w:t>s</w:t>
      </w:r>
      <w:r w:rsidR="00237539">
        <w:rPr>
          <w:rFonts w:cs="Arial"/>
        </w:rPr>
        <w:t>.</w:t>
      </w:r>
      <w:r>
        <w:rPr>
          <w:rFonts w:cs="Arial"/>
        </w:rPr>
        <w:br/>
      </w:r>
      <w:r w:rsidRPr="00D16982">
        <w:rPr>
          <w:rFonts w:cs="Arial"/>
          <w:b/>
          <w:bCs/>
          <w:spacing w:val="-2"/>
          <w:sz w:val="20"/>
          <w:szCs w:val="20"/>
        </w:rPr>
        <w:t xml:space="preserve">Regularisation </w:t>
      </w:r>
      <w:r w:rsidR="009F2BEB">
        <w:rPr>
          <w:rFonts w:cs="Arial"/>
          <w:b/>
          <w:bCs/>
          <w:spacing w:val="-2"/>
          <w:sz w:val="20"/>
          <w:szCs w:val="20"/>
        </w:rPr>
        <w:t>S</w:t>
      </w:r>
      <w:r w:rsidRPr="00D16982">
        <w:rPr>
          <w:rFonts w:cs="Arial"/>
          <w:b/>
          <w:bCs/>
          <w:spacing w:val="-2"/>
          <w:sz w:val="20"/>
          <w:szCs w:val="20"/>
        </w:rPr>
        <w:t>ubmissions are NOT subject to VAT but are</w:t>
      </w:r>
      <w:r w:rsidR="00237539" w:rsidRPr="00D16982">
        <w:rPr>
          <w:rFonts w:cs="Arial"/>
          <w:b/>
          <w:bCs/>
          <w:spacing w:val="3"/>
          <w:sz w:val="20"/>
          <w:szCs w:val="20"/>
        </w:rPr>
        <w:t xml:space="preserve"> </w:t>
      </w:r>
      <w:r w:rsidR="00237539" w:rsidRPr="00D16982">
        <w:rPr>
          <w:rFonts w:cs="Arial"/>
          <w:b/>
          <w:bCs/>
          <w:spacing w:val="1"/>
          <w:sz w:val="20"/>
          <w:szCs w:val="20"/>
        </w:rPr>
        <w:t>c</w:t>
      </w:r>
      <w:r w:rsidR="00237539" w:rsidRPr="00D16982">
        <w:rPr>
          <w:rFonts w:cs="Arial"/>
          <w:b/>
          <w:bCs/>
          <w:sz w:val="20"/>
          <w:szCs w:val="20"/>
        </w:rPr>
        <w:t>ha</w:t>
      </w:r>
      <w:r w:rsidR="00237539" w:rsidRPr="00D16982">
        <w:rPr>
          <w:rFonts w:cs="Arial"/>
          <w:b/>
          <w:bCs/>
          <w:spacing w:val="-3"/>
          <w:sz w:val="20"/>
          <w:szCs w:val="20"/>
        </w:rPr>
        <w:t>r</w:t>
      </w:r>
      <w:r w:rsidR="00237539" w:rsidRPr="00D16982">
        <w:rPr>
          <w:rFonts w:cs="Arial"/>
          <w:b/>
          <w:bCs/>
          <w:sz w:val="20"/>
          <w:szCs w:val="20"/>
        </w:rPr>
        <w:t>ged</w:t>
      </w:r>
      <w:r w:rsidR="00237539" w:rsidRPr="00D16982">
        <w:rPr>
          <w:rFonts w:cs="Arial"/>
          <w:b/>
          <w:bCs/>
          <w:spacing w:val="3"/>
          <w:sz w:val="20"/>
          <w:szCs w:val="20"/>
        </w:rPr>
        <w:t xml:space="preserve"> </w:t>
      </w:r>
      <w:r w:rsidR="00237539" w:rsidRPr="00D16982">
        <w:rPr>
          <w:rFonts w:cs="Arial"/>
          <w:b/>
          <w:bCs/>
          <w:sz w:val="20"/>
          <w:szCs w:val="20"/>
        </w:rPr>
        <w:t>at</w:t>
      </w:r>
      <w:r w:rsidR="00237539" w:rsidRPr="00D16982">
        <w:rPr>
          <w:rFonts w:cs="Arial"/>
          <w:b/>
          <w:bCs/>
          <w:spacing w:val="5"/>
          <w:sz w:val="20"/>
          <w:szCs w:val="20"/>
        </w:rPr>
        <w:t xml:space="preserve"> </w:t>
      </w:r>
      <w:r w:rsidR="00237539" w:rsidRPr="00D16982">
        <w:rPr>
          <w:rFonts w:cs="Arial"/>
          <w:b/>
          <w:bCs/>
          <w:spacing w:val="-2"/>
          <w:sz w:val="20"/>
          <w:szCs w:val="20"/>
        </w:rPr>
        <w:t>t</w:t>
      </w:r>
      <w:r w:rsidR="00237539" w:rsidRPr="00D16982">
        <w:rPr>
          <w:rFonts w:cs="Arial"/>
          <w:b/>
          <w:bCs/>
          <w:sz w:val="20"/>
          <w:szCs w:val="20"/>
        </w:rPr>
        <w:t>he</w:t>
      </w:r>
      <w:r w:rsidR="00237539" w:rsidRPr="00D16982">
        <w:rPr>
          <w:rFonts w:cs="Arial"/>
          <w:b/>
          <w:bCs/>
          <w:spacing w:val="5"/>
          <w:sz w:val="20"/>
          <w:szCs w:val="20"/>
        </w:rPr>
        <w:t xml:space="preserve"> </w:t>
      </w:r>
      <w:r w:rsidR="00237539" w:rsidRPr="00D16982">
        <w:rPr>
          <w:rFonts w:cs="Arial"/>
          <w:b/>
          <w:bCs/>
          <w:sz w:val="20"/>
          <w:szCs w:val="20"/>
        </w:rPr>
        <w:t>B</w:t>
      </w:r>
      <w:r w:rsidR="00237539" w:rsidRPr="00D16982">
        <w:rPr>
          <w:rFonts w:cs="Arial"/>
          <w:b/>
          <w:bCs/>
          <w:spacing w:val="-2"/>
          <w:sz w:val="20"/>
          <w:szCs w:val="20"/>
        </w:rPr>
        <w:t>u</w:t>
      </w:r>
      <w:r w:rsidR="00237539" w:rsidRPr="00D16982">
        <w:rPr>
          <w:rFonts w:cs="Arial"/>
          <w:b/>
          <w:bCs/>
          <w:sz w:val="20"/>
          <w:szCs w:val="20"/>
        </w:rPr>
        <w:t>il</w:t>
      </w:r>
      <w:r w:rsidR="00237539" w:rsidRPr="00D16982">
        <w:rPr>
          <w:rFonts w:cs="Arial"/>
          <w:b/>
          <w:bCs/>
          <w:spacing w:val="-2"/>
          <w:sz w:val="20"/>
          <w:szCs w:val="20"/>
        </w:rPr>
        <w:t>d</w:t>
      </w:r>
      <w:r w:rsidR="00237539" w:rsidRPr="00D16982">
        <w:rPr>
          <w:rFonts w:cs="Arial"/>
          <w:b/>
          <w:bCs/>
          <w:sz w:val="20"/>
          <w:szCs w:val="20"/>
        </w:rPr>
        <w:t>ing</w:t>
      </w:r>
      <w:r w:rsidR="00237539" w:rsidRPr="00D16982">
        <w:rPr>
          <w:rFonts w:cs="Arial"/>
          <w:b/>
          <w:bCs/>
          <w:spacing w:val="3"/>
          <w:sz w:val="20"/>
          <w:szCs w:val="20"/>
        </w:rPr>
        <w:t xml:space="preserve"> </w:t>
      </w:r>
      <w:r w:rsidR="00237539" w:rsidRPr="00D16982">
        <w:rPr>
          <w:rFonts w:cs="Arial"/>
          <w:b/>
          <w:bCs/>
          <w:sz w:val="20"/>
          <w:szCs w:val="20"/>
        </w:rPr>
        <w:t>Not</w:t>
      </w:r>
      <w:r w:rsidR="00237539" w:rsidRPr="00D16982">
        <w:rPr>
          <w:rFonts w:cs="Arial"/>
          <w:b/>
          <w:bCs/>
          <w:spacing w:val="-2"/>
          <w:sz w:val="20"/>
          <w:szCs w:val="20"/>
        </w:rPr>
        <w:t>ic</w:t>
      </w:r>
      <w:r w:rsidR="00237539" w:rsidRPr="00D16982">
        <w:rPr>
          <w:rFonts w:cs="Arial"/>
          <w:b/>
          <w:bCs/>
          <w:sz w:val="20"/>
          <w:szCs w:val="20"/>
        </w:rPr>
        <w:t>e</w:t>
      </w:r>
      <w:r w:rsidR="00237539" w:rsidRPr="00D16982">
        <w:rPr>
          <w:rFonts w:cs="Arial"/>
          <w:b/>
          <w:bCs/>
          <w:spacing w:val="19"/>
          <w:sz w:val="20"/>
          <w:szCs w:val="20"/>
        </w:rPr>
        <w:t xml:space="preserve"> </w:t>
      </w:r>
      <w:r w:rsidR="00237539" w:rsidRPr="00D16982">
        <w:rPr>
          <w:rFonts w:cs="Arial"/>
          <w:b/>
          <w:bCs/>
          <w:sz w:val="20"/>
          <w:szCs w:val="20"/>
        </w:rPr>
        <w:t>rate plus</w:t>
      </w:r>
      <w:r w:rsidR="00237539" w:rsidRPr="00D16982">
        <w:rPr>
          <w:rFonts w:cs="Arial"/>
          <w:b/>
          <w:bCs/>
          <w:spacing w:val="-2"/>
          <w:sz w:val="20"/>
          <w:szCs w:val="20"/>
        </w:rPr>
        <w:t xml:space="preserve"> </w:t>
      </w:r>
      <w:r w:rsidR="00237539" w:rsidRPr="00D16982">
        <w:rPr>
          <w:rFonts w:cs="Arial"/>
          <w:b/>
          <w:bCs/>
          <w:sz w:val="20"/>
          <w:szCs w:val="20"/>
        </w:rPr>
        <w:t>25</w:t>
      </w:r>
      <w:r w:rsidR="00237539" w:rsidRPr="00D16982">
        <w:rPr>
          <w:rFonts w:cs="Arial"/>
          <w:b/>
          <w:bCs/>
          <w:spacing w:val="-2"/>
          <w:sz w:val="20"/>
          <w:szCs w:val="20"/>
        </w:rPr>
        <w:t>%</w:t>
      </w:r>
      <w:r w:rsidR="00237539" w:rsidRPr="00D16982">
        <w:rPr>
          <w:rFonts w:cs="Arial"/>
          <w:b/>
          <w:bCs/>
          <w:sz w:val="20"/>
          <w:szCs w:val="20"/>
        </w:rPr>
        <w:t>.</w:t>
      </w:r>
    </w:p>
    <w:p w14:paraId="59B9ECAB" w14:textId="77777777" w:rsidR="003E1C38" w:rsidRDefault="003E1C38">
      <w:pPr>
        <w:spacing w:before="6" w:line="110" w:lineRule="exact"/>
        <w:rPr>
          <w:sz w:val="11"/>
          <w:szCs w:val="11"/>
        </w:rPr>
      </w:pPr>
    </w:p>
    <w:p w14:paraId="4CB93AFB" w14:textId="77777777" w:rsidR="00D16982" w:rsidRDefault="00D16982" w:rsidP="00D16982">
      <w:pPr>
        <w:pStyle w:val="Heading3"/>
      </w:pPr>
      <w:r>
        <w:t>When are Payments due?</w:t>
      </w:r>
    </w:p>
    <w:p w14:paraId="7918875F" w14:textId="77777777" w:rsidR="00D16982" w:rsidRPr="00D16982" w:rsidRDefault="00237539" w:rsidP="00D16982">
      <w:pPr>
        <w:rPr>
          <w:rFonts w:ascii="Arial" w:hAnsi="Arial" w:cs="Arial"/>
          <w:sz w:val="18"/>
          <w:szCs w:val="18"/>
        </w:rPr>
      </w:pPr>
      <w:r w:rsidRPr="00D16982">
        <w:rPr>
          <w:rFonts w:ascii="Arial" w:hAnsi="Arial" w:cs="Arial"/>
          <w:sz w:val="18"/>
          <w:szCs w:val="18"/>
        </w:rPr>
        <w:t>Full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P</w:t>
      </w:r>
      <w:r w:rsidRPr="00D16982">
        <w:rPr>
          <w:rFonts w:ascii="Arial" w:hAnsi="Arial" w:cs="Arial"/>
          <w:sz w:val="18"/>
          <w:szCs w:val="18"/>
        </w:rPr>
        <w:t>la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pacing w:val="-2"/>
          <w:sz w:val="18"/>
          <w:szCs w:val="18"/>
        </w:rPr>
        <w:t>u</w:t>
      </w:r>
      <w:r w:rsidRPr="00D16982">
        <w:rPr>
          <w:rFonts w:ascii="Arial" w:hAnsi="Arial" w:cs="Arial"/>
          <w:sz w:val="18"/>
          <w:szCs w:val="18"/>
        </w:rPr>
        <w:t>b</w:t>
      </w:r>
      <w:r w:rsidRPr="00D16982">
        <w:rPr>
          <w:rFonts w:ascii="Arial" w:hAnsi="Arial" w:cs="Arial"/>
          <w:spacing w:val="-2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,</w:t>
      </w:r>
      <w:r w:rsidRPr="00D16982">
        <w:rPr>
          <w:rFonts w:ascii="Arial" w:hAnsi="Arial" w:cs="Arial"/>
          <w:spacing w:val="38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B</w:t>
      </w:r>
      <w:r w:rsidRPr="00D16982">
        <w:rPr>
          <w:rFonts w:ascii="Arial" w:hAnsi="Arial" w:cs="Arial"/>
          <w:sz w:val="18"/>
          <w:szCs w:val="18"/>
        </w:rPr>
        <w:t>uil</w:t>
      </w:r>
      <w:r w:rsidRPr="00D16982">
        <w:rPr>
          <w:rFonts w:ascii="Arial" w:hAnsi="Arial" w:cs="Arial"/>
          <w:spacing w:val="-2"/>
          <w:sz w:val="18"/>
          <w:szCs w:val="18"/>
        </w:rPr>
        <w:t>d</w:t>
      </w:r>
      <w:r w:rsidRPr="00D16982">
        <w:rPr>
          <w:rFonts w:ascii="Arial" w:hAnsi="Arial" w:cs="Arial"/>
          <w:sz w:val="18"/>
          <w:szCs w:val="18"/>
        </w:rPr>
        <w:t>ing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No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3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nd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ppl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io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37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for</w:t>
      </w:r>
      <w:r w:rsidRPr="00D16982">
        <w:rPr>
          <w:rFonts w:ascii="Arial" w:hAnsi="Arial" w:cs="Arial"/>
          <w:spacing w:val="38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Reg</w:t>
      </w:r>
      <w:r w:rsidRPr="00D16982">
        <w:rPr>
          <w:rFonts w:ascii="Arial" w:hAnsi="Arial" w:cs="Arial"/>
          <w:spacing w:val="-2"/>
          <w:sz w:val="18"/>
          <w:szCs w:val="18"/>
        </w:rPr>
        <w:t>u</w:t>
      </w:r>
      <w:r w:rsidRPr="00D16982">
        <w:rPr>
          <w:rFonts w:ascii="Arial" w:hAnsi="Arial" w:cs="Arial"/>
          <w:sz w:val="18"/>
          <w:szCs w:val="18"/>
        </w:rPr>
        <w:t>lar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ion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Cer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if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es</w:t>
      </w:r>
      <w:r w:rsidRPr="00D16982">
        <w:rPr>
          <w:rFonts w:ascii="Arial" w:hAnsi="Arial" w:cs="Arial"/>
          <w:spacing w:val="3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u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it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ed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to</w:t>
      </w:r>
      <w:r w:rsidRPr="00D16982">
        <w:rPr>
          <w:rFonts w:ascii="Arial" w:hAnsi="Arial" w:cs="Arial"/>
          <w:spacing w:val="37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the</w:t>
      </w:r>
      <w:r w:rsidRPr="00D16982">
        <w:rPr>
          <w:rFonts w:ascii="Arial" w:hAnsi="Arial" w:cs="Arial"/>
          <w:spacing w:val="36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lo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al</w:t>
      </w:r>
      <w:r w:rsidRPr="00D16982">
        <w:rPr>
          <w:rFonts w:ascii="Arial" w:hAnsi="Arial" w:cs="Arial"/>
          <w:spacing w:val="39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uth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rity</w:t>
      </w:r>
      <w:r w:rsidRPr="00D16982">
        <w:rPr>
          <w:rFonts w:ascii="Arial" w:hAnsi="Arial" w:cs="Arial"/>
          <w:spacing w:val="3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u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t</w:t>
      </w:r>
      <w:r w:rsidRPr="00D16982">
        <w:rPr>
          <w:rFonts w:ascii="Arial" w:hAnsi="Arial" w:cs="Arial"/>
          <w:spacing w:val="38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z w:val="18"/>
          <w:szCs w:val="18"/>
        </w:rPr>
        <w:t>e a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o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pacing w:val="-2"/>
          <w:sz w:val="18"/>
          <w:szCs w:val="18"/>
        </w:rPr>
        <w:t>p</w:t>
      </w:r>
      <w:r w:rsidRPr="00D16982">
        <w:rPr>
          <w:rFonts w:ascii="Arial" w:hAnsi="Arial" w:cs="Arial"/>
          <w:sz w:val="18"/>
          <w:szCs w:val="18"/>
        </w:rPr>
        <w:t>an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ed</w:t>
      </w:r>
      <w:r w:rsidRPr="00D16982">
        <w:rPr>
          <w:rFonts w:ascii="Arial" w:hAnsi="Arial" w:cs="Arial"/>
          <w:spacing w:val="34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by</w:t>
      </w:r>
      <w:r w:rsidRPr="00D16982">
        <w:rPr>
          <w:rFonts w:ascii="Arial" w:hAnsi="Arial" w:cs="Arial"/>
          <w:spacing w:val="3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he</w:t>
      </w:r>
      <w:r w:rsidRPr="00D16982">
        <w:rPr>
          <w:rFonts w:ascii="Arial" w:hAnsi="Arial" w:cs="Arial"/>
          <w:spacing w:val="31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appr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pr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ate</w:t>
      </w:r>
      <w:r w:rsidRPr="00D16982">
        <w:rPr>
          <w:rFonts w:ascii="Arial" w:hAnsi="Arial" w:cs="Arial"/>
          <w:spacing w:val="3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har</w:t>
      </w:r>
      <w:r w:rsidRPr="00D16982">
        <w:rPr>
          <w:rFonts w:ascii="Arial" w:hAnsi="Arial" w:cs="Arial"/>
          <w:spacing w:val="-2"/>
          <w:sz w:val="18"/>
          <w:szCs w:val="18"/>
        </w:rPr>
        <w:t>g</w:t>
      </w:r>
      <w:r w:rsidRPr="00D16982">
        <w:rPr>
          <w:rFonts w:ascii="Arial" w:hAnsi="Arial" w:cs="Arial"/>
          <w:sz w:val="18"/>
          <w:szCs w:val="18"/>
        </w:rPr>
        <w:t>e</w:t>
      </w:r>
      <w:r w:rsidR="00D16982" w:rsidRPr="00D16982">
        <w:rPr>
          <w:rFonts w:ascii="Arial" w:hAnsi="Arial" w:cs="Arial"/>
          <w:sz w:val="18"/>
          <w:szCs w:val="18"/>
        </w:rPr>
        <w:t xml:space="preserve"> at the time of submission. </w:t>
      </w:r>
      <w:r w:rsidR="00D16982" w:rsidRPr="00D16982">
        <w:rPr>
          <w:rFonts w:ascii="Arial" w:hAnsi="Arial" w:cs="Arial"/>
          <w:sz w:val="18"/>
          <w:szCs w:val="18"/>
        </w:rPr>
        <w:br/>
      </w:r>
      <w:r w:rsidR="00D16982" w:rsidRPr="00D16982">
        <w:rPr>
          <w:rFonts w:ascii="Arial" w:hAnsi="Arial" w:cs="Arial"/>
          <w:i/>
          <w:iCs/>
          <w:sz w:val="18"/>
          <w:szCs w:val="18"/>
        </w:rPr>
        <w:t xml:space="preserve">If the appropriate payment has Not been made, then </w:t>
      </w:r>
      <w:r w:rsidRPr="00D16982">
        <w:rPr>
          <w:rFonts w:ascii="Arial" w:hAnsi="Arial" w:cs="Arial"/>
          <w:i/>
          <w:iCs/>
          <w:spacing w:val="6"/>
          <w:sz w:val="18"/>
          <w:szCs w:val="18"/>
        </w:rPr>
        <w:t>t</w:t>
      </w:r>
      <w:r w:rsidRPr="00D16982">
        <w:rPr>
          <w:rFonts w:ascii="Arial" w:hAnsi="Arial" w:cs="Arial"/>
          <w:i/>
          <w:iCs/>
          <w:sz w:val="18"/>
          <w:szCs w:val="18"/>
        </w:rPr>
        <w:t>he</w:t>
      </w:r>
      <w:r w:rsidRPr="00D16982"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z w:val="18"/>
          <w:szCs w:val="18"/>
        </w:rPr>
        <w:t>a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p</w:t>
      </w:r>
      <w:r w:rsidRPr="00D16982">
        <w:rPr>
          <w:rFonts w:ascii="Arial" w:hAnsi="Arial" w:cs="Arial"/>
          <w:i/>
          <w:iCs/>
          <w:sz w:val="18"/>
          <w:szCs w:val="18"/>
        </w:rPr>
        <w:t>pli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c</w:t>
      </w:r>
      <w:r w:rsidRPr="00D16982">
        <w:rPr>
          <w:rFonts w:ascii="Arial" w:hAnsi="Arial" w:cs="Arial"/>
          <w:i/>
          <w:iCs/>
          <w:sz w:val="18"/>
          <w:szCs w:val="18"/>
        </w:rPr>
        <w:t>at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D16982">
        <w:rPr>
          <w:rFonts w:ascii="Arial" w:hAnsi="Arial" w:cs="Arial"/>
          <w:i/>
          <w:iCs/>
          <w:sz w:val="18"/>
          <w:szCs w:val="18"/>
        </w:rPr>
        <w:t>on/No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t</w:t>
      </w:r>
      <w:r w:rsidRPr="00D16982">
        <w:rPr>
          <w:rFonts w:ascii="Arial" w:hAnsi="Arial" w:cs="Arial"/>
          <w:i/>
          <w:iCs/>
          <w:sz w:val="18"/>
          <w:szCs w:val="18"/>
        </w:rPr>
        <w:t>i</w:t>
      </w:r>
      <w:r w:rsidRPr="00D16982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D16982">
        <w:rPr>
          <w:rFonts w:ascii="Arial" w:hAnsi="Arial" w:cs="Arial"/>
          <w:i/>
          <w:iCs/>
          <w:sz w:val="18"/>
          <w:szCs w:val="18"/>
        </w:rPr>
        <w:t>e</w:t>
      </w:r>
      <w:r w:rsidRPr="00D16982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z w:val="18"/>
          <w:szCs w:val="18"/>
        </w:rPr>
        <w:t>is</w:t>
      </w:r>
      <w:r w:rsidRPr="00D16982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z w:val="18"/>
          <w:szCs w:val="18"/>
        </w:rPr>
        <w:t>d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e</w:t>
      </w:r>
      <w:r w:rsidRPr="00D16982">
        <w:rPr>
          <w:rFonts w:ascii="Arial" w:hAnsi="Arial" w:cs="Arial"/>
          <w:i/>
          <w:iCs/>
          <w:sz w:val="18"/>
          <w:szCs w:val="18"/>
        </w:rPr>
        <w:t>e</w:t>
      </w:r>
      <w:r w:rsidRPr="00D16982">
        <w:rPr>
          <w:rFonts w:ascii="Arial" w:hAnsi="Arial" w:cs="Arial"/>
          <w:i/>
          <w:iCs/>
          <w:spacing w:val="1"/>
          <w:sz w:val="18"/>
          <w:szCs w:val="18"/>
        </w:rPr>
        <w:t>m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e</w:t>
      </w:r>
      <w:r w:rsidRPr="00D16982">
        <w:rPr>
          <w:rFonts w:ascii="Arial" w:hAnsi="Arial" w:cs="Arial"/>
          <w:i/>
          <w:iCs/>
          <w:sz w:val="18"/>
          <w:szCs w:val="18"/>
        </w:rPr>
        <w:t>d</w:t>
      </w:r>
      <w:r w:rsidRPr="00D16982">
        <w:rPr>
          <w:rFonts w:ascii="Arial" w:hAnsi="Arial" w:cs="Arial"/>
          <w:i/>
          <w:iCs/>
          <w:spacing w:val="37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a</w:t>
      </w:r>
      <w:r w:rsidRPr="00D16982">
        <w:rPr>
          <w:rFonts w:ascii="Arial" w:hAnsi="Arial" w:cs="Arial"/>
          <w:i/>
          <w:iCs/>
          <w:sz w:val="18"/>
          <w:szCs w:val="18"/>
        </w:rPr>
        <w:t>s</w:t>
      </w:r>
      <w:r w:rsidRPr="00D16982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z w:val="18"/>
          <w:szCs w:val="18"/>
        </w:rPr>
        <w:t>not</w:t>
      </w:r>
      <w:r w:rsidRPr="00D16982"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z w:val="18"/>
          <w:szCs w:val="18"/>
        </w:rPr>
        <w:t>be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D16982">
        <w:rPr>
          <w:rFonts w:ascii="Arial" w:hAnsi="Arial" w:cs="Arial"/>
          <w:i/>
          <w:iCs/>
          <w:sz w:val="18"/>
          <w:szCs w:val="18"/>
        </w:rPr>
        <w:t>ng</w:t>
      </w:r>
      <w:r w:rsidRPr="00D16982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d</w:t>
      </w:r>
      <w:r w:rsidRPr="00D16982">
        <w:rPr>
          <w:rFonts w:ascii="Arial" w:hAnsi="Arial" w:cs="Arial"/>
          <w:i/>
          <w:iCs/>
          <w:sz w:val="18"/>
          <w:szCs w:val="18"/>
        </w:rPr>
        <w:t>ep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o</w:t>
      </w:r>
      <w:r w:rsidRPr="00D16982">
        <w:rPr>
          <w:rFonts w:ascii="Arial" w:hAnsi="Arial" w:cs="Arial"/>
          <w:i/>
          <w:iCs/>
          <w:spacing w:val="1"/>
          <w:sz w:val="18"/>
          <w:szCs w:val="18"/>
        </w:rPr>
        <w:t>s</w:t>
      </w:r>
      <w:r w:rsidRPr="00D16982">
        <w:rPr>
          <w:rFonts w:ascii="Arial" w:hAnsi="Arial" w:cs="Arial"/>
          <w:i/>
          <w:iCs/>
          <w:sz w:val="18"/>
          <w:szCs w:val="18"/>
        </w:rPr>
        <w:t>i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t</w:t>
      </w:r>
      <w:r w:rsidRPr="00D16982">
        <w:rPr>
          <w:rFonts w:ascii="Arial" w:hAnsi="Arial" w:cs="Arial"/>
          <w:i/>
          <w:iCs/>
          <w:sz w:val="18"/>
          <w:szCs w:val="18"/>
        </w:rPr>
        <w:t>ed</w:t>
      </w:r>
      <w:r w:rsidRPr="00D16982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a</w:t>
      </w:r>
      <w:r w:rsidRPr="00D16982">
        <w:rPr>
          <w:rFonts w:ascii="Arial" w:hAnsi="Arial" w:cs="Arial"/>
          <w:i/>
          <w:iCs/>
          <w:sz w:val="18"/>
          <w:szCs w:val="18"/>
        </w:rPr>
        <w:t>nd</w:t>
      </w:r>
      <w:r w:rsidRPr="00D16982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pacing w:val="-3"/>
          <w:sz w:val="18"/>
          <w:szCs w:val="18"/>
        </w:rPr>
        <w:t>w</w:t>
      </w:r>
      <w:r w:rsidRPr="00D16982">
        <w:rPr>
          <w:rFonts w:ascii="Arial" w:hAnsi="Arial" w:cs="Arial"/>
          <w:i/>
          <w:iCs/>
          <w:sz w:val="18"/>
          <w:szCs w:val="18"/>
        </w:rPr>
        <w:t>ork</w:t>
      </w:r>
      <w:r w:rsidRPr="00D16982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s</w:t>
      </w:r>
      <w:r w:rsidRPr="00D16982">
        <w:rPr>
          <w:rFonts w:ascii="Arial" w:hAnsi="Arial" w:cs="Arial"/>
          <w:i/>
          <w:iCs/>
          <w:sz w:val="18"/>
          <w:szCs w:val="18"/>
        </w:rPr>
        <w:t>ho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u</w:t>
      </w:r>
      <w:r w:rsidRPr="00D16982">
        <w:rPr>
          <w:rFonts w:ascii="Arial" w:hAnsi="Arial" w:cs="Arial"/>
          <w:i/>
          <w:iCs/>
          <w:sz w:val="18"/>
          <w:szCs w:val="18"/>
        </w:rPr>
        <w:t>ld</w:t>
      </w:r>
      <w:r w:rsidRPr="00D16982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n</w:t>
      </w:r>
      <w:r w:rsidRPr="00D16982">
        <w:rPr>
          <w:rFonts w:ascii="Arial" w:hAnsi="Arial" w:cs="Arial"/>
          <w:i/>
          <w:iCs/>
          <w:sz w:val="18"/>
          <w:szCs w:val="18"/>
        </w:rPr>
        <w:t xml:space="preserve">ot </w:t>
      </w:r>
      <w:r w:rsidRPr="00D16982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D16982">
        <w:rPr>
          <w:rFonts w:ascii="Arial" w:hAnsi="Arial" w:cs="Arial"/>
          <w:i/>
          <w:iCs/>
          <w:sz w:val="18"/>
          <w:szCs w:val="18"/>
        </w:rPr>
        <w:t>o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m</w:t>
      </w:r>
      <w:r w:rsidRPr="00D16982">
        <w:rPr>
          <w:rFonts w:ascii="Arial" w:hAnsi="Arial" w:cs="Arial"/>
          <w:i/>
          <w:iCs/>
          <w:spacing w:val="1"/>
          <w:sz w:val="18"/>
          <w:szCs w:val="18"/>
        </w:rPr>
        <w:t>m</w:t>
      </w:r>
      <w:r w:rsidRPr="00D16982">
        <w:rPr>
          <w:rFonts w:ascii="Arial" w:hAnsi="Arial" w:cs="Arial"/>
          <w:i/>
          <w:iCs/>
          <w:sz w:val="18"/>
          <w:szCs w:val="18"/>
        </w:rPr>
        <w:t>e</w:t>
      </w:r>
      <w:r w:rsidRPr="00D16982">
        <w:rPr>
          <w:rFonts w:ascii="Arial" w:hAnsi="Arial" w:cs="Arial"/>
          <w:i/>
          <w:iCs/>
          <w:spacing w:val="-2"/>
          <w:sz w:val="18"/>
          <w:szCs w:val="18"/>
        </w:rPr>
        <w:t>n</w:t>
      </w:r>
      <w:r w:rsidRPr="00D16982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D16982">
        <w:rPr>
          <w:rFonts w:ascii="Arial" w:hAnsi="Arial" w:cs="Arial"/>
          <w:i/>
          <w:iCs/>
          <w:sz w:val="18"/>
          <w:szCs w:val="18"/>
        </w:rPr>
        <w:t>e.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="00D16982" w:rsidRPr="00D16982">
        <w:rPr>
          <w:rFonts w:ascii="Arial" w:hAnsi="Arial" w:cs="Arial"/>
          <w:spacing w:val="22"/>
          <w:sz w:val="18"/>
          <w:szCs w:val="18"/>
        </w:rPr>
        <w:br/>
      </w:r>
      <w:r w:rsidRPr="00D16982">
        <w:rPr>
          <w:rFonts w:ascii="Arial" w:hAnsi="Arial" w:cs="Arial"/>
          <w:spacing w:val="-1"/>
          <w:sz w:val="18"/>
          <w:szCs w:val="18"/>
        </w:rPr>
        <w:t>O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her</w:t>
      </w:r>
      <w:r w:rsidRPr="00D16982">
        <w:rPr>
          <w:rFonts w:ascii="Arial" w:hAnsi="Arial" w:cs="Arial"/>
          <w:spacing w:val="21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har</w:t>
      </w:r>
      <w:r w:rsidRPr="00D16982">
        <w:rPr>
          <w:rFonts w:ascii="Arial" w:hAnsi="Arial" w:cs="Arial"/>
          <w:spacing w:val="-2"/>
          <w:sz w:val="18"/>
          <w:szCs w:val="18"/>
        </w:rPr>
        <w:t>g</w:t>
      </w:r>
      <w:r w:rsidRPr="00D16982">
        <w:rPr>
          <w:rFonts w:ascii="Arial" w:hAnsi="Arial" w:cs="Arial"/>
          <w:sz w:val="18"/>
          <w:szCs w:val="18"/>
        </w:rPr>
        <w:t>es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pay</w:t>
      </w:r>
      <w:r w:rsidRPr="00D16982">
        <w:rPr>
          <w:rFonts w:ascii="Arial" w:hAnsi="Arial" w:cs="Arial"/>
          <w:sz w:val="18"/>
          <w:szCs w:val="18"/>
        </w:rPr>
        <w:t>able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ill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be</w:t>
      </w:r>
      <w:r w:rsidRPr="00D16982">
        <w:rPr>
          <w:rFonts w:ascii="Arial" w:hAnsi="Arial" w:cs="Arial"/>
          <w:spacing w:val="19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pacing w:val="6"/>
          <w:sz w:val="18"/>
          <w:szCs w:val="18"/>
        </w:rPr>
        <w:t>h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3"/>
          <w:sz w:val="18"/>
          <w:szCs w:val="18"/>
        </w:rPr>
        <w:t>r</w:t>
      </w:r>
      <w:r w:rsidRPr="00D16982">
        <w:rPr>
          <w:rFonts w:ascii="Arial" w:hAnsi="Arial" w:cs="Arial"/>
          <w:sz w:val="18"/>
          <w:szCs w:val="18"/>
        </w:rPr>
        <w:t>ged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f</w:t>
      </w:r>
      <w:r w:rsidRPr="00D16982">
        <w:rPr>
          <w:rFonts w:ascii="Arial" w:hAnsi="Arial" w:cs="Arial"/>
          <w:sz w:val="18"/>
          <w:szCs w:val="18"/>
        </w:rPr>
        <w:t>ol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z w:val="18"/>
          <w:szCs w:val="18"/>
        </w:rPr>
        <w:t>o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ing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the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f</w:t>
      </w:r>
      <w:r w:rsidRPr="00D16982">
        <w:rPr>
          <w:rFonts w:ascii="Arial" w:hAnsi="Arial" w:cs="Arial"/>
          <w:sz w:val="18"/>
          <w:szCs w:val="18"/>
        </w:rPr>
        <w:t>ir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t</w:t>
      </w:r>
      <w:r w:rsidRPr="00D16982">
        <w:rPr>
          <w:rFonts w:ascii="Arial" w:hAnsi="Arial" w:cs="Arial"/>
          <w:spacing w:val="19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p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t</w:t>
      </w:r>
      <w:r w:rsidRPr="00D16982">
        <w:rPr>
          <w:rFonts w:ascii="Arial" w:hAnsi="Arial" w:cs="Arial"/>
          <w:spacing w:val="1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of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he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ork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to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hi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h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the</w:t>
      </w:r>
      <w:r w:rsidRPr="00D16982">
        <w:rPr>
          <w:rFonts w:ascii="Arial" w:hAnsi="Arial" w:cs="Arial"/>
          <w:spacing w:val="20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ap</w:t>
      </w:r>
      <w:r w:rsidRPr="00D16982">
        <w:rPr>
          <w:rFonts w:ascii="Arial" w:hAnsi="Arial" w:cs="Arial"/>
          <w:spacing w:val="-2"/>
          <w:sz w:val="18"/>
          <w:szCs w:val="18"/>
        </w:rPr>
        <w:t>p</w:t>
      </w:r>
      <w:r w:rsidRPr="00D16982">
        <w:rPr>
          <w:rFonts w:ascii="Arial" w:hAnsi="Arial" w:cs="Arial"/>
          <w:sz w:val="18"/>
          <w:szCs w:val="18"/>
        </w:rPr>
        <w:t>l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at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on</w:t>
      </w:r>
      <w:r w:rsidRPr="00D16982">
        <w:rPr>
          <w:rFonts w:ascii="Arial" w:hAnsi="Arial" w:cs="Arial"/>
          <w:spacing w:val="22"/>
          <w:sz w:val="18"/>
          <w:szCs w:val="18"/>
        </w:rPr>
        <w:t xml:space="preserve"> </w:t>
      </w:r>
      <w:r w:rsidR="00E84B22" w:rsidRPr="00D16982">
        <w:rPr>
          <w:rFonts w:ascii="Arial" w:hAnsi="Arial" w:cs="Arial"/>
          <w:spacing w:val="-3"/>
          <w:sz w:val="18"/>
          <w:szCs w:val="18"/>
        </w:rPr>
        <w:t>r</w:t>
      </w:r>
      <w:r w:rsidR="00E84B22" w:rsidRPr="00D16982">
        <w:rPr>
          <w:rFonts w:ascii="Arial" w:hAnsi="Arial" w:cs="Arial"/>
          <w:sz w:val="18"/>
          <w:szCs w:val="18"/>
        </w:rPr>
        <w:t>elat</w:t>
      </w:r>
      <w:r w:rsidR="00E84B22" w:rsidRPr="00D16982">
        <w:rPr>
          <w:rFonts w:ascii="Arial" w:hAnsi="Arial" w:cs="Arial"/>
          <w:spacing w:val="-2"/>
          <w:sz w:val="18"/>
          <w:szCs w:val="18"/>
        </w:rPr>
        <w:t>e</w:t>
      </w:r>
      <w:r w:rsidR="00E84B22" w:rsidRPr="00D16982">
        <w:rPr>
          <w:rFonts w:ascii="Arial" w:hAnsi="Arial" w:cs="Arial"/>
          <w:sz w:val="18"/>
          <w:szCs w:val="18"/>
        </w:rPr>
        <w:t>s</w:t>
      </w:r>
      <w:r w:rsidR="00D16982">
        <w:rPr>
          <w:rFonts w:ascii="Arial" w:hAnsi="Arial" w:cs="Arial"/>
          <w:sz w:val="18"/>
          <w:szCs w:val="18"/>
        </w:rPr>
        <w:t xml:space="preserve"> and a subsequent</w:t>
      </w:r>
      <w:r w:rsidRPr="00D16982">
        <w:rPr>
          <w:rFonts w:ascii="Arial" w:hAnsi="Arial" w:cs="Arial"/>
          <w:sz w:val="18"/>
          <w:szCs w:val="18"/>
        </w:rPr>
        <w:t xml:space="preserve"> in</w:t>
      </w:r>
      <w:r w:rsidRPr="00D16982">
        <w:rPr>
          <w:rFonts w:ascii="Arial" w:hAnsi="Arial" w:cs="Arial"/>
          <w:spacing w:val="-2"/>
          <w:sz w:val="18"/>
          <w:szCs w:val="18"/>
        </w:rPr>
        <w:t>v</w:t>
      </w:r>
      <w:r w:rsidRPr="00D16982">
        <w:rPr>
          <w:rFonts w:ascii="Arial" w:hAnsi="Arial" w:cs="Arial"/>
          <w:sz w:val="18"/>
          <w:szCs w:val="18"/>
        </w:rPr>
        <w:t>oi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ill</w:t>
      </w:r>
      <w:r w:rsidRPr="00D16982">
        <w:rPr>
          <w:rFonts w:ascii="Arial" w:hAnsi="Arial" w:cs="Arial"/>
          <w:spacing w:val="8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be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rai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d.</w:t>
      </w:r>
    </w:p>
    <w:p w14:paraId="3D0E3FB2" w14:textId="77777777" w:rsidR="003E1C38" w:rsidRDefault="00E84B22" w:rsidP="00D16982">
      <w:pPr>
        <w:pStyle w:val="Heading3"/>
      </w:pPr>
      <w:r>
        <w:br/>
      </w:r>
      <w:r w:rsidR="00D16982">
        <w:t>Resubmissions</w:t>
      </w:r>
    </w:p>
    <w:p w14:paraId="66AE76FD" w14:textId="77777777" w:rsidR="003E1C38" w:rsidRDefault="003E1C38">
      <w:pPr>
        <w:spacing w:before="6" w:line="120" w:lineRule="exact"/>
        <w:rPr>
          <w:sz w:val="12"/>
          <w:szCs w:val="12"/>
        </w:rPr>
      </w:pPr>
    </w:p>
    <w:p w14:paraId="4E17B442" w14:textId="77777777" w:rsidR="003E1C38" w:rsidRDefault="00237539" w:rsidP="00D16982">
      <w:pPr>
        <w:rPr>
          <w:rFonts w:ascii="Arial" w:hAnsi="Arial" w:cs="Arial"/>
          <w:sz w:val="18"/>
          <w:szCs w:val="18"/>
        </w:rPr>
      </w:pPr>
      <w:r w:rsidRPr="00D16982">
        <w:rPr>
          <w:rFonts w:ascii="Arial" w:hAnsi="Arial" w:cs="Arial"/>
          <w:spacing w:val="5"/>
          <w:sz w:val="18"/>
          <w:szCs w:val="18"/>
        </w:rPr>
        <w:t>W</w:t>
      </w:r>
      <w:r w:rsidRPr="00D16982">
        <w:rPr>
          <w:rFonts w:ascii="Arial" w:hAnsi="Arial" w:cs="Arial"/>
          <w:spacing w:val="-2"/>
          <w:sz w:val="18"/>
          <w:szCs w:val="18"/>
        </w:rPr>
        <w:t>he</w:t>
      </w:r>
      <w:r w:rsidRPr="00D16982">
        <w:rPr>
          <w:rFonts w:ascii="Arial" w:hAnsi="Arial" w:cs="Arial"/>
          <w:sz w:val="18"/>
          <w:szCs w:val="18"/>
        </w:rPr>
        <w:t>re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p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ha</w:t>
      </w:r>
      <w:r w:rsidRPr="00D16982">
        <w:rPr>
          <w:rFonts w:ascii="Arial" w:hAnsi="Arial" w:cs="Arial"/>
          <w:spacing w:val="-2"/>
          <w:sz w:val="18"/>
          <w:szCs w:val="18"/>
        </w:rPr>
        <w:t>v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be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ei</w:t>
      </w:r>
      <w:r w:rsidRPr="00D16982">
        <w:rPr>
          <w:rFonts w:ascii="Arial" w:hAnsi="Arial" w:cs="Arial"/>
          <w:spacing w:val="3"/>
          <w:sz w:val="18"/>
          <w:szCs w:val="18"/>
        </w:rPr>
        <w:t>t</w:t>
      </w:r>
      <w:r w:rsidRPr="00D16982">
        <w:rPr>
          <w:rFonts w:ascii="Arial" w:hAnsi="Arial" w:cs="Arial"/>
          <w:spacing w:val="-2"/>
          <w:sz w:val="18"/>
          <w:szCs w:val="18"/>
        </w:rPr>
        <w:t>h</w:t>
      </w:r>
      <w:r w:rsidRPr="00D16982">
        <w:rPr>
          <w:rFonts w:ascii="Arial" w:hAnsi="Arial" w:cs="Arial"/>
          <w:sz w:val="18"/>
          <w:szCs w:val="18"/>
        </w:rPr>
        <w:t>er appro</w:t>
      </w:r>
      <w:r w:rsidRPr="00D16982">
        <w:rPr>
          <w:rFonts w:ascii="Arial" w:hAnsi="Arial" w:cs="Arial"/>
          <w:spacing w:val="-2"/>
          <w:sz w:val="18"/>
          <w:szCs w:val="18"/>
        </w:rPr>
        <w:t>v</w:t>
      </w:r>
      <w:r w:rsidRPr="00D16982">
        <w:rPr>
          <w:rFonts w:ascii="Arial" w:hAnsi="Arial" w:cs="Arial"/>
          <w:sz w:val="18"/>
          <w:szCs w:val="18"/>
        </w:rPr>
        <w:t>ed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or</w:t>
      </w:r>
      <w:r w:rsidRPr="00D16982">
        <w:rPr>
          <w:rFonts w:ascii="Arial" w:hAnsi="Arial" w:cs="Arial"/>
          <w:spacing w:val="2"/>
          <w:sz w:val="18"/>
          <w:szCs w:val="18"/>
        </w:rPr>
        <w:t xml:space="preserve"> </w:t>
      </w:r>
      <w:r w:rsidR="004E3FF3" w:rsidRPr="00D16982">
        <w:rPr>
          <w:rFonts w:ascii="Arial" w:hAnsi="Arial" w:cs="Arial"/>
          <w:sz w:val="18"/>
          <w:szCs w:val="18"/>
        </w:rPr>
        <w:t>r</w:t>
      </w:r>
      <w:r w:rsidR="004E3FF3" w:rsidRPr="00D16982">
        <w:rPr>
          <w:rFonts w:ascii="Arial" w:hAnsi="Arial" w:cs="Arial"/>
          <w:spacing w:val="-2"/>
          <w:sz w:val="18"/>
          <w:szCs w:val="18"/>
        </w:rPr>
        <w:t>e</w:t>
      </w:r>
      <w:r w:rsidR="004E3FF3" w:rsidRPr="00D16982">
        <w:rPr>
          <w:rFonts w:ascii="Arial" w:hAnsi="Arial" w:cs="Arial"/>
          <w:sz w:val="18"/>
          <w:szCs w:val="18"/>
        </w:rPr>
        <w:t>je</w:t>
      </w:r>
      <w:r w:rsidR="004E3FF3" w:rsidRPr="00D16982">
        <w:rPr>
          <w:rFonts w:ascii="Arial" w:hAnsi="Arial" w:cs="Arial"/>
          <w:spacing w:val="1"/>
          <w:sz w:val="18"/>
          <w:szCs w:val="18"/>
        </w:rPr>
        <w:t>c</w:t>
      </w:r>
      <w:r w:rsidR="004E3FF3" w:rsidRPr="00D16982">
        <w:rPr>
          <w:rFonts w:ascii="Arial" w:hAnsi="Arial" w:cs="Arial"/>
          <w:spacing w:val="-2"/>
          <w:sz w:val="18"/>
          <w:szCs w:val="18"/>
        </w:rPr>
        <w:t>t</w:t>
      </w:r>
      <w:r w:rsidR="004E3FF3" w:rsidRPr="00D16982">
        <w:rPr>
          <w:rFonts w:ascii="Arial" w:hAnsi="Arial" w:cs="Arial"/>
          <w:sz w:val="18"/>
          <w:szCs w:val="18"/>
        </w:rPr>
        <w:t>ed</w:t>
      </w:r>
      <w:r w:rsidR="004E3FF3">
        <w:rPr>
          <w:rFonts w:ascii="Arial" w:hAnsi="Arial" w:cs="Arial"/>
          <w:sz w:val="18"/>
          <w:szCs w:val="18"/>
        </w:rPr>
        <w:t xml:space="preserve">, </w:t>
      </w:r>
      <w:r w:rsidR="004E3FF3" w:rsidRPr="00D16982">
        <w:rPr>
          <w:rFonts w:ascii="Arial" w:hAnsi="Arial" w:cs="Arial"/>
          <w:spacing w:val="3"/>
          <w:sz w:val="18"/>
          <w:szCs w:val="18"/>
        </w:rPr>
        <w:t>no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f</w:t>
      </w:r>
      <w:r w:rsidRPr="00D16982">
        <w:rPr>
          <w:rFonts w:ascii="Arial" w:hAnsi="Arial" w:cs="Arial"/>
          <w:sz w:val="18"/>
          <w:szCs w:val="18"/>
        </w:rPr>
        <w:t>urt</w:t>
      </w:r>
      <w:r w:rsidRPr="00D16982">
        <w:rPr>
          <w:rFonts w:ascii="Arial" w:hAnsi="Arial" w:cs="Arial"/>
          <w:spacing w:val="-2"/>
          <w:sz w:val="18"/>
          <w:szCs w:val="18"/>
        </w:rPr>
        <w:t>h</w:t>
      </w:r>
      <w:r w:rsidRPr="00D16982">
        <w:rPr>
          <w:rFonts w:ascii="Arial" w:hAnsi="Arial" w:cs="Arial"/>
          <w:sz w:val="18"/>
          <w:szCs w:val="18"/>
        </w:rPr>
        <w:t>er</w:t>
      </w:r>
      <w:r w:rsidRPr="00D16982">
        <w:rPr>
          <w:rFonts w:ascii="Arial" w:hAnsi="Arial" w:cs="Arial"/>
          <w:spacing w:val="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har</w:t>
      </w:r>
      <w:r w:rsidRPr="00D16982">
        <w:rPr>
          <w:rFonts w:ascii="Arial" w:hAnsi="Arial" w:cs="Arial"/>
          <w:spacing w:val="-2"/>
          <w:sz w:val="18"/>
          <w:szCs w:val="18"/>
        </w:rPr>
        <w:t>g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is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p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y</w:t>
      </w:r>
      <w:r w:rsidRPr="00D16982">
        <w:rPr>
          <w:rFonts w:ascii="Arial" w:hAnsi="Arial" w:cs="Arial"/>
          <w:sz w:val="18"/>
          <w:szCs w:val="18"/>
        </w:rPr>
        <w:t>able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re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u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for</w:t>
      </w:r>
      <w:r w:rsidRPr="00D16982">
        <w:rPr>
          <w:rFonts w:ascii="Arial" w:hAnsi="Arial" w:cs="Arial"/>
          <w:spacing w:val="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ub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tan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ia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z w:val="18"/>
          <w:szCs w:val="18"/>
        </w:rPr>
        <w:t>ly</w:t>
      </w:r>
      <w:r w:rsidRPr="00D16982">
        <w:rPr>
          <w:rFonts w:ascii="Arial" w:hAnsi="Arial" w:cs="Arial"/>
          <w:spacing w:val="1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the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or</w:t>
      </w:r>
      <w:r w:rsidRPr="00D16982">
        <w:rPr>
          <w:rFonts w:ascii="Arial" w:hAnsi="Arial" w:cs="Arial"/>
          <w:spacing w:val="1"/>
          <w:sz w:val="18"/>
          <w:szCs w:val="18"/>
        </w:rPr>
        <w:t>k</w:t>
      </w:r>
      <w:r w:rsidRPr="00D16982">
        <w:rPr>
          <w:rFonts w:ascii="Arial" w:hAnsi="Arial" w:cs="Arial"/>
          <w:sz w:val="18"/>
          <w:szCs w:val="18"/>
        </w:rPr>
        <w:t>.</w:t>
      </w:r>
      <w:r w:rsidR="00D16982">
        <w:rPr>
          <w:rFonts w:ascii="Arial" w:hAnsi="Arial" w:cs="Arial"/>
          <w:sz w:val="18"/>
          <w:szCs w:val="18"/>
        </w:rPr>
        <w:br/>
        <w:t>D</w:t>
      </w:r>
      <w:r w:rsidRPr="00D16982">
        <w:rPr>
          <w:rFonts w:ascii="Arial" w:hAnsi="Arial" w:cs="Arial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ou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ts</w:t>
      </w:r>
      <w:r w:rsidRPr="00D16982">
        <w:rPr>
          <w:rFonts w:ascii="Arial" w:hAnsi="Arial" w:cs="Arial"/>
          <w:spacing w:val="-1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ay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be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v</w:t>
      </w:r>
      <w:r w:rsidRPr="00D16982">
        <w:rPr>
          <w:rFonts w:ascii="Arial" w:hAnsi="Arial" w:cs="Arial"/>
          <w:sz w:val="18"/>
          <w:szCs w:val="18"/>
        </w:rPr>
        <w:t>ai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z w:val="18"/>
          <w:szCs w:val="18"/>
        </w:rPr>
        <w:t>able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on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repeat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p</w:t>
      </w:r>
      <w:r w:rsidRPr="00D16982">
        <w:rPr>
          <w:rFonts w:ascii="Arial" w:hAnsi="Arial" w:cs="Arial"/>
          <w:sz w:val="18"/>
          <w:szCs w:val="18"/>
        </w:rPr>
        <w:t>pl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at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o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="004E3FF3">
        <w:rPr>
          <w:rFonts w:ascii="Arial" w:hAnsi="Arial" w:cs="Arial"/>
          <w:sz w:val="18"/>
          <w:szCs w:val="18"/>
        </w:rPr>
        <w:t xml:space="preserve"> – this is assessed by </w:t>
      </w:r>
      <w:r w:rsidRPr="00D16982">
        <w:rPr>
          <w:rFonts w:ascii="Arial" w:hAnsi="Arial" w:cs="Arial"/>
          <w:sz w:val="18"/>
          <w:szCs w:val="18"/>
        </w:rPr>
        <w:t>Bui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z w:val="18"/>
          <w:szCs w:val="18"/>
        </w:rPr>
        <w:t>di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g Cont</w:t>
      </w:r>
      <w:r w:rsidRPr="00D16982">
        <w:rPr>
          <w:rFonts w:ascii="Arial" w:hAnsi="Arial" w:cs="Arial"/>
          <w:spacing w:val="-2"/>
          <w:sz w:val="18"/>
          <w:szCs w:val="18"/>
        </w:rPr>
        <w:t>r</w:t>
      </w:r>
      <w:r w:rsidRPr="00D16982">
        <w:rPr>
          <w:rFonts w:ascii="Arial" w:hAnsi="Arial" w:cs="Arial"/>
          <w:sz w:val="18"/>
          <w:szCs w:val="18"/>
        </w:rPr>
        <w:t>ol</w:t>
      </w:r>
      <w:r w:rsidR="004E3FF3">
        <w:rPr>
          <w:rFonts w:ascii="Arial" w:hAnsi="Arial" w:cs="Arial"/>
          <w:sz w:val="18"/>
          <w:szCs w:val="18"/>
        </w:rPr>
        <w:t>. If applicable, then please contact us for more information</w:t>
      </w:r>
      <w:r w:rsidRPr="00D16982">
        <w:rPr>
          <w:rFonts w:ascii="Arial" w:hAnsi="Arial" w:cs="Arial"/>
          <w:sz w:val="18"/>
          <w:szCs w:val="18"/>
        </w:rPr>
        <w:t>.</w:t>
      </w:r>
    </w:p>
    <w:p w14:paraId="7E6B147A" w14:textId="77777777" w:rsidR="004E3FF3" w:rsidRDefault="004E3FF3" w:rsidP="00D16982">
      <w:pPr>
        <w:rPr>
          <w:rFonts w:ascii="Arial" w:hAnsi="Arial" w:cs="Arial"/>
          <w:sz w:val="18"/>
          <w:szCs w:val="18"/>
        </w:rPr>
      </w:pPr>
    </w:p>
    <w:p w14:paraId="6CFD779D" w14:textId="77777777" w:rsidR="003E1C38" w:rsidRPr="004E3FF3" w:rsidRDefault="004E3FF3" w:rsidP="004E3FF3">
      <w:pPr>
        <w:pStyle w:val="Heading3"/>
        <w:jc w:val="both"/>
      </w:pPr>
      <w:r>
        <w:t>Submissions that may be subject to no charge</w:t>
      </w:r>
    </w:p>
    <w:p w14:paraId="52E2C66F" w14:textId="77777777" w:rsidR="003E1C38" w:rsidRPr="00D16982" w:rsidRDefault="00237539" w:rsidP="00D16982">
      <w:pPr>
        <w:rPr>
          <w:rFonts w:ascii="Arial" w:hAnsi="Arial" w:cs="Arial"/>
          <w:sz w:val="18"/>
          <w:szCs w:val="18"/>
        </w:rPr>
      </w:pPr>
      <w:r w:rsidRPr="00D16982">
        <w:rPr>
          <w:rFonts w:ascii="Arial" w:hAnsi="Arial" w:cs="Arial"/>
          <w:sz w:val="18"/>
          <w:szCs w:val="18"/>
        </w:rPr>
        <w:t>So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u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ss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o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1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ay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not r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quire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 xml:space="preserve">a </w:t>
      </w:r>
      <w:r w:rsidRPr="00D16982">
        <w:rPr>
          <w:rFonts w:ascii="Arial" w:hAnsi="Arial" w:cs="Arial"/>
          <w:spacing w:val="-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harge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to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 xml:space="preserve">be </w:t>
      </w:r>
      <w:r w:rsidRPr="00D16982">
        <w:rPr>
          <w:rFonts w:ascii="Arial" w:hAnsi="Arial" w:cs="Arial"/>
          <w:spacing w:val="-2"/>
          <w:sz w:val="18"/>
          <w:szCs w:val="18"/>
        </w:rPr>
        <w:t>p</w:t>
      </w:r>
      <w:r w:rsidRPr="00D16982">
        <w:rPr>
          <w:rFonts w:ascii="Arial" w:hAnsi="Arial" w:cs="Arial"/>
          <w:sz w:val="18"/>
          <w:szCs w:val="18"/>
        </w:rPr>
        <w:t>ai</w:t>
      </w:r>
      <w:r w:rsidRPr="00D16982">
        <w:rPr>
          <w:rFonts w:ascii="Arial" w:hAnsi="Arial" w:cs="Arial"/>
          <w:spacing w:val="6"/>
          <w:sz w:val="18"/>
          <w:szCs w:val="18"/>
        </w:rPr>
        <w:t>d</w:t>
      </w:r>
      <w:r w:rsidRPr="00D16982">
        <w:rPr>
          <w:rFonts w:ascii="Arial" w:hAnsi="Arial" w:cs="Arial"/>
          <w:sz w:val="18"/>
          <w:szCs w:val="18"/>
        </w:rPr>
        <w:t>.</w:t>
      </w:r>
      <w:r w:rsidR="004E3FF3">
        <w:rPr>
          <w:rFonts w:ascii="Arial" w:hAnsi="Arial" w:cs="Arial"/>
          <w:sz w:val="18"/>
          <w:szCs w:val="18"/>
        </w:rPr>
        <w:br/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e a</w:t>
      </w:r>
      <w:r w:rsidRPr="00D16982">
        <w:rPr>
          <w:rFonts w:ascii="Arial" w:hAnsi="Arial" w:cs="Arial"/>
          <w:spacing w:val="-3"/>
          <w:sz w:val="18"/>
          <w:szCs w:val="18"/>
        </w:rPr>
        <w:t>r</w:t>
      </w:r>
      <w:r w:rsidRPr="00D16982">
        <w:rPr>
          <w:rFonts w:ascii="Arial" w:hAnsi="Arial" w:cs="Arial"/>
          <w:sz w:val="18"/>
          <w:szCs w:val="18"/>
        </w:rPr>
        <w:t>e:</w:t>
      </w:r>
    </w:p>
    <w:p w14:paraId="60E368AA" w14:textId="77777777" w:rsidR="004E3FF3" w:rsidRDefault="00237539" w:rsidP="00D1698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E3FF3">
        <w:rPr>
          <w:rFonts w:ascii="Arial" w:hAnsi="Arial" w:cs="Arial"/>
          <w:sz w:val="18"/>
          <w:szCs w:val="18"/>
        </w:rPr>
        <w:t>In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er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ion of</w:t>
      </w:r>
      <w:r w:rsidRPr="004E3FF3">
        <w:rPr>
          <w:rFonts w:ascii="Arial" w:hAnsi="Arial" w:cs="Arial"/>
          <w:spacing w:val="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u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at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g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1"/>
          <w:sz w:val="18"/>
          <w:szCs w:val="18"/>
        </w:rPr>
        <w:t>m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ter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 xml:space="preserve">al 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nto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n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-4"/>
          <w:sz w:val="18"/>
          <w:szCs w:val="18"/>
        </w:rPr>
        <w:t>x</w:t>
      </w:r>
      <w:r w:rsidRPr="004E3FF3">
        <w:rPr>
          <w:rFonts w:ascii="Arial" w:hAnsi="Arial" w:cs="Arial"/>
          <w:sz w:val="18"/>
          <w:szCs w:val="18"/>
        </w:rPr>
        <w:t>i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 xml:space="preserve">ng 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>ity</w:t>
      </w:r>
      <w:r w:rsidRPr="004E3FF3">
        <w:rPr>
          <w:rFonts w:ascii="Arial" w:hAnsi="Arial" w:cs="Arial"/>
          <w:spacing w:val="1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all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pr</w:t>
      </w:r>
      <w:r w:rsidRPr="004E3FF3">
        <w:rPr>
          <w:rFonts w:ascii="Arial" w:hAnsi="Arial" w:cs="Arial"/>
          <w:spacing w:val="-2"/>
          <w:sz w:val="18"/>
          <w:szCs w:val="18"/>
        </w:rPr>
        <w:t>ov</w:t>
      </w:r>
      <w:r w:rsidRPr="004E3FF3">
        <w:rPr>
          <w:rFonts w:ascii="Arial" w:hAnsi="Arial" w:cs="Arial"/>
          <w:sz w:val="18"/>
          <w:szCs w:val="18"/>
        </w:rPr>
        <w:t>iding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-2"/>
          <w:sz w:val="18"/>
          <w:szCs w:val="18"/>
        </w:rPr>
        <w:t>h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lla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ion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ert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f</w:t>
      </w:r>
      <w:r w:rsidRPr="004E3FF3">
        <w:rPr>
          <w:rFonts w:ascii="Arial" w:hAnsi="Arial" w:cs="Arial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z w:val="18"/>
          <w:szCs w:val="18"/>
        </w:rPr>
        <w:t>d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to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an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ppro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 xml:space="preserve">ed 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ta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dard</w:t>
      </w:r>
      <w:r w:rsidRPr="004E3FF3">
        <w:rPr>
          <w:rFonts w:ascii="Arial" w:hAnsi="Arial" w:cs="Arial"/>
          <w:spacing w:val="16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d</w:t>
      </w:r>
      <w:r w:rsidRPr="004E3FF3">
        <w:rPr>
          <w:rFonts w:ascii="Arial" w:hAnsi="Arial" w:cs="Arial"/>
          <w:spacing w:val="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 xml:space="preserve">the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ork</w:t>
      </w:r>
      <w:r w:rsidRPr="004E3FF3">
        <w:rPr>
          <w:rFonts w:ascii="Arial" w:hAnsi="Arial" w:cs="Arial"/>
          <w:spacing w:val="1"/>
          <w:sz w:val="18"/>
          <w:szCs w:val="18"/>
        </w:rPr>
        <w:t xml:space="preserve"> i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1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arri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z w:val="18"/>
          <w:szCs w:val="18"/>
        </w:rPr>
        <w:t>d out</w:t>
      </w:r>
      <w:r w:rsidRPr="004E3FF3">
        <w:rPr>
          <w:rFonts w:ascii="Arial" w:hAnsi="Arial" w:cs="Arial"/>
          <w:spacing w:val="-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by</w:t>
      </w:r>
      <w:r w:rsidRPr="004E3FF3">
        <w:rPr>
          <w:rFonts w:ascii="Arial" w:hAnsi="Arial" w:cs="Arial"/>
          <w:spacing w:val="-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an 'Ap</w:t>
      </w:r>
      <w:r w:rsidRPr="004E3FF3">
        <w:rPr>
          <w:rFonts w:ascii="Arial" w:hAnsi="Arial" w:cs="Arial"/>
          <w:spacing w:val="-2"/>
          <w:sz w:val="18"/>
          <w:szCs w:val="18"/>
        </w:rPr>
        <w:t>p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z w:val="18"/>
          <w:szCs w:val="18"/>
        </w:rPr>
        <w:t>o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>ed In</w:t>
      </w:r>
      <w:r w:rsidRPr="004E3FF3">
        <w:rPr>
          <w:rFonts w:ascii="Arial" w:hAnsi="Arial" w:cs="Arial"/>
          <w:spacing w:val="-2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ta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ler</w:t>
      </w:r>
      <w:r w:rsidRPr="004E3FF3">
        <w:rPr>
          <w:rFonts w:ascii="Arial" w:hAnsi="Arial" w:cs="Arial"/>
          <w:spacing w:val="-1"/>
          <w:sz w:val="18"/>
          <w:szCs w:val="18"/>
        </w:rPr>
        <w:t>'</w:t>
      </w:r>
      <w:r w:rsidRPr="004E3FF3">
        <w:rPr>
          <w:rFonts w:ascii="Arial" w:hAnsi="Arial" w:cs="Arial"/>
          <w:sz w:val="18"/>
          <w:szCs w:val="18"/>
        </w:rPr>
        <w:t>.</w:t>
      </w:r>
    </w:p>
    <w:p w14:paraId="0F332185" w14:textId="77777777" w:rsidR="004E3FF3" w:rsidRDefault="00237539" w:rsidP="00D1698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E3FF3">
        <w:rPr>
          <w:rFonts w:ascii="Arial" w:hAnsi="Arial" w:cs="Arial"/>
          <w:sz w:val="18"/>
          <w:szCs w:val="18"/>
        </w:rPr>
        <w:t>In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ll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on</w:t>
      </w:r>
      <w:r w:rsidRPr="004E3FF3">
        <w:rPr>
          <w:rFonts w:ascii="Arial" w:hAnsi="Arial" w:cs="Arial"/>
          <w:spacing w:val="8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of</w:t>
      </w:r>
      <w:r w:rsidRPr="004E3FF3">
        <w:rPr>
          <w:rFonts w:ascii="Arial" w:hAnsi="Arial" w:cs="Arial"/>
          <w:spacing w:val="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un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>en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ed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h</w:t>
      </w:r>
      <w:r w:rsidRPr="004E3FF3">
        <w:rPr>
          <w:rFonts w:ascii="Arial" w:hAnsi="Arial" w:cs="Arial"/>
          <w:sz w:val="18"/>
          <w:szCs w:val="18"/>
        </w:rPr>
        <w:t>ot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ater</w:t>
      </w:r>
      <w:r w:rsidRPr="004E3FF3">
        <w:rPr>
          <w:rFonts w:ascii="Arial" w:hAnsi="Arial" w:cs="Arial"/>
          <w:spacing w:val="7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pacing w:val="-2"/>
          <w:sz w:val="18"/>
          <w:szCs w:val="18"/>
        </w:rPr>
        <w:t>y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pacing w:val="1"/>
          <w:sz w:val="18"/>
          <w:szCs w:val="18"/>
        </w:rPr>
        <w:t>m</w:t>
      </w:r>
      <w:r w:rsidRPr="004E3FF3">
        <w:rPr>
          <w:rFonts w:ascii="Arial" w:hAnsi="Arial" w:cs="Arial"/>
          <w:sz w:val="18"/>
          <w:szCs w:val="18"/>
        </w:rPr>
        <w:t>,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z w:val="18"/>
          <w:szCs w:val="18"/>
        </w:rPr>
        <w:t>o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>idi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g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-2"/>
          <w:sz w:val="18"/>
          <w:szCs w:val="18"/>
        </w:rPr>
        <w:t>h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n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pacing w:val="5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alla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ion</w:t>
      </w:r>
      <w:r w:rsidRPr="004E3FF3">
        <w:rPr>
          <w:rFonts w:ascii="Arial" w:hAnsi="Arial" w:cs="Arial"/>
          <w:spacing w:val="8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is</w:t>
      </w:r>
      <w:r w:rsidRPr="004E3FF3">
        <w:rPr>
          <w:rFonts w:ascii="Arial" w:hAnsi="Arial" w:cs="Arial"/>
          <w:spacing w:val="8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ert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f</w:t>
      </w:r>
      <w:r w:rsidRPr="004E3FF3">
        <w:rPr>
          <w:rFonts w:ascii="Arial" w:hAnsi="Arial" w:cs="Arial"/>
          <w:sz w:val="18"/>
          <w:szCs w:val="18"/>
        </w:rPr>
        <w:t>ied</w:t>
      </w:r>
      <w:r w:rsidRPr="004E3FF3">
        <w:rPr>
          <w:rFonts w:ascii="Arial" w:hAnsi="Arial" w:cs="Arial"/>
          <w:spacing w:val="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to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n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ppr</w:t>
      </w:r>
      <w:r w:rsidRPr="004E3FF3">
        <w:rPr>
          <w:rFonts w:ascii="Arial" w:hAnsi="Arial" w:cs="Arial"/>
          <w:spacing w:val="-2"/>
          <w:sz w:val="18"/>
          <w:szCs w:val="18"/>
        </w:rPr>
        <w:t>ov</w:t>
      </w:r>
      <w:r w:rsidRPr="004E3FF3">
        <w:rPr>
          <w:rFonts w:ascii="Arial" w:hAnsi="Arial" w:cs="Arial"/>
          <w:sz w:val="18"/>
          <w:szCs w:val="18"/>
        </w:rPr>
        <w:t>ed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ndard</w:t>
      </w:r>
      <w:r w:rsidRPr="004E3FF3">
        <w:rPr>
          <w:rFonts w:ascii="Arial" w:hAnsi="Arial" w:cs="Arial"/>
          <w:spacing w:val="8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d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n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al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ed</w:t>
      </w:r>
      <w:r w:rsidRPr="004E3FF3">
        <w:rPr>
          <w:rFonts w:ascii="Arial" w:hAnsi="Arial" w:cs="Arial"/>
          <w:spacing w:val="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by</w:t>
      </w:r>
      <w:r w:rsidRPr="004E3FF3">
        <w:rPr>
          <w:rFonts w:ascii="Arial" w:hAnsi="Arial" w:cs="Arial"/>
          <w:spacing w:val="8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 xml:space="preserve">an </w:t>
      </w:r>
      <w:r w:rsidRPr="004E3FF3">
        <w:rPr>
          <w:rFonts w:ascii="Arial" w:hAnsi="Arial" w:cs="Arial"/>
          <w:spacing w:val="-1"/>
          <w:sz w:val="18"/>
          <w:szCs w:val="18"/>
        </w:rPr>
        <w:t>'</w:t>
      </w:r>
      <w:r w:rsidRPr="004E3FF3">
        <w:rPr>
          <w:rFonts w:ascii="Arial" w:hAnsi="Arial" w:cs="Arial"/>
          <w:sz w:val="18"/>
          <w:szCs w:val="18"/>
        </w:rPr>
        <w:t>Appro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>ed I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ta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ler</w:t>
      </w:r>
      <w:r w:rsidRPr="004E3FF3">
        <w:rPr>
          <w:rFonts w:ascii="Arial" w:hAnsi="Arial" w:cs="Arial"/>
          <w:spacing w:val="-1"/>
          <w:sz w:val="18"/>
          <w:szCs w:val="18"/>
        </w:rPr>
        <w:t>'</w:t>
      </w:r>
      <w:r w:rsidRPr="004E3FF3">
        <w:rPr>
          <w:rFonts w:ascii="Arial" w:hAnsi="Arial" w:cs="Arial"/>
          <w:sz w:val="18"/>
          <w:szCs w:val="18"/>
        </w:rPr>
        <w:t>.</w:t>
      </w:r>
    </w:p>
    <w:p w14:paraId="3799A40A" w14:textId="77777777" w:rsidR="003E1C38" w:rsidRPr="004E3FF3" w:rsidRDefault="00237539" w:rsidP="00D1698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E3FF3">
        <w:rPr>
          <w:rFonts w:ascii="Arial" w:hAnsi="Arial" w:cs="Arial"/>
          <w:spacing w:val="5"/>
          <w:sz w:val="18"/>
          <w:szCs w:val="18"/>
        </w:rPr>
        <w:t>W</w:t>
      </w:r>
      <w:r w:rsidRPr="004E3FF3">
        <w:rPr>
          <w:rFonts w:ascii="Arial" w:hAnsi="Arial" w:cs="Arial"/>
          <w:spacing w:val="-2"/>
          <w:sz w:val="18"/>
          <w:szCs w:val="18"/>
        </w:rPr>
        <w:t>o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pacing w:val="-2"/>
          <w:sz w:val="18"/>
          <w:szCs w:val="18"/>
        </w:rPr>
        <w:t>k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3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pacing w:val="-2"/>
          <w:sz w:val="18"/>
          <w:szCs w:val="18"/>
        </w:rPr>
        <w:t>o</w:t>
      </w:r>
      <w:r w:rsidRPr="004E3FF3">
        <w:rPr>
          <w:rFonts w:ascii="Arial" w:hAnsi="Arial" w:cs="Arial"/>
          <w:sz w:val="18"/>
          <w:szCs w:val="18"/>
        </w:rPr>
        <w:t>lely</w:t>
      </w:r>
      <w:r w:rsidRPr="004E3FF3">
        <w:rPr>
          <w:rFonts w:ascii="Arial" w:hAnsi="Arial" w:cs="Arial"/>
          <w:spacing w:val="2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to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z w:val="18"/>
          <w:szCs w:val="18"/>
        </w:rPr>
        <w:t>o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>ide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for</w:t>
      </w:r>
      <w:r w:rsidRPr="004E3FF3">
        <w:rPr>
          <w:rFonts w:ascii="Arial" w:hAnsi="Arial" w:cs="Arial"/>
          <w:spacing w:val="26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pacing w:val="1"/>
          <w:sz w:val="18"/>
          <w:szCs w:val="18"/>
        </w:rPr>
        <w:t>cc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2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and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f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lit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es</w:t>
      </w:r>
      <w:r w:rsidRPr="004E3FF3">
        <w:rPr>
          <w:rFonts w:ascii="Arial" w:hAnsi="Arial" w:cs="Arial"/>
          <w:spacing w:val="3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f</w:t>
      </w:r>
      <w:r w:rsidRPr="004E3FF3">
        <w:rPr>
          <w:rFonts w:ascii="Arial" w:hAnsi="Arial" w:cs="Arial"/>
          <w:sz w:val="18"/>
          <w:szCs w:val="18"/>
        </w:rPr>
        <w:t>or</w:t>
      </w:r>
      <w:r w:rsidRPr="004E3FF3">
        <w:rPr>
          <w:rFonts w:ascii="Arial" w:hAnsi="Arial" w:cs="Arial"/>
          <w:spacing w:val="28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d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2"/>
          <w:sz w:val="18"/>
          <w:szCs w:val="18"/>
        </w:rPr>
        <w:t>bl</w:t>
      </w:r>
      <w:r w:rsidRPr="004E3FF3">
        <w:rPr>
          <w:rFonts w:ascii="Arial" w:hAnsi="Arial" w:cs="Arial"/>
          <w:sz w:val="18"/>
          <w:szCs w:val="18"/>
        </w:rPr>
        <w:t>ed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pe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o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3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in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d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el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in</w:t>
      </w:r>
      <w:r w:rsidRPr="004E3FF3">
        <w:rPr>
          <w:rFonts w:ascii="Arial" w:hAnsi="Arial" w:cs="Arial"/>
          <w:spacing w:val="-2"/>
          <w:sz w:val="18"/>
          <w:szCs w:val="18"/>
        </w:rPr>
        <w:t>g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3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and</w:t>
      </w:r>
      <w:r w:rsidRPr="004E3FF3">
        <w:rPr>
          <w:rFonts w:ascii="Arial" w:hAnsi="Arial" w:cs="Arial"/>
          <w:spacing w:val="2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bui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din</w:t>
      </w:r>
      <w:r w:rsidRPr="004E3FF3">
        <w:rPr>
          <w:rFonts w:ascii="Arial" w:hAnsi="Arial" w:cs="Arial"/>
          <w:spacing w:val="-2"/>
          <w:sz w:val="18"/>
          <w:szCs w:val="18"/>
        </w:rPr>
        <w:t>g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3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to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hi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h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the</w:t>
      </w:r>
      <w:r w:rsidRPr="004E3FF3">
        <w:rPr>
          <w:rFonts w:ascii="Arial" w:hAnsi="Arial" w:cs="Arial"/>
          <w:spacing w:val="29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p</w:t>
      </w:r>
      <w:r w:rsidRPr="004E3FF3">
        <w:rPr>
          <w:rFonts w:ascii="Arial" w:hAnsi="Arial" w:cs="Arial"/>
          <w:sz w:val="18"/>
          <w:szCs w:val="18"/>
        </w:rPr>
        <w:t>ub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ic</w:t>
      </w:r>
      <w:r w:rsidRPr="004E3FF3">
        <w:rPr>
          <w:rFonts w:ascii="Arial" w:hAnsi="Arial" w:cs="Arial"/>
          <w:spacing w:val="2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ha</w:t>
      </w:r>
      <w:r w:rsidRPr="004E3FF3">
        <w:rPr>
          <w:rFonts w:ascii="Arial" w:hAnsi="Arial" w:cs="Arial"/>
          <w:spacing w:val="-2"/>
          <w:sz w:val="18"/>
          <w:szCs w:val="18"/>
        </w:rPr>
        <w:t>v</w:t>
      </w:r>
      <w:r w:rsidRPr="004E3FF3">
        <w:rPr>
          <w:rFonts w:ascii="Arial" w:hAnsi="Arial" w:cs="Arial"/>
          <w:sz w:val="18"/>
          <w:szCs w:val="18"/>
        </w:rPr>
        <w:t>e a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-2"/>
          <w:sz w:val="18"/>
          <w:szCs w:val="18"/>
        </w:rPr>
        <w:t>s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.</w:t>
      </w:r>
    </w:p>
    <w:p w14:paraId="1C36DA5E" w14:textId="77777777" w:rsidR="003E1C38" w:rsidRPr="00D16982" w:rsidRDefault="003E1C38" w:rsidP="00D16982">
      <w:pPr>
        <w:rPr>
          <w:rFonts w:ascii="Arial" w:hAnsi="Arial" w:cs="Arial"/>
          <w:sz w:val="18"/>
          <w:szCs w:val="18"/>
        </w:rPr>
      </w:pPr>
    </w:p>
    <w:p w14:paraId="7F640D9A" w14:textId="77BCE9CA" w:rsidR="003E1C38" w:rsidRPr="00D16982" w:rsidRDefault="00237539" w:rsidP="00D16982">
      <w:pPr>
        <w:rPr>
          <w:rFonts w:ascii="Arial" w:hAnsi="Arial" w:cs="Arial"/>
          <w:sz w:val="18"/>
          <w:szCs w:val="18"/>
        </w:rPr>
      </w:pPr>
      <w:r w:rsidRPr="00D16982">
        <w:rPr>
          <w:rFonts w:ascii="Arial" w:hAnsi="Arial" w:cs="Arial"/>
          <w:sz w:val="18"/>
          <w:szCs w:val="18"/>
        </w:rPr>
        <w:t>In</w:t>
      </w:r>
      <w:r w:rsidRPr="00D16982">
        <w:rPr>
          <w:rFonts w:ascii="Arial" w:hAnsi="Arial" w:cs="Arial"/>
          <w:spacing w:val="8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erta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es,</w:t>
      </w:r>
      <w:r w:rsidRPr="00D16982">
        <w:rPr>
          <w:rFonts w:ascii="Arial" w:hAnsi="Arial" w:cs="Arial"/>
          <w:spacing w:val="8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ay</w:t>
      </w:r>
      <w:r w:rsidRPr="00D16982">
        <w:rPr>
          <w:rFonts w:ascii="Arial" w:hAnsi="Arial" w:cs="Arial"/>
          <w:spacing w:val="6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agr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to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c</w:t>
      </w:r>
      <w:r w:rsidRPr="00D16982">
        <w:rPr>
          <w:rFonts w:ascii="Arial" w:hAnsi="Arial" w:cs="Arial"/>
          <w:sz w:val="18"/>
          <w:szCs w:val="18"/>
        </w:rPr>
        <w:t>ha</w:t>
      </w:r>
      <w:r w:rsidRPr="00D16982">
        <w:rPr>
          <w:rFonts w:ascii="Arial" w:hAnsi="Arial" w:cs="Arial"/>
          <w:spacing w:val="-3"/>
          <w:sz w:val="18"/>
          <w:szCs w:val="18"/>
        </w:rPr>
        <w:t>r</w:t>
      </w:r>
      <w:r w:rsidRPr="00D16982">
        <w:rPr>
          <w:rFonts w:ascii="Arial" w:hAnsi="Arial" w:cs="Arial"/>
          <w:sz w:val="18"/>
          <w:szCs w:val="18"/>
        </w:rPr>
        <w:t>g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8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ing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p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id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by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in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tal</w:t>
      </w:r>
      <w:r w:rsidRPr="00D16982">
        <w:rPr>
          <w:rFonts w:ascii="Arial" w:hAnsi="Arial" w:cs="Arial"/>
          <w:spacing w:val="-2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en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.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P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z w:val="18"/>
          <w:szCs w:val="18"/>
        </w:rPr>
        <w:t>ea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on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t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Bui</w:t>
      </w:r>
      <w:r w:rsidRPr="00D16982">
        <w:rPr>
          <w:rFonts w:ascii="Arial" w:hAnsi="Arial" w:cs="Arial"/>
          <w:spacing w:val="-2"/>
          <w:sz w:val="18"/>
          <w:szCs w:val="18"/>
        </w:rPr>
        <w:t>ld</w:t>
      </w:r>
      <w:r w:rsidRPr="00D16982">
        <w:rPr>
          <w:rFonts w:ascii="Arial" w:hAnsi="Arial" w:cs="Arial"/>
          <w:sz w:val="18"/>
          <w:szCs w:val="18"/>
        </w:rPr>
        <w:t>ing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C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ntro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z w:val="18"/>
          <w:szCs w:val="18"/>
        </w:rPr>
        <w:t>.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he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o</w:t>
      </w:r>
      <w:r w:rsidRPr="00D16982">
        <w:rPr>
          <w:rFonts w:ascii="Arial" w:hAnsi="Arial" w:cs="Arial"/>
          <w:spacing w:val="-2"/>
          <w:sz w:val="18"/>
          <w:szCs w:val="18"/>
        </w:rPr>
        <w:t>u</w:t>
      </w:r>
      <w:r w:rsidRPr="00D16982">
        <w:rPr>
          <w:rFonts w:ascii="Arial" w:hAnsi="Arial" w:cs="Arial"/>
          <w:sz w:val="18"/>
          <w:szCs w:val="18"/>
        </w:rPr>
        <w:t>nt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f</w:t>
      </w:r>
      <w:r w:rsidRPr="00D16982">
        <w:rPr>
          <w:rFonts w:ascii="Arial" w:hAnsi="Arial" w:cs="Arial"/>
          <w:spacing w:val="7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ch</w:t>
      </w:r>
      <w:r w:rsidRPr="00D16982">
        <w:rPr>
          <w:rFonts w:ascii="Arial" w:hAnsi="Arial" w:cs="Arial"/>
          <w:sz w:val="18"/>
          <w:szCs w:val="18"/>
        </w:rPr>
        <w:t>arges</w:t>
      </w:r>
      <w:r w:rsidRPr="00D16982">
        <w:rPr>
          <w:rFonts w:ascii="Arial" w:hAnsi="Arial" w:cs="Arial"/>
          <w:spacing w:val="6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pa</w:t>
      </w:r>
      <w:r w:rsidRPr="00D16982">
        <w:rPr>
          <w:rFonts w:ascii="Arial" w:hAnsi="Arial" w:cs="Arial"/>
          <w:spacing w:val="-2"/>
          <w:sz w:val="18"/>
          <w:szCs w:val="18"/>
        </w:rPr>
        <w:t>y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z w:val="18"/>
          <w:szCs w:val="18"/>
        </w:rPr>
        <w:t xml:space="preserve">le 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ay</w:t>
      </w:r>
      <w:r w:rsidRPr="00D16982">
        <w:rPr>
          <w:rFonts w:ascii="Arial" w:hAnsi="Arial" w:cs="Arial"/>
          <w:spacing w:val="1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d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pend on t</w:t>
      </w:r>
      <w:r w:rsidRPr="00D16982">
        <w:rPr>
          <w:rFonts w:ascii="Arial" w:hAnsi="Arial" w:cs="Arial"/>
          <w:spacing w:val="-2"/>
          <w:sz w:val="18"/>
          <w:szCs w:val="18"/>
        </w:rPr>
        <w:t>h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</w:t>
      </w:r>
      <w:r w:rsidRPr="00D16982">
        <w:rPr>
          <w:rFonts w:ascii="Arial" w:hAnsi="Arial" w:cs="Arial"/>
          <w:spacing w:val="-1"/>
          <w:sz w:val="18"/>
          <w:szCs w:val="18"/>
        </w:rPr>
        <w:t>y</w:t>
      </w:r>
      <w:r w:rsidRPr="00D16982">
        <w:rPr>
          <w:rFonts w:ascii="Arial" w:hAnsi="Arial" w:cs="Arial"/>
          <w:sz w:val="18"/>
          <w:szCs w:val="18"/>
        </w:rPr>
        <w:t xml:space="preserve">pe of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ork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or the n</w:t>
      </w:r>
      <w:r w:rsidRPr="00D16982">
        <w:rPr>
          <w:rFonts w:ascii="Arial" w:hAnsi="Arial" w:cs="Arial"/>
          <w:spacing w:val="-2"/>
          <w:sz w:val="18"/>
          <w:szCs w:val="18"/>
        </w:rPr>
        <w:t>u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z w:val="18"/>
          <w:szCs w:val="18"/>
        </w:rPr>
        <w:t>er</w:t>
      </w:r>
      <w:r w:rsidRPr="00D16982">
        <w:rPr>
          <w:rFonts w:ascii="Arial" w:hAnsi="Arial" w:cs="Arial"/>
          <w:spacing w:val="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of d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ell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ngs</w:t>
      </w:r>
      <w:r w:rsidRPr="00D16982">
        <w:rPr>
          <w:rFonts w:ascii="Arial" w:hAnsi="Arial" w:cs="Arial"/>
          <w:spacing w:val="1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a bu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ld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ng and the tot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l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f</w:t>
      </w:r>
      <w:r w:rsidRPr="00D16982">
        <w:rPr>
          <w:rFonts w:ascii="Arial" w:hAnsi="Arial" w:cs="Arial"/>
          <w:sz w:val="18"/>
          <w:szCs w:val="18"/>
        </w:rPr>
        <w:t xml:space="preserve">loor area. 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f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llo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ing ta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z w:val="18"/>
          <w:szCs w:val="18"/>
        </w:rPr>
        <w:t>les</w:t>
      </w:r>
      <w:r w:rsidRPr="00D16982">
        <w:rPr>
          <w:rFonts w:ascii="Arial" w:hAnsi="Arial" w:cs="Arial"/>
          <w:spacing w:val="1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4"/>
          <w:sz w:val="18"/>
          <w:szCs w:val="18"/>
        </w:rPr>
        <w:t xml:space="preserve"> </w:t>
      </w:r>
      <w:r w:rsidR="00472875" w:rsidRPr="00D16982">
        <w:rPr>
          <w:rFonts w:ascii="Arial" w:hAnsi="Arial" w:cs="Arial"/>
          <w:sz w:val="18"/>
          <w:szCs w:val="18"/>
        </w:rPr>
        <w:t>may</w:t>
      </w:r>
      <w:r w:rsidRPr="00D16982">
        <w:rPr>
          <w:rFonts w:ascii="Arial" w:hAnsi="Arial" w:cs="Arial"/>
          <w:spacing w:val="1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u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d in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onj</w:t>
      </w:r>
      <w:r w:rsidRPr="00D16982">
        <w:rPr>
          <w:rFonts w:ascii="Arial" w:hAnsi="Arial" w:cs="Arial"/>
          <w:spacing w:val="-2"/>
          <w:sz w:val="18"/>
          <w:szCs w:val="18"/>
        </w:rPr>
        <w:t>u</w:t>
      </w:r>
      <w:r w:rsidRPr="00D16982">
        <w:rPr>
          <w:rFonts w:ascii="Arial" w:hAnsi="Arial" w:cs="Arial"/>
          <w:sz w:val="18"/>
          <w:szCs w:val="18"/>
        </w:rPr>
        <w:t>n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ion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3"/>
          <w:sz w:val="18"/>
          <w:szCs w:val="18"/>
        </w:rPr>
        <w:t>w</w:t>
      </w:r>
      <w:r w:rsidRPr="00D16982">
        <w:rPr>
          <w:rFonts w:ascii="Arial" w:hAnsi="Arial" w:cs="Arial"/>
          <w:sz w:val="18"/>
          <w:szCs w:val="18"/>
        </w:rPr>
        <w:t>ith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he</w:t>
      </w:r>
      <w:r w:rsidRPr="00D16982">
        <w:rPr>
          <w:rFonts w:ascii="Arial" w:hAnsi="Arial" w:cs="Arial"/>
          <w:spacing w:val="6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urr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nt Regula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io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6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nd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he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h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of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Char</w:t>
      </w:r>
      <w:r w:rsidRPr="00D16982">
        <w:rPr>
          <w:rFonts w:ascii="Arial" w:hAnsi="Arial" w:cs="Arial"/>
          <w:spacing w:val="-2"/>
          <w:sz w:val="18"/>
          <w:szCs w:val="18"/>
        </w:rPr>
        <w:t>g</w:t>
      </w:r>
      <w:r w:rsidRPr="00D16982">
        <w:rPr>
          <w:rFonts w:ascii="Arial" w:hAnsi="Arial" w:cs="Arial"/>
          <w:sz w:val="18"/>
          <w:szCs w:val="18"/>
        </w:rPr>
        <w:t>es</w:t>
      </w:r>
      <w:r w:rsidRPr="00D16982">
        <w:rPr>
          <w:rFonts w:ascii="Arial" w:hAnsi="Arial" w:cs="Arial"/>
          <w:spacing w:val="6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o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al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ul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te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</w:t>
      </w:r>
      <w:r w:rsidRPr="00D16982">
        <w:rPr>
          <w:rFonts w:ascii="Arial" w:hAnsi="Arial" w:cs="Arial"/>
          <w:spacing w:val="-2"/>
          <w:sz w:val="18"/>
          <w:szCs w:val="18"/>
        </w:rPr>
        <w:t>h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ch</w:t>
      </w:r>
      <w:r w:rsidRPr="00D16982">
        <w:rPr>
          <w:rFonts w:ascii="Arial" w:hAnsi="Arial" w:cs="Arial"/>
          <w:sz w:val="18"/>
          <w:szCs w:val="18"/>
        </w:rPr>
        <w:t>arge</w:t>
      </w:r>
      <w:r w:rsidRPr="00D16982">
        <w:rPr>
          <w:rFonts w:ascii="Arial" w:hAnsi="Arial" w:cs="Arial"/>
          <w:spacing w:val="-2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 xml:space="preserve">.       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5"/>
          <w:sz w:val="18"/>
          <w:szCs w:val="18"/>
        </w:rPr>
        <w:br/>
      </w:r>
      <w:r w:rsidRPr="00D16982">
        <w:rPr>
          <w:rFonts w:ascii="Arial" w:hAnsi="Arial" w:cs="Arial"/>
          <w:spacing w:val="5"/>
          <w:sz w:val="18"/>
          <w:szCs w:val="18"/>
        </w:rPr>
        <w:br/>
      </w:r>
      <w:r w:rsidRPr="00D16982">
        <w:rPr>
          <w:rFonts w:ascii="Arial" w:hAnsi="Arial" w:cs="Arial"/>
          <w:sz w:val="18"/>
          <w:szCs w:val="18"/>
        </w:rPr>
        <w:t>If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y</w:t>
      </w:r>
      <w:r w:rsidRPr="00D16982">
        <w:rPr>
          <w:rFonts w:ascii="Arial" w:hAnsi="Arial" w:cs="Arial"/>
          <w:sz w:val="18"/>
          <w:szCs w:val="18"/>
        </w:rPr>
        <w:t>ou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ha</w:t>
      </w:r>
      <w:r w:rsidRPr="00D16982">
        <w:rPr>
          <w:rFonts w:ascii="Arial" w:hAnsi="Arial" w:cs="Arial"/>
          <w:spacing w:val="-2"/>
          <w:sz w:val="18"/>
          <w:szCs w:val="18"/>
        </w:rPr>
        <w:t>v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5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ny</w:t>
      </w:r>
      <w:r w:rsidRPr="00D16982">
        <w:rPr>
          <w:rFonts w:ascii="Arial" w:hAnsi="Arial" w:cs="Arial"/>
          <w:spacing w:val="3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diff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pacing w:val="-2"/>
          <w:sz w:val="18"/>
          <w:szCs w:val="18"/>
        </w:rPr>
        <w:t>u</w:t>
      </w:r>
      <w:r w:rsidRPr="00D16982">
        <w:rPr>
          <w:rFonts w:ascii="Arial" w:hAnsi="Arial" w:cs="Arial"/>
          <w:sz w:val="18"/>
          <w:szCs w:val="18"/>
        </w:rPr>
        <w:t>lt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es</w:t>
      </w:r>
      <w:r w:rsidRPr="00D16982">
        <w:rPr>
          <w:rFonts w:ascii="Arial" w:hAnsi="Arial" w:cs="Arial"/>
          <w:spacing w:val="6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-2"/>
          <w:sz w:val="18"/>
          <w:szCs w:val="18"/>
        </w:rPr>
        <w:t>l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ul</w:t>
      </w:r>
      <w:r w:rsidRPr="00D16982">
        <w:rPr>
          <w:rFonts w:ascii="Arial" w:hAnsi="Arial" w:cs="Arial"/>
          <w:spacing w:val="-2"/>
          <w:sz w:val="18"/>
          <w:szCs w:val="18"/>
        </w:rPr>
        <w:t>a</w:t>
      </w:r>
      <w:r w:rsidRPr="00D16982">
        <w:rPr>
          <w:rFonts w:ascii="Arial" w:hAnsi="Arial" w:cs="Arial"/>
          <w:sz w:val="18"/>
          <w:szCs w:val="18"/>
        </w:rPr>
        <w:t>t</w:t>
      </w:r>
      <w:r w:rsidRPr="00D16982">
        <w:rPr>
          <w:rFonts w:ascii="Arial" w:hAnsi="Arial" w:cs="Arial"/>
          <w:spacing w:val="1"/>
          <w:sz w:val="18"/>
          <w:szCs w:val="18"/>
        </w:rPr>
        <w:t>i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 xml:space="preserve">g 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har</w:t>
      </w:r>
      <w:r w:rsidRPr="00D16982">
        <w:rPr>
          <w:rFonts w:ascii="Arial" w:hAnsi="Arial" w:cs="Arial"/>
          <w:spacing w:val="-2"/>
          <w:sz w:val="18"/>
          <w:szCs w:val="18"/>
        </w:rPr>
        <w:t>g</w:t>
      </w:r>
      <w:r w:rsidRPr="00D16982">
        <w:rPr>
          <w:rFonts w:ascii="Arial" w:hAnsi="Arial" w:cs="Arial"/>
          <w:sz w:val="18"/>
          <w:szCs w:val="18"/>
        </w:rPr>
        <w:t>es,</w:t>
      </w:r>
      <w:r w:rsidRPr="00D16982">
        <w:rPr>
          <w:rFonts w:ascii="Arial" w:hAnsi="Arial" w:cs="Arial"/>
          <w:spacing w:val="-1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pl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a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z w:val="18"/>
          <w:szCs w:val="18"/>
        </w:rPr>
        <w:t>e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pacing w:val="1"/>
          <w:sz w:val="18"/>
          <w:szCs w:val="18"/>
        </w:rPr>
        <w:t>c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nta</w:t>
      </w:r>
      <w:r w:rsidRPr="00D16982">
        <w:rPr>
          <w:rFonts w:ascii="Arial" w:hAnsi="Arial" w:cs="Arial"/>
          <w:spacing w:val="-2"/>
          <w:sz w:val="18"/>
          <w:szCs w:val="18"/>
        </w:rPr>
        <w:t>c</w:t>
      </w:r>
      <w:r w:rsidRPr="00D16982">
        <w:rPr>
          <w:rFonts w:ascii="Arial" w:hAnsi="Arial" w:cs="Arial"/>
          <w:sz w:val="18"/>
          <w:szCs w:val="18"/>
        </w:rPr>
        <w:t>t Bu</w:t>
      </w:r>
      <w:r w:rsidRPr="00D16982">
        <w:rPr>
          <w:rFonts w:ascii="Arial" w:hAnsi="Arial" w:cs="Arial"/>
          <w:spacing w:val="-2"/>
          <w:sz w:val="18"/>
          <w:szCs w:val="18"/>
        </w:rPr>
        <w:t>i</w:t>
      </w:r>
      <w:r w:rsidRPr="00D16982">
        <w:rPr>
          <w:rFonts w:ascii="Arial" w:hAnsi="Arial" w:cs="Arial"/>
          <w:sz w:val="18"/>
          <w:szCs w:val="18"/>
        </w:rPr>
        <w:t>ld</w:t>
      </w:r>
      <w:r w:rsidRPr="00D16982">
        <w:rPr>
          <w:rFonts w:ascii="Arial" w:hAnsi="Arial" w:cs="Arial"/>
          <w:spacing w:val="-2"/>
          <w:sz w:val="18"/>
          <w:szCs w:val="18"/>
        </w:rPr>
        <w:t>in</w:t>
      </w:r>
      <w:r w:rsidRPr="00D16982">
        <w:rPr>
          <w:rFonts w:ascii="Arial" w:hAnsi="Arial" w:cs="Arial"/>
          <w:sz w:val="18"/>
          <w:szCs w:val="18"/>
        </w:rPr>
        <w:t>g Contr</w:t>
      </w:r>
      <w:r w:rsidRPr="00D16982">
        <w:rPr>
          <w:rFonts w:ascii="Arial" w:hAnsi="Arial" w:cs="Arial"/>
          <w:spacing w:val="-2"/>
          <w:sz w:val="18"/>
          <w:szCs w:val="18"/>
        </w:rPr>
        <w:t>o</w:t>
      </w:r>
      <w:r w:rsidRPr="00D16982">
        <w:rPr>
          <w:rFonts w:ascii="Arial" w:hAnsi="Arial" w:cs="Arial"/>
          <w:sz w:val="18"/>
          <w:szCs w:val="18"/>
        </w:rPr>
        <w:t>l our details are at the end of this document.</w:t>
      </w:r>
    </w:p>
    <w:p w14:paraId="3C6ADBC2" w14:textId="77777777" w:rsidR="003E1C38" w:rsidRPr="00D16982" w:rsidRDefault="003E1C38" w:rsidP="00D16982">
      <w:pPr>
        <w:rPr>
          <w:rFonts w:ascii="Arial" w:hAnsi="Arial" w:cs="Arial"/>
          <w:sz w:val="18"/>
          <w:szCs w:val="18"/>
        </w:rPr>
      </w:pPr>
    </w:p>
    <w:p w14:paraId="6A7D8368" w14:textId="77777777" w:rsidR="003E1C38" w:rsidRPr="00D16982" w:rsidRDefault="00237539" w:rsidP="00D16982">
      <w:pPr>
        <w:rPr>
          <w:rFonts w:ascii="Arial" w:hAnsi="Arial" w:cs="Arial"/>
          <w:sz w:val="18"/>
          <w:szCs w:val="18"/>
        </w:rPr>
      </w:pPr>
      <w:r w:rsidRPr="00D16982">
        <w:rPr>
          <w:rFonts w:ascii="Arial" w:hAnsi="Arial" w:cs="Arial"/>
          <w:sz w:val="18"/>
          <w:szCs w:val="18"/>
        </w:rPr>
        <w:t>Defini</w:t>
      </w:r>
      <w:r w:rsidRPr="00D16982">
        <w:rPr>
          <w:rFonts w:ascii="Arial" w:hAnsi="Arial" w:cs="Arial"/>
          <w:spacing w:val="-2"/>
          <w:sz w:val="18"/>
          <w:szCs w:val="18"/>
        </w:rPr>
        <w:t>t</w:t>
      </w:r>
      <w:r w:rsidRPr="00D16982">
        <w:rPr>
          <w:rFonts w:ascii="Arial" w:hAnsi="Arial" w:cs="Arial"/>
          <w:sz w:val="18"/>
          <w:szCs w:val="18"/>
        </w:rPr>
        <w:t>io</w:t>
      </w:r>
      <w:r w:rsidRPr="00D16982">
        <w:rPr>
          <w:rFonts w:ascii="Arial" w:hAnsi="Arial" w:cs="Arial"/>
          <w:spacing w:val="-2"/>
          <w:sz w:val="18"/>
          <w:szCs w:val="18"/>
        </w:rPr>
        <w:t>n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1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of</w:t>
      </w:r>
      <w:r w:rsidRPr="00D16982">
        <w:rPr>
          <w:rFonts w:ascii="Arial" w:hAnsi="Arial" w:cs="Arial"/>
          <w:spacing w:val="-2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te</w:t>
      </w:r>
      <w:r w:rsidRPr="00D16982">
        <w:rPr>
          <w:rFonts w:ascii="Arial" w:hAnsi="Arial" w:cs="Arial"/>
          <w:spacing w:val="-3"/>
          <w:sz w:val="18"/>
          <w:szCs w:val="18"/>
        </w:rPr>
        <w:t>r</w:t>
      </w:r>
      <w:r w:rsidRPr="00D16982">
        <w:rPr>
          <w:rFonts w:ascii="Arial" w:hAnsi="Arial" w:cs="Arial"/>
          <w:spacing w:val="1"/>
          <w:sz w:val="18"/>
          <w:szCs w:val="18"/>
        </w:rPr>
        <w:t>m</w:t>
      </w:r>
      <w:r w:rsidRPr="00D16982">
        <w:rPr>
          <w:rFonts w:ascii="Arial" w:hAnsi="Arial" w:cs="Arial"/>
          <w:sz w:val="18"/>
          <w:szCs w:val="18"/>
        </w:rPr>
        <w:t>s</w:t>
      </w:r>
      <w:r w:rsidRPr="00D16982">
        <w:rPr>
          <w:rFonts w:ascii="Arial" w:hAnsi="Arial" w:cs="Arial"/>
          <w:spacing w:val="-1"/>
          <w:sz w:val="18"/>
          <w:szCs w:val="18"/>
        </w:rPr>
        <w:t xml:space="preserve"> </w:t>
      </w:r>
      <w:r w:rsidRPr="00D16982">
        <w:rPr>
          <w:rFonts w:ascii="Arial" w:hAnsi="Arial" w:cs="Arial"/>
          <w:sz w:val="18"/>
          <w:szCs w:val="18"/>
        </w:rPr>
        <w:t>u</w:t>
      </w:r>
      <w:r w:rsidRPr="00D16982">
        <w:rPr>
          <w:rFonts w:ascii="Arial" w:hAnsi="Arial" w:cs="Arial"/>
          <w:spacing w:val="1"/>
          <w:sz w:val="18"/>
          <w:szCs w:val="18"/>
        </w:rPr>
        <w:t>s</w:t>
      </w:r>
      <w:r w:rsidRPr="00D16982">
        <w:rPr>
          <w:rFonts w:ascii="Arial" w:hAnsi="Arial" w:cs="Arial"/>
          <w:spacing w:val="-2"/>
          <w:sz w:val="18"/>
          <w:szCs w:val="18"/>
        </w:rPr>
        <w:t>e</w:t>
      </w:r>
      <w:r w:rsidRPr="00D16982">
        <w:rPr>
          <w:rFonts w:ascii="Arial" w:hAnsi="Arial" w:cs="Arial"/>
          <w:sz w:val="18"/>
          <w:szCs w:val="18"/>
        </w:rPr>
        <w:t>d a</w:t>
      </w:r>
      <w:r w:rsidRPr="00D16982">
        <w:rPr>
          <w:rFonts w:ascii="Arial" w:hAnsi="Arial" w:cs="Arial"/>
          <w:spacing w:val="-2"/>
          <w:sz w:val="18"/>
          <w:szCs w:val="18"/>
        </w:rPr>
        <w:t>b</w:t>
      </w:r>
      <w:r w:rsidRPr="00D16982">
        <w:rPr>
          <w:rFonts w:ascii="Arial" w:hAnsi="Arial" w:cs="Arial"/>
          <w:sz w:val="18"/>
          <w:szCs w:val="18"/>
        </w:rPr>
        <w:t>o</w:t>
      </w:r>
      <w:r w:rsidRPr="00D16982">
        <w:rPr>
          <w:rFonts w:ascii="Arial" w:hAnsi="Arial" w:cs="Arial"/>
          <w:spacing w:val="-2"/>
          <w:sz w:val="18"/>
          <w:szCs w:val="18"/>
        </w:rPr>
        <w:t>v</w:t>
      </w:r>
      <w:r w:rsidRPr="00D16982">
        <w:rPr>
          <w:rFonts w:ascii="Arial" w:hAnsi="Arial" w:cs="Arial"/>
          <w:sz w:val="18"/>
          <w:szCs w:val="18"/>
        </w:rPr>
        <w:t>e:</w:t>
      </w:r>
    </w:p>
    <w:p w14:paraId="6C271621" w14:textId="77777777" w:rsidR="004E3FF3" w:rsidRDefault="00237539" w:rsidP="00D1698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E3FF3">
        <w:rPr>
          <w:rFonts w:ascii="Arial" w:hAnsi="Arial" w:cs="Arial"/>
          <w:spacing w:val="-1"/>
          <w:sz w:val="18"/>
          <w:szCs w:val="18"/>
        </w:rPr>
        <w:t>'</w:t>
      </w:r>
      <w:r w:rsidRPr="004E3FF3">
        <w:rPr>
          <w:rFonts w:ascii="Arial" w:hAnsi="Arial" w:cs="Arial"/>
          <w:sz w:val="18"/>
          <w:szCs w:val="18"/>
        </w:rPr>
        <w:t>Di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ab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ed</w:t>
      </w:r>
      <w:r w:rsidRPr="004E3FF3">
        <w:rPr>
          <w:rFonts w:ascii="Arial" w:hAnsi="Arial" w:cs="Arial"/>
          <w:spacing w:val="1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</w:t>
      </w:r>
      <w:r w:rsidRPr="004E3FF3">
        <w:rPr>
          <w:rFonts w:ascii="Arial" w:hAnsi="Arial" w:cs="Arial"/>
          <w:spacing w:val="2"/>
          <w:sz w:val="18"/>
          <w:szCs w:val="18"/>
        </w:rPr>
        <w:t>e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pacing w:val="-2"/>
          <w:sz w:val="18"/>
          <w:szCs w:val="18"/>
        </w:rPr>
        <w:t>o</w:t>
      </w:r>
      <w:r w:rsidRPr="004E3FF3">
        <w:rPr>
          <w:rFonts w:ascii="Arial" w:hAnsi="Arial" w:cs="Arial"/>
          <w:sz w:val="18"/>
          <w:szCs w:val="18"/>
        </w:rPr>
        <w:t>n'</w:t>
      </w:r>
      <w:r w:rsidRPr="004E3FF3">
        <w:rPr>
          <w:rFonts w:ascii="Arial" w:hAnsi="Arial" w:cs="Arial"/>
          <w:spacing w:val="11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1"/>
          <w:sz w:val="18"/>
          <w:szCs w:val="18"/>
        </w:rPr>
        <w:t>m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ns</w:t>
      </w:r>
      <w:r w:rsidRPr="004E3FF3">
        <w:rPr>
          <w:rFonts w:ascii="Arial" w:hAnsi="Arial" w:cs="Arial"/>
          <w:spacing w:val="1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z w:val="18"/>
          <w:szCs w:val="18"/>
        </w:rPr>
        <w:t>r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on</w:t>
      </w:r>
      <w:r w:rsidRPr="004E3FF3">
        <w:rPr>
          <w:rFonts w:ascii="Arial" w:hAnsi="Arial" w:cs="Arial"/>
          <w:spacing w:val="12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ho</w:t>
      </w:r>
      <w:r w:rsidRPr="004E3FF3">
        <w:rPr>
          <w:rFonts w:ascii="Arial" w:hAnsi="Arial" w:cs="Arial"/>
          <w:spacing w:val="1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is</w:t>
      </w:r>
      <w:r w:rsidRPr="004E3FF3">
        <w:rPr>
          <w:rFonts w:ascii="Arial" w:hAnsi="Arial" w:cs="Arial"/>
          <w:spacing w:val="13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ith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n</w:t>
      </w:r>
      <w:r w:rsidRPr="004E3FF3">
        <w:rPr>
          <w:rFonts w:ascii="Arial" w:hAnsi="Arial" w:cs="Arial"/>
          <w:spacing w:val="1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any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of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the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de</w:t>
      </w:r>
      <w:r w:rsidRPr="004E3FF3">
        <w:rPr>
          <w:rFonts w:ascii="Arial" w:hAnsi="Arial" w:cs="Arial"/>
          <w:spacing w:val="-2"/>
          <w:sz w:val="18"/>
          <w:szCs w:val="18"/>
        </w:rPr>
        <w:t>s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rip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io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1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of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per</w:t>
      </w:r>
      <w:r w:rsidRPr="004E3FF3">
        <w:rPr>
          <w:rFonts w:ascii="Arial" w:hAnsi="Arial" w:cs="Arial"/>
          <w:spacing w:val="-2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ons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to</w:t>
      </w:r>
      <w:r w:rsidRPr="004E3FF3">
        <w:rPr>
          <w:rFonts w:ascii="Arial" w:hAnsi="Arial" w:cs="Arial"/>
          <w:spacing w:val="13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hom</w:t>
      </w:r>
      <w:r w:rsidRPr="004E3FF3">
        <w:rPr>
          <w:rFonts w:ascii="Arial" w:hAnsi="Arial" w:cs="Arial"/>
          <w:spacing w:val="1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o</w:t>
      </w:r>
      <w:r w:rsidRPr="004E3FF3">
        <w:rPr>
          <w:rFonts w:ascii="Arial" w:hAnsi="Arial" w:cs="Arial"/>
          <w:sz w:val="18"/>
          <w:szCs w:val="18"/>
        </w:rPr>
        <w:t>n</w:t>
      </w:r>
      <w:r w:rsidRPr="004E3FF3">
        <w:rPr>
          <w:rFonts w:ascii="Arial" w:hAnsi="Arial" w:cs="Arial"/>
          <w:spacing w:val="1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29</w:t>
      </w:r>
      <w:r w:rsidRPr="004E3FF3">
        <w:rPr>
          <w:rFonts w:ascii="Arial" w:hAnsi="Arial" w:cs="Arial"/>
          <w:spacing w:val="12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(</w:t>
      </w:r>
      <w:r w:rsidRPr="004E3FF3">
        <w:rPr>
          <w:rFonts w:ascii="Arial" w:hAnsi="Arial" w:cs="Arial"/>
          <w:sz w:val="18"/>
          <w:szCs w:val="18"/>
        </w:rPr>
        <w:t>as</w:t>
      </w:r>
      <w:r w:rsidRPr="004E3FF3">
        <w:rPr>
          <w:rFonts w:ascii="Arial" w:hAnsi="Arial" w:cs="Arial"/>
          <w:spacing w:val="13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-4"/>
          <w:sz w:val="18"/>
          <w:szCs w:val="18"/>
        </w:rPr>
        <w:t>x</w:t>
      </w:r>
      <w:r w:rsidRPr="004E3FF3">
        <w:rPr>
          <w:rFonts w:ascii="Arial" w:hAnsi="Arial" w:cs="Arial"/>
          <w:sz w:val="18"/>
          <w:szCs w:val="18"/>
        </w:rPr>
        <w:t>tend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z w:val="18"/>
          <w:szCs w:val="18"/>
        </w:rPr>
        <w:t>d)</w:t>
      </w:r>
      <w:r w:rsidRPr="004E3FF3">
        <w:rPr>
          <w:rFonts w:ascii="Arial" w:hAnsi="Arial" w:cs="Arial"/>
          <w:spacing w:val="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of</w:t>
      </w:r>
      <w:r w:rsidRPr="004E3FF3">
        <w:rPr>
          <w:rFonts w:ascii="Arial" w:hAnsi="Arial" w:cs="Arial"/>
          <w:spacing w:val="1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the Nation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l A</w:t>
      </w:r>
      <w:r w:rsidRPr="004E3FF3">
        <w:rPr>
          <w:rFonts w:ascii="Arial" w:hAnsi="Arial" w:cs="Arial"/>
          <w:spacing w:val="-1"/>
          <w:sz w:val="18"/>
          <w:szCs w:val="18"/>
        </w:rPr>
        <w:t>s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ta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 xml:space="preserve">e </w:t>
      </w:r>
      <w:r w:rsidRPr="004E3FF3">
        <w:rPr>
          <w:rFonts w:ascii="Arial" w:hAnsi="Arial" w:cs="Arial"/>
          <w:spacing w:val="-3"/>
          <w:sz w:val="18"/>
          <w:szCs w:val="18"/>
        </w:rPr>
        <w:t>A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t</w:t>
      </w:r>
      <w:r w:rsidRPr="004E3FF3">
        <w:rPr>
          <w:rFonts w:ascii="Arial" w:hAnsi="Arial" w:cs="Arial"/>
          <w:spacing w:val="-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1948</w:t>
      </w:r>
      <w:r w:rsidRPr="004E3FF3">
        <w:rPr>
          <w:rFonts w:ascii="Arial" w:hAnsi="Arial" w:cs="Arial"/>
          <w:spacing w:val="-3"/>
          <w:sz w:val="18"/>
          <w:szCs w:val="18"/>
        </w:rPr>
        <w:t>(</w:t>
      </w:r>
      <w:r w:rsidRPr="004E3FF3">
        <w:rPr>
          <w:rFonts w:ascii="Arial" w:hAnsi="Arial" w:cs="Arial"/>
          <w:sz w:val="18"/>
          <w:szCs w:val="18"/>
        </w:rPr>
        <w:t>a) ap</w:t>
      </w:r>
      <w:r w:rsidRPr="004E3FF3">
        <w:rPr>
          <w:rFonts w:ascii="Arial" w:hAnsi="Arial" w:cs="Arial"/>
          <w:spacing w:val="-2"/>
          <w:sz w:val="18"/>
          <w:szCs w:val="18"/>
        </w:rPr>
        <w:t>p</w:t>
      </w:r>
      <w:r w:rsidRPr="004E3FF3">
        <w:rPr>
          <w:rFonts w:ascii="Arial" w:hAnsi="Arial" w:cs="Arial"/>
          <w:sz w:val="18"/>
          <w:szCs w:val="18"/>
        </w:rPr>
        <w:t>li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.</w:t>
      </w:r>
    </w:p>
    <w:p w14:paraId="3288D8AA" w14:textId="77777777" w:rsidR="004E3FF3" w:rsidRDefault="00237539" w:rsidP="00D1698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E3FF3">
        <w:rPr>
          <w:rFonts w:ascii="Arial" w:hAnsi="Arial" w:cs="Arial"/>
          <w:sz w:val="18"/>
          <w:szCs w:val="18"/>
        </w:rPr>
        <w:t>„D</w:t>
      </w:r>
      <w:r w:rsidRPr="004E3FF3">
        <w:rPr>
          <w:rFonts w:ascii="Arial" w:hAnsi="Arial" w:cs="Arial"/>
          <w:spacing w:val="-4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elling‟</w:t>
      </w:r>
      <w:r w:rsidRPr="004E3FF3">
        <w:rPr>
          <w:rFonts w:ascii="Arial" w:hAnsi="Arial" w:cs="Arial"/>
          <w:spacing w:val="-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in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lu</w:t>
      </w:r>
      <w:r w:rsidRPr="004E3FF3">
        <w:rPr>
          <w:rFonts w:ascii="Arial" w:hAnsi="Arial" w:cs="Arial"/>
          <w:spacing w:val="-2"/>
          <w:sz w:val="18"/>
          <w:szCs w:val="18"/>
        </w:rPr>
        <w:t>d</w:t>
      </w:r>
      <w:r w:rsidRPr="004E3FF3">
        <w:rPr>
          <w:rFonts w:ascii="Arial" w:hAnsi="Arial" w:cs="Arial"/>
          <w:sz w:val="18"/>
          <w:szCs w:val="18"/>
        </w:rPr>
        <w:t>es</w:t>
      </w:r>
      <w:r w:rsidRPr="004E3FF3">
        <w:rPr>
          <w:rFonts w:ascii="Arial" w:hAnsi="Arial" w:cs="Arial"/>
          <w:spacing w:val="-8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d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elli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pacing w:val="3"/>
          <w:sz w:val="18"/>
          <w:szCs w:val="18"/>
        </w:rPr>
        <w:t>g</w:t>
      </w:r>
      <w:r w:rsidRPr="004E3FF3">
        <w:rPr>
          <w:rFonts w:ascii="Arial" w:hAnsi="Arial" w:cs="Arial"/>
          <w:spacing w:val="-3"/>
          <w:sz w:val="18"/>
          <w:szCs w:val="18"/>
        </w:rPr>
        <w:t>-</w:t>
      </w:r>
      <w:r w:rsidRPr="004E3FF3">
        <w:rPr>
          <w:rFonts w:ascii="Arial" w:hAnsi="Arial" w:cs="Arial"/>
          <w:sz w:val="18"/>
          <w:szCs w:val="18"/>
        </w:rPr>
        <w:t>hou</w:t>
      </w:r>
      <w:r w:rsidRPr="004E3FF3">
        <w:rPr>
          <w:rFonts w:ascii="Arial" w:hAnsi="Arial" w:cs="Arial"/>
          <w:spacing w:val="-2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-7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d</w:t>
      </w:r>
      <w:r w:rsidRPr="004E3FF3">
        <w:rPr>
          <w:rFonts w:ascii="Arial" w:hAnsi="Arial" w:cs="Arial"/>
          <w:spacing w:val="-6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7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f</w:t>
      </w:r>
      <w:r w:rsidRPr="004E3FF3">
        <w:rPr>
          <w:rFonts w:ascii="Arial" w:hAnsi="Arial" w:cs="Arial"/>
          <w:sz w:val="18"/>
          <w:szCs w:val="18"/>
        </w:rPr>
        <w:t>lat.</w:t>
      </w:r>
    </w:p>
    <w:p w14:paraId="46ECC228" w14:textId="77777777" w:rsidR="003E1C38" w:rsidRPr="004E3FF3" w:rsidRDefault="00237539" w:rsidP="00D1698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E3FF3">
        <w:rPr>
          <w:rFonts w:ascii="Arial" w:hAnsi="Arial" w:cs="Arial"/>
          <w:spacing w:val="-1"/>
          <w:sz w:val="18"/>
          <w:szCs w:val="18"/>
        </w:rPr>
        <w:t>'</w:t>
      </w:r>
      <w:r w:rsidRPr="004E3FF3">
        <w:rPr>
          <w:rFonts w:ascii="Arial" w:hAnsi="Arial" w:cs="Arial"/>
          <w:sz w:val="18"/>
          <w:szCs w:val="18"/>
        </w:rPr>
        <w:t>Regular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ion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harge'</w:t>
      </w:r>
      <w:r w:rsidRPr="004E3FF3">
        <w:rPr>
          <w:rFonts w:ascii="Arial" w:hAnsi="Arial" w:cs="Arial"/>
          <w:spacing w:val="9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s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the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har</w:t>
      </w:r>
      <w:r w:rsidRPr="004E3FF3">
        <w:rPr>
          <w:rFonts w:ascii="Arial" w:hAnsi="Arial" w:cs="Arial"/>
          <w:spacing w:val="-2"/>
          <w:sz w:val="18"/>
          <w:szCs w:val="18"/>
        </w:rPr>
        <w:t>g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pa</w:t>
      </w:r>
      <w:r w:rsidRPr="004E3FF3">
        <w:rPr>
          <w:rFonts w:ascii="Arial" w:hAnsi="Arial" w:cs="Arial"/>
          <w:spacing w:val="-2"/>
          <w:sz w:val="18"/>
          <w:szCs w:val="18"/>
        </w:rPr>
        <w:t>y</w:t>
      </w:r>
      <w:r w:rsidRPr="004E3FF3">
        <w:rPr>
          <w:rFonts w:ascii="Arial" w:hAnsi="Arial" w:cs="Arial"/>
          <w:sz w:val="18"/>
          <w:szCs w:val="18"/>
        </w:rPr>
        <w:t>ab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hen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appl</w:t>
      </w:r>
      <w:r w:rsidRPr="004E3FF3">
        <w:rPr>
          <w:rFonts w:ascii="Arial" w:hAnsi="Arial" w:cs="Arial"/>
          <w:spacing w:val="8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at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on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is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1"/>
          <w:sz w:val="18"/>
          <w:szCs w:val="18"/>
        </w:rPr>
        <w:t>m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de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to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the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l</w:t>
      </w:r>
      <w:r w:rsidRPr="004E3FF3">
        <w:rPr>
          <w:rFonts w:ascii="Arial" w:hAnsi="Arial" w:cs="Arial"/>
          <w:sz w:val="18"/>
          <w:szCs w:val="18"/>
        </w:rPr>
        <w:t>o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l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aut</w:t>
      </w:r>
      <w:r w:rsidRPr="004E3FF3">
        <w:rPr>
          <w:rFonts w:ascii="Arial" w:hAnsi="Arial" w:cs="Arial"/>
          <w:spacing w:val="-2"/>
          <w:sz w:val="18"/>
          <w:szCs w:val="18"/>
        </w:rPr>
        <w:t>h</w:t>
      </w:r>
      <w:r w:rsidRPr="004E3FF3">
        <w:rPr>
          <w:rFonts w:ascii="Arial" w:hAnsi="Arial" w:cs="Arial"/>
          <w:sz w:val="18"/>
          <w:szCs w:val="18"/>
        </w:rPr>
        <w:t>o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z w:val="18"/>
          <w:szCs w:val="18"/>
        </w:rPr>
        <w:t>ity</w:t>
      </w:r>
      <w:r w:rsidRPr="004E3FF3">
        <w:rPr>
          <w:rFonts w:ascii="Arial" w:hAnsi="Arial" w:cs="Arial"/>
          <w:spacing w:val="8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for</w:t>
      </w:r>
      <w:r w:rsidRPr="004E3FF3">
        <w:rPr>
          <w:rFonts w:ascii="Arial" w:hAnsi="Arial" w:cs="Arial"/>
          <w:spacing w:val="9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regular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a</w:t>
      </w:r>
      <w:r w:rsidRPr="004E3FF3">
        <w:rPr>
          <w:rFonts w:ascii="Arial" w:hAnsi="Arial" w:cs="Arial"/>
          <w:spacing w:val="-2"/>
          <w:sz w:val="18"/>
          <w:szCs w:val="18"/>
        </w:rPr>
        <w:t>t</w:t>
      </w:r>
      <w:r w:rsidRPr="004E3FF3">
        <w:rPr>
          <w:rFonts w:ascii="Arial" w:hAnsi="Arial" w:cs="Arial"/>
          <w:sz w:val="18"/>
          <w:szCs w:val="18"/>
        </w:rPr>
        <w:t>ion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>ert</w:t>
      </w:r>
      <w:r w:rsidRPr="004E3FF3">
        <w:rPr>
          <w:rFonts w:ascii="Arial" w:hAnsi="Arial" w:cs="Arial"/>
          <w:spacing w:val="1"/>
          <w:sz w:val="18"/>
          <w:szCs w:val="18"/>
        </w:rPr>
        <w:t>i</w:t>
      </w:r>
      <w:r w:rsidRPr="004E3FF3">
        <w:rPr>
          <w:rFonts w:ascii="Arial" w:hAnsi="Arial" w:cs="Arial"/>
          <w:spacing w:val="-2"/>
          <w:sz w:val="18"/>
          <w:szCs w:val="18"/>
        </w:rPr>
        <w:t>f</w:t>
      </w:r>
      <w:r w:rsidRPr="004E3FF3">
        <w:rPr>
          <w:rFonts w:ascii="Arial" w:hAnsi="Arial" w:cs="Arial"/>
          <w:sz w:val="18"/>
          <w:szCs w:val="18"/>
        </w:rPr>
        <w:t>i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pacing w:val="-2"/>
          <w:sz w:val="18"/>
          <w:szCs w:val="18"/>
        </w:rPr>
        <w:t>a</w:t>
      </w:r>
      <w:r w:rsidRPr="004E3FF3">
        <w:rPr>
          <w:rFonts w:ascii="Arial" w:hAnsi="Arial" w:cs="Arial"/>
          <w:sz w:val="18"/>
          <w:szCs w:val="18"/>
        </w:rPr>
        <w:t>te</w:t>
      </w:r>
      <w:r w:rsidRPr="004E3FF3">
        <w:rPr>
          <w:rFonts w:ascii="Arial" w:hAnsi="Arial" w:cs="Arial"/>
          <w:spacing w:val="10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in re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p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 xml:space="preserve">t </w:t>
      </w:r>
      <w:r w:rsidRPr="004E3FF3">
        <w:rPr>
          <w:rFonts w:ascii="Arial" w:hAnsi="Arial" w:cs="Arial"/>
          <w:spacing w:val="-2"/>
          <w:sz w:val="18"/>
          <w:szCs w:val="18"/>
        </w:rPr>
        <w:t>o</w:t>
      </w:r>
      <w:r w:rsidRPr="004E3FF3">
        <w:rPr>
          <w:rFonts w:ascii="Arial" w:hAnsi="Arial" w:cs="Arial"/>
          <w:sz w:val="18"/>
          <w:szCs w:val="18"/>
        </w:rPr>
        <w:t>f u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>aut</w:t>
      </w:r>
      <w:r w:rsidRPr="004E3FF3">
        <w:rPr>
          <w:rFonts w:ascii="Arial" w:hAnsi="Arial" w:cs="Arial"/>
          <w:spacing w:val="-2"/>
          <w:sz w:val="18"/>
          <w:szCs w:val="18"/>
        </w:rPr>
        <w:t>h</w:t>
      </w:r>
      <w:r w:rsidRPr="004E3FF3">
        <w:rPr>
          <w:rFonts w:ascii="Arial" w:hAnsi="Arial" w:cs="Arial"/>
          <w:sz w:val="18"/>
          <w:szCs w:val="18"/>
        </w:rPr>
        <w:t>or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pacing w:val="1"/>
          <w:sz w:val="18"/>
          <w:szCs w:val="18"/>
        </w:rPr>
        <w:t>s</w:t>
      </w:r>
      <w:r w:rsidRPr="004E3FF3">
        <w:rPr>
          <w:rFonts w:ascii="Arial" w:hAnsi="Arial" w:cs="Arial"/>
          <w:sz w:val="18"/>
          <w:szCs w:val="18"/>
        </w:rPr>
        <w:t>ed</w:t>
      </w:r>
      <w:r w:rsidRPr="004E3FF3">
        <w:rPr>
          <w:rFonts w:ascii="Arial" w:hAnsi="Arial" w:cs="Arial"/>
          <w:spacing w:val="-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bu</w:t>
      </w:r>
      <w:r w:rsidRPr="004E3FF3">
        <w:rPr>
          <w:rFonts w:ascii="Arial" w:hAnsi="Arial" w:cs="Arial"/>
          <w:spacing w:val="-2"/>
          <w:sz w:val="18"/>
          <w:szCs w:val="18"/>
        </w:rPr>
        <w:t>i</w:t>
      </w:r>
      <w:r w:rsidRPr="004E3FF3">
        <w:rPr>
          <w:rFonts w:ascii="Arial" w:hAnsi="Arial" w:cs="Arial"/>
          <w:sz w:val="18"/>
          <w:szCs w:val="18"/>
        </w:rPr>
        <w:t>ldi</w:t>
      </w:r>
      <w:r w:rsidRPr="004E3FF3">
        <w:rPr>
          <w:rFonts w:ascii="Arial" w:hAnsi="Arial" w:cs="Arial"/>
          <w:spacing w:val="-2"/>
          <w:sz w:val="18"/>
          <w:szCs w:val="18"/>
        </w:rPr>
        <w:t>n</w:t>
      </w:r>
      <w:r w:rsidRPr="004E3FF3">
        <w:rPr>
          <w:rFonts w:ascii="Arial" w:hAnsi="Arial" w:cs="Arial"/>
          <w:sz w:val="18"/>
          <w:szCs w:val="18"/>
        </w:rPr>
        <w:t xml:space="preserve">g </w:t>
      </w:r>
      <w:r w:rsidRPr="004E3FF3">
        <w:rPr>
          <w:rFonts w:ascii="Arial" w:hAnsi="Arial" w:cs="Arial"/>
          <w:spacing w:val="-3"/>
          <w:sz w:val="18"/>
          <w:szCs w:val="18"/>
        </w:rPr>
        <w:t>w</w:t>
      </w:r>
      <w:r w:rsidRPr="004E3FF3">
        <w:rPr>
          <w:rFonts w:ascii="Arial" w:hAnsi="Arial" w:cs="Arial"/>
          <w:sz w:val="18"/>
          <w:szCs w:val="18"/>
        </w:rPr>
        <w:t>or</w:t>
      </w:r>
      <w:r w:rsidRPr="004E3FF3">
        <w:rPr>
          <w:rFonts w:ascii="Arial" w:hAnsi="Arial" w:cs="Arial"/>
          <w:spacing w:val="1"/>
          <w:sz w:val="18"/>
          <w:szCs w:val="18"/>
        </w:rPr>
        <w:t>k</w:t>
      </w:r>
      <w:r w:rsidRPr="004E3FF3">
        <w:rPr>
          <w:rFonts w:ascii="Arial" w:hAnsi="Arial" w:cs="Arial"/>
          <w:sz w:val="18"/>
          <w:szCs w:val="18"/>
        </w:rPr>
        <w:t xml:space="preserve">, </w:t>
      </w:r>
      <w:r w:rsidRPr="004E3FF3">
        <w:rPr>
          <w:rFonts w:ascii="Arial" w:hAnsi="Arial" w:cs="Arial"/>
          <w:spacing w:val="1"/>
          <w:sz w:val="18"/>
          <w:szCs w:val="18"/>
        </w:rPr>
        <w:t>c</w:t>
      </w:r>
      <w:r w:rsidRPr="004E3FF3">
        <w:rPr>
          <w:rFonts w:ascii="Arial" w:hAnsi="Arial" w:cs="Arial"/>
          <w:spacing w:val="-2"/>
          <w:sz w:val="18"/>
          <w:szCs w:val="18"/>
        </w:rPr>
        <w:t>o</w:t>
      </w:r>
      <w:r w:rsidRPr="004E3FF3">
        <w:rPr>
          <w:rFonts w:ascii="Arial" w:hAnsi="Arial" w:cs="Arial"/>
          <w:spacing w:val="1"/>
          <w:sz w:val="18"/>
          <w:szCs w:val="18"/>
        </w:rPr>
        <w:t>m</w:t>
      </w:r>
      <w:r w:rsidRPr="004E3FF3">
        <w:rPr>
          <w:rFonts w:ascii="Arial" w:hAnsi="Arial" w:cs="Arial"/>
          <w:spacing w:val="-2"/>
          <w:sz w:val="18"/>
          <w:szCs w:val="18"/>
        </w:rPr>
        <w:t>m</w:t>
      </w:r>
      <w:r w:rsidRPr="004E3FF3">
        <w:rPr>
          <w:rFonts w:ascii="Arial" w:hAnsi="Arial" w:cs="Arial"/>
          <w:sz w:val="18"/>
          <w:szCs w:val="18"/>
        </w:rPr>
        <w:t>en</w:t>
      </w:r>
      <w:r w:rsidRPr="004E3FF3">
        <w:rPr>
          <w:rFonts w:ascii="Arial" w:hAnsi="Arial" w:cs="Arial"/>
          <w:spacing w:val="-2"/>
          <w:sz w:val="18"/>
          <w:szCs w:val="18"/>
        </w:rPr>
        <w:t>c</w:t>
      </w:r>
      <w:r w:rsidRPr="004E3FF3">
        <w:rPr>
          <w:rFonts w:ascii="Arial" w:hAnsi="Arial" w:cs="Arial"/>
          <w:sz w:val="18"/>
          <w:szCs w:val="18"/>
        </w:rPr>
        <w:t xml:space="preserve">ed </w:t>
      </w:r>
      <w:r w:rsidRPr="004E3FF3">
        <w:rPr>
          <w:rFonts w:ascii="Arial" w:hAnsi="Arial" w:cs="Arial"/>
          <w:spacing w:val="-2"/>
          <w:sz w:val="18"/>
          <w:szCs w:val="18"/>
        </w:rPr>
        <w:t>o</w:t>
      </w:r>
      <w:r w:rsidRPr="004E3FF3">
        <w:rPr>
          <w:rFonts w:ascii="Arial" w:hAnsi="Arial" w:cs="Arial"/>
          <w:sz w:val="18"/>
          <w:szCs w:val="18"/>
        </w:rPr>
        <w:t>n or</w:t>
      </w:r>
      <w:r w:rsidRPr="004E3FF3">
        <w:rPr>
          <w:rFonts w:ascii="Arial" w:hAnsi="Arial" w:cs="Arial"/>
          <w:spacing w:val="-2"/>
          <w:sz w:val="18"/>
          <w:szCs w:val="18"/>
        </w:rPr>
        <w:t xml:space="preserve"> </w:t>
      </w:r>
      <w:r w:rsidRPr="004E3FF3">
        <w:rPr>
          <w:rFonts w:ascii="Arial" w:hAnsi="Arial" w:cs="Arial"/>
          <w:sz w:val="18"/>
          <w:szCs w:val="18"/>
        </w:rPr>
        <w:t>aft</w:t>
      </w:r>
      <w:r w:rsidRPr="004E3FF3">
        <w:rPr>
          <w:rFonts w:ascii="Arial" w:hAnsi="Arial" w:cs="Arial"/>
          <w:spacing w:val="-2"/>
          <w:sz w:val="18"/>
          <w:szCs w:val="18"/>
        </w:rPr>
        <w:t>e</w:t>
      </w:r>
      <w:r w:rsidRPr="004E3FF3">
        <w:rPr>
          <w:rFonts w:ascii="Arial" w:hAnsi="Arial" w:cs="Arial"/>
          <w:sz w:val="18"/>
          <w:szCs w:val="18"/>
        </w:rPr>
        <w:t>r 11th No</w:t>
      </w:r>
      <w:r w:rsidRPr="004E3FF3">
        <w:rPr>
          <w:rFonts w:ascii="Arial" w:hAnsi="Arial" w:cs="Arial"/>
          <w:spacing w:val="-2"/>
          <w:sz w:val="18"/>
          <w:szCs w:val="18"/>
        </w:rPr>
        <w:t>ve</w:t>
      </w:r>
      <w:r w:rsidRPr="004E3FF3">
        <w:rPr>
          <w:rFonts w:ascii="Arial" w:hAnsi="Arial" w:cs="Arial"/>
          <w:spacing w:val="1"/>
          <w:sz w:val="18"/>
          <w:szCs w:val="18"/>
        </w:rPr>
        <w:t>m</w:t>
      </w:r>
      <w:r w:rsidRPr="004E3FF3">
        <w:rPr>
          <w:rFonts w:ascii="Arial" w:hAnsi="Arial" w:cs="Arial"/>
          <w:sz w:val="18"/>
          <w:szCs w:val="18"/>
        </w:rPr>
        <w:t>be</w:t>
      </w:r>
      <w:r w:rsidRPr="004E3FF3">
        <w:rPr>
          <w:rFonts w:ascii="Arial" w:hAnsi="Arial" w:cs="Arial"/>
          <w:spacing w:val="-3"/>
          <w:sz w:val="18"/>
          <w:szCs w:val="18"/>
        </w:rPr>
        <w:t>r</w:t>
      </w:r>
      <w:r w:rsidRPr="004E3FF3">
        <w:rPr>
          <w:rFonts w:ascii="Arial" w:hAnsi="Arial" w:cs="Arial"/>
          <w:sz w:val="18"/>
          <w:szCs w:val="18"/>
        </w:rPr>
        <w:t xml:space="preserve"> 1</w:t>
      </w:r>
      <w:r w:rsidRPr="004E3FF3">
        <w:rPr>
          <w:rFonts w:ascii="Arial" w:hAnsi="Arial" w:cs="Arial"/>
          <w:spacing w:val="-2"/>
          <w:sz w:val="18"/>
          <w:szCs w:val="18"/>
        </w:rPr>
        <w:t>9</w:t>
      </w:r>
      <w:r w:rsidRPr="004E3FF3">
        <w:rPr>
          <w:rFonts w:ascii="Arial" w:hAnsi="Arial" w:cs="Arial"/>
          <w:sz w:val="18"/>
          <w:szCs w:val="18"/>
        </w:rPr>
        <w:t>85.</w:t>
      </w:r>
    </w:p>
    <w:p w14:paraId="03E14E8E" w14:textId="77777777" w:rsidR="003E1C38" w:rsidRPr="00D16982" w:rsidRDefault="003E1C38" w:rsidP="00D16982">
      <w:pPr>
        <w:rPr>
          <w:rFonts w:ascii="Arial" w:hAnsi="Arial" w:cs="Arial"/>
          <w:sz w:val="18"/>
          <w:szCs w:val="18"/>
        </w:rPr>
      </w:pPr>
    </w:p>
    <w:p w14:paraId="758F3EC7" w14:textId="77777777" w:rsidR="003E1C38" w:rsidRDefault="003E1C38">
      <w:pPr>
        <w:rPr>
          <w:rFonts w:ascii="Verdana" w:eastAsia="Verdana" w:hAnsi="Verdana" w:cs="Verdana"/>
        </w:rPr>
        <w:sectPr w:rsidR="003E1C38" w:rsidSect="00FB681F">
          <w:footerReference w:type="default" r:id="rId12"/>
          <w:type w:val="continuous"/>
          <w:pgSz w:w="11907" w:h="16840"/>
          <w:pgMar w:top="340" w:right="440" w:bottom="500" w:left="460" w:header="720" w:footer="318" w:gutter="0"/>
          <w:cols w:space="720"/>
        </w:sectPr>
      </w:pPr>
    </w:p>
    <w:p w14:paraId="1368440B" w14:textId="77777777" w:rsidR="003E1C38" w:rsidRDefault="00237539">
      <w:pPr>
        <w:spacing w:before="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lastRenderedPageBreak/>
        <w:t>B</w:t>
      </w:r>
      <w:r>
        <w:rPr>
          <w:rFonts w:ascii="Arial" w:eastAsia="Arial" w:hAnsi="Arial" w:cs="Arial"/>
          <w:b/>
          <w:bCs/>
        </w:rPr>
        <w:t>ui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-2"/>
        </w:rPr>
        <w:t xml:space="preserve"> 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ul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rging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o1</w:t>
      </w:r>
      <w:r>
        <w:rPr>
          <w:rFonts w:ascii="Arial" w:eastAsia="Arial" w:hAnsi="Arial" w:cs="Arial"/>
          <w:b/>
          <w:bCs/>
          <w:spacing w:val="-3"/>
        </w:rPr>
        <w:t xml:space="preserve"> 2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0</w:t>
      </w:r>
    </w:p>
    <w:p w14:paraId="22071544" w14:textId="77777777" w:rsidR="003E1C38" w:rsidRDefault="003E1C38">
      <w:pPr>
        <w:spacing w:before="14" w:line="240" w:lineRule="exact"/>
        <w:rPr>
          <w:sz w:val="24"/>
          <w:szCs w:val="24"/>
        </w:rPr>
      </w:pPr>
    </w:p>
    <w:p w14:paraId="04C79F2F" w14:textId="77777777" w:rsidR="003E1C38" w:rsidRDefault="00237539">
      <w:pPr>
        <w:ind w:lef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</w:p>
    <w:p w14:paraId="79327A81" w14:textId="77777777" w:rsidR="003E1C38" w:rsidRDefault="00237539">
      <w:pPr>
        <w:spacing w:line="252" w:lineRule="exact"/>
        <w:ind w:right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rges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</w:rPr>
        <w:t>wel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s</w:t>
      </w:r>
    </w:p>
    <w:p w14:paraId="20929C0E" w14:textId="77777777" w:rsidR="003E1C38" w:rsidRDefault="003E1C38">
      <w:pPr>
        <w:spacing w:line="200" w:lineRule="exact"/>
        <w:rPr>
          <w:sz w:val="20"/>
          <w:szCs w:val="20"/>
        </w:rPr>
      </w:pPr>
    </w:p>
    <w:p w14:paraId="33797BDC" w14:textId="77777777" w:rsidR="003E1C38" w:rsidRDefault="003E1C38">
      <w:pPr>
        <w:spacing w:before="6" w:line="200" w:lineRule="exact"/>
        <w:rPr>
          <w:sz w:val="20"/>
          <w:szCs w:val="20"/>
        </w:rPr>
      </w:pPr>
    </w:p>
    <w:p w14:paraId="5691784B" w14:textId="025FB15F" w:rsidR="003E1C38" w:rsidRDefault="00237539">
      <w:pPr>
        <w:pStyle w:val="BodyText"/>
        <w:spacing w:line="278" w:lineRule="auto"/>
        <w:ind w:left="221" w:right="217"/>
        <w:jc w:val="both"/>
      </w:pP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harg</w:t>
      </w:r>
      <w:r>
        <w:rPr>
          <w:spacing w:val="-2"/>
        </w:rPr>
        <w:t>e</w:t>
      </w:r>
      <w:r>
        <w:t>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Bui</w:t>
      </w:r>
      <w:r>
        <w:rPr>
          <w:spacing w:val="-2"/>
        </w:rPr>
        <w:t>l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g</w:t>
      </w:r>
      <w:r>
        <w:t>ulat</w:t>
      </w:r>
      <w:r>
        <w:rPr>
          <w:spacing w:val="-2"/>
        </w:rPr>
        <w:t>i</w:t>
      </w:r>
      <w:r>
        <w:t>on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v</w:t>
      </w:r>
      <w:r>
        <w:t>ided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ept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c</w:t>
      </w:r>
      <w:r>
        <w:t>arri</w:t>
      </w:r>
      <w:r>
        <w:rPr>
          <w:spacing w:val="-2"/>
        </w:rPr>
        <w:t>e</w:t>
      </w:r>
      <w:r>
        <w:t>d o</w:t>
      </w:r>
      <w:r>
        <w:rPr>
          <w:spacing w:val="-2"/>
        </w:rPr>
        <w:t>u</w:t>
      </w:r>
      <w:r>
        <w:t xml:space="preserve">t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b</w:t>
      </w:r>
      <w:r>
        <w:t>ene</w:t>
      </w:r>
      <w:r>
        <w:rPr>
          <w:spacing w:val="-2"/>
        </w:rPr>
        <w:t>f</w:t>
      </w:r>
      <w:r>
        <w:t>it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d 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e</w:t>
      </w:r>
      <w:r>
        <w:rPr>
          <w:spacing w:val="1"/>
        </w:rPr>
        <w:t>m</w:t>
      </w:r>
      <w:r>
        <w:t xml:space="preserve">pt.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</w:t>
      </w:r>
      <w:r>
        <w:rPr>
          <w:spacing w:val="14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t</w:t>
      </w:r>
      <w:r>
        <w:rPr>
          <w:spacing w:val="-2"/>
        </w:rPr>
        <w:t>h</w:t>
      </w:r>
      <w:r>
        <w:t>e bui</w:t>
      </w:r>
      <w:r>
        <w:rPr>
          <w:spacing w:val="-2"/>
        </w:rPr>
        <w:t>l</w:t>
      </w:r>
      <w:r>
        <w:t>ding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5"/>
        </w:rPr>
        <w:t xml:space="preserve"> </w:t>
      </w:r>
      <w:r>
        <w:t>of,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no</w:t>
      </w:r>
      <w:r>
        <w:rPr>
          <w:spacing w:val="-2"/>
        </w:rPr>
        <w:t>v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 w:rsidR="0024503C">
        <w:t>h</w:t>
      </w:r>
      <w:r w:rsidR="0024503C">
        <w:rPr>
          <w:spacing w:val="-2"/>
        </w:rPr>
        <w:t>i</w:t>
      </w:r>
      <w:r w:rsidR="0024503C">
        <w:t>gh</w:t>
      </w:r>
      <w:r w:rsidR="0024503C">
        <w:rPr>
          <w:spacing w:val="7"/>
        </w:rPr>
        <w:t>-risk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</w:t>
      </w:r>
      <w:r>
        <w:t>iqu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dura</w:t>
      </w:r>
      <w:r>
        <w:rPr>
          <w:spacing w:val="-2"/>
        </w:rPr>
        <w:t>t</w:t>
      </w:r>
      <w:r>
        <w:t>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8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eed</w:t>
      </w:r>
      <w:r>
        <w:rPr>
          <w:spacing w:val="7"/>
        </w:rPr>
        <w:t xml:space="preserve"> </w:t>
      </w:r>
      <w:r>
        <w:t>12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ont</w:t>
      </w:r>
      <w:r>
        <w:rPr>
          <w:spacing w:val="-2"/>
        </w:rPr>
        <w:t>h</w:t>
      </w:r>
      <w:r>
        <w:rPr>
          <w:spacing w:val="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ba</w:t>
      </w:r>
      <w:r>
        <w:rPr>
          <w:spacing w:val="-2"/>
        </w:rPr>
        <w:t>s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ign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uil</w:t>
      </w:r>
      <w:r>
        <w:rPr>
          <w:spacing w:val="-2"/>
        </w:rPr>
        <w:t>d</w:t>
      </w:r>
      <w:r>
        <w:t>ing</w:t>
      </w:r>
      <w:r>
        <w:rPr>
          <w:spacing w:val="7"/>
        </w:rPr>
        <w:t xml:space="preserve"> </w:t>
      </w:r>
      <w:r>
        <w:rPr>
          <w:spacing w:val="13"/>
        </w:rPr>
        <w:t>w</w:t>
      </w:r>
      <w:r>
        <w:t>ork</w:t>
      </w:r>
      <w:r>
        <w:rPr>
          <w:spacing w:val="8"/>
        </w:rPr>
        <w:t xml:space="preserve"> </w:t>
      </w:r>
      <w:r>
        <w:t>is under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ete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arry</w:t>
      </w:r>
      <w:r>
        <w:rPr>
          <w:spacing w:val="15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ele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1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>le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ary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harg</w:t>
      </w:r>
      <w:r>
        <w:rPr>
          <w:spacing w:val="-2"/>
        </w:rPr>
        <w:t>e</w:t>
      </w:r>
      <w:r>
        <w:t>s</w:t>
      </w:r>
      <w:r>
        <w:rPr>
          <w:spacing w:val="34"/>
        </w:rPr>
        <w:t xml:space="preserve"> </w:t>
      </w:r>
      <w:r>
        <w:t>eit</w:t>
      </w:r>
      <w:r>
        <w:rPr>
          <w:spacing w:val="-2"/>
        </w:rPr>
        <w:t>h</w:t>
      </w:r>
      <w:r>
        <w:t>er</w:t>
      </w:r>
      <w:r>
        <w:rPr>
          <w:spacing w:val="31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s</w:t>
      </w:r>
      <w:r>
        <w:t>ult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d</w:t>
      </w:r>
      <w:r>
        <w:t>dit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t>in</w:t>
      </w:r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4"/>
        </w:rPr>
        <w:t xml:space="preserve"> </w:t>
      </w:r>
      <w:r>
        <w:t>ne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ary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sc</w:t>
      </w:r>
      <w:r>
        <w:t>e</w:t>
      </w:r>
      <w:r>
        <w:rPr>
          <w:spacing w:val="-3"/>
        </w:rPr>
        <w:t>r</w:t>
      </w:r>
      <w:r>
        <w:rPr>
          <w:spacing w:val="-2"/>
        </w:rPr>
        <w:t>t</w:t>
      </w:r>
      <w:r>
        <w:t>ain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ia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t>an</w:t>
      </w:r>
      <w:r>
        <w:rPr>
          <w:spacing w:val="-2"/>
        </w:rPr>
        <w:t>d</w:t>
      </w:r>
      <w:r>
        <w:t>/or</w:t>
      </w:r>
      <w:r>
        <w:rPr>
          <w:spacing w:val="33"/>
        </w:rPr>
        <w:t xml:space="preserve"> </w:t>
      </w:r>
      <w:r>
        <w:t>ad</w:t>
      </w:r>
      <w:r>
        <w:rPr>
          <w:spacing w:val="-2"/>
        </w:rPr>
        <w:t>d</w:t>
      </w:r>
      <w:r>
        <w:t>it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4"/>
        </w:rPr>
        <w:t>a</w:t>
      </w:r>
      <w:r>
        <w:t>l</w:t>
      </w:r>
      <w:r>
        <w:rPr>
          <w:spacing w:val="34"/>
        </w:rPr>
        <w:t xml:space="preserve"> </w:t>
      </w:r>
      <w:r>
        <w:t>re</w:t>
      </w:r>
      <w:r>
        <w:rPr>
          <w:spacing w:val="-2"/>
        </w:rPr>
        <w:t>s</w:t>
      </w:r>
      <w:r>
        <w:t>our</w:t>
      </w:r>
      <w:r>
        <w:rPr>
          <w:spacing w:val="-2"/>
        </w:rPr>
        <w:t>c</w:t>
      </w:r>
      <w:r>
        <w:t>es ne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he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>ed.</w:t>
      </w:r>
    </w:p>
    <w:p w14:paraId="25C0B921" w14:textId="77777777" w:rsidR="003E1C38" w:rsidRDefault="003E1C38">
      <w:pPr>
        <w:spacing w:before="13" w:line="240" w:lineRule="exact"/>
        <w:rPr>
          <w:sz w:val="24"/>
          <w:szCs w:val="24"/>
        </w:rPr>
      </w:pPr>
    </w:p>
    <w:p w14:paraId="6D8ADF55" w14:textId="668B3D40" w:rsidR="003E1C38" w:rsidRDefault="00237539">
      <w:pPr>
        <w:pStyle w:val="BodyText"/>
        <w:spacing w:line="556" w:lineRule="auto"/>
        <w:ind w:left="221" w:right="1230"/>
      </w:pPr>
      <w:r>
        <w:rPr>
          <w:spacing w:val="-2"/>
        </w:rPr>
        <w:t>T</w:t>
      </w:r>
      <w:r>
        <w:t>here are t</w:t>
      </w:r>
      <w:r>
        <w:rPr>
          <w:spacing w:val="-3"/>
        </w:rPr>
        <w:t>w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ta</w:t>
      </w:r>
      <w:r>
        <w:t>bli</w:t>
      </w:r>
      <w:r>
        <w:rPr>
          <w:spacing w:val="-2"/>
        </w:rPr>
        <w:t>s</w:t>
      </w:r>
      <w:r>
        <w:t>hi</w:t>
      </w:r>
      <w:r>
        <w:rPr>
          <w:spacing w:val="-2"/>
        </w:rPr>
        <w:t>n</w:t>
      </w:r>
      <w:r>
        <w:t>g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2"/>
        </w:rPr>
        <w:t>h</w:t>
      </w:r>
      <w:r>
        <w:t>arge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b</w:t>
      </w:r>
      <w:r>
        <w:t>ui</w:t>
      </w:r>
      <w:r>
        <w:rPr>
          <w:spacing w:val="-2"/>
        </w:rPr>
        <w:t>l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: Indi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ua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ndard</w:t>
      </w:r>
      <w:r w:rsidR="009215B6">
        <w:rPr>
          <w:spacing w:val="-2"/>
        </w:rPr>
        <w:t xml:space="preserve"> c</w:t>
      </w:r>
      <w:r>
        <w:rPr>
          <w:spacing w:val="-2"/>
        </w:rPr>
        <w:t>h</w:t>
      </w:r>
      <w:r>
        <w:t>arg</w:t>
      </w:r>
      <w:r>
        <w:rPr>
          <w:spacing w:val="-2"/>
        </w:rPr>
        <w:t>es</w:t>
      </w:r>
      <w:r>
        <w:t xml:space="preserve">.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3"/>
        </w:rPr>
        <w:t>r</w:t>
      </w:r>
      <w:r>
        <w:t>eat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up to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w</w:t>
      </w:r>
      <w:r>
        <w:t>ellings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andard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arg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3"/>
        </w:rPr>
        <w:t>r</w:t>
      </w:r>
      <w:r>
        <w:t>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 t</w:t>
      </w:r>
      <w:r>
        <w:rPr>
          <w:spacing w:val="-2"/>
        </w:rPr>
        <w:t>a</w:t>
      </w:r>
      <w:r>
        <w:t>ble A.</w:t>
      </w:r>
    </w:p>
    <w:p w14:paraId="03A6B080" w14:textId="77777777" w:rsidR="003E1C38" w:rsidRDefault="00237539">
      <w:pPr>
        <w:pStyle w:val="BodyText"/>
        <w:spacing w:before="8" w:line="278" w:lineRule="auto"/>
        <w:ind w:left="221" w:right="218"/>
        <w:jc w:val="both"/>
      </w:pPr>
      <w:r>
        <w:t xml:space="preserve">If </w:t>
      </w:r>
      <w:r>
        <w:rPr>
          <w:spacing w:val="-1"/>
        </w:rPr>
        <w:t>y</w:t>
      </w:r>
      <w:r>
        <w:t>our bu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</w:t>
      </w:r>
      <w:r>
        <w:rPr>
          <w:spacing w:val="-3"/>
        </w:rPr>
        <w:t>r</w:t>
      </w:r>
      <w:r>
        <w:t xml:space="preserve">d </w:t>
      </w:r>
      <w:r>
        <w:rPr>
          <w:spacing w:val="1"/>
        </w:rPr>
        <w:t>c</w:t>
      </w:r>
      <w:r>
        <w:rPr>
          <w:spacing w:val="-2"/>
        </w:rPr>
        <w:t>h</w:t>
      </w:r>
      <w:r>
        <w:t>arge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 xml:space="preserve">e A or </w:t>
      </w:r>
      <w:r>
        <w:rPr>
          <w:spacing w:val="-2"/>
        </w:rPr>
        <w:t>T</w:t>
      </w:r>
      <w:r>
        <w:t>able B, C</w:t>
      </w:r>
      <w:r>
        <w:rPr>
          <w:spacing w:val="-2"/>
        </w:rPr>
        <w:t xml:space="preserve"> </w:t>
      </w:r>
      <w:r>
        <w:t>or D that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ow</w:t>
      </w:r>
      <w:r>
        <w:rPr>
          <w:spacing w:val="1"/>
        </w:rPr>
        <w:t xml:space="preserve"> </w:t>
      </w:r>
      <w:r>
        <w:t xml:space="preserve">it </w:t>
      </w:r>
      <w:r>
        <w:rPr>
          <w:spacing w:val="-3"/>
        </w:rPr>
        <w:t>w</w:t>
      </w:r>
      <w:r>
        <w:t xml:space="preserve">ill be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lly</w:t>
      </w:r>
      <w:r>
        <w:rPr>
          <w:spacing w:val="-2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4"/>
        </w:rPr>
        <w:t>n</w:t>
      </w:r>
      <w:r>
        <w:rPr>
          <w:spacing w:val="-2"/>
        </w:rPr>
        <w:t>e</w:t>
      </w:r>
      <w:r>
        <w:t>d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-</w:t>
      </w:r>
      <w:r>
        <w:rPr>
          <w:spacing w:val="1"/>
        </w:rPr>
        <w:t>m</w:t>
      </w:r>
      <w:r>
        <w:t>ail</w:t>
      </w:r>
      <w:r>
        <w:rPr>
          <w:spacing w:val="20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19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17"/>
        </w:rPr>
        <w:t xml:space="preserve"> </w:t>
      </w:r>
      <w:r>
        <w:t>at:</w:t>
      </w:r>
      <w:r>
        <w:rPr>
          <w:spacing w:val="19"/>
        </w:rPr>
        <w:t xml:space="preserve"> </w:t>
      </w:r>
      <w:hyperlink r:id="rId13">
        <w:r>
          <w:t>bui</w:t>
        </w:r>
        <w:r>
          <w:rPr>
            <w:spacing w:val="-2"/>
          </w:rPr>
          <w:t>l</w:t>
        </w:r>
        <w:r>
          <w:t>din</w:t>
        </w:r>
        <w:r>
          <w:rPr>
            <w:spacing w:val="-2"/>
          </w:rPr>
          <w:t>g</w:t>
        </w:r>
        <w:r>
          <w:rPr>
            <w:spacing w:val="1"/>
          </w:rPr>
          <w:t>c</w:t>
        </w:r>
        <w:r>
          <w:rPr>
            <w:spacing w:val="-2"/>
          </w:rPr>
          <w:t>o</w:t>
        </w:r>
        <w:r>
          <w:t>ntrol@</w:t>
        </w:r>
        <w:r>
          <w:rPr>
            <w:spacing w:val="-3"/>
          </w:rPr>
          <w:t>t</w:t>
        </w:r>
        <w:r>
          <w:t>o</w:t>
        </w:r>
        <w:r>
          <w:rPr>
            <w:spacing w:val="-3"/>
          </w:rPr>
          <w:t>w</w:t>
        </w:r>
        <w:r>
          <w:t>erha</w:t>
        </w:r>
        <w:r>
          <w:rPr>
            <w:spacing w:val="1"/>
          </w:rPr>
          <w:t>m</w:t>
        </w:r>
        <w:r>
          <w:t>le</w:t>
        </w:r>
        <w:r>
          <w:rPr>
            <w:spacing w:val="-2"/>
          </w:rPr>
          <w:t>t</w:t>
        </w:r>
        <w:r>
          <w:rPr>
            <w:spacing w:val="1"/>
          </w:rPr>
          <w:t>s</w:t>
        </w:r>
        <w:r>
          <w:t>.</w:t>
        </w:r>
        <w:r>
          <w:rPr>
            <w:spacing w:val="-2"/>
          </w:rPr>
          <w:t>g</w:t>
        </w:r>
        <w:r>
          <w:t>o</w:t>
        </w:r>
        <w:r>
          <w:rPr>
            <w:spacing w:val="-2"/>
          </w:rPr>
          <w:t>v</w:t>
        </w:r>
        <w:r>
          <w:t>.uk</w:t>
        </w:r>
        <w:r>
          <w:rPr>
            <w:spacing w:val="20"/>
          </w:rPr>
          <w:t xml:space="preserve"> </w:t>
        </w:r>
      </w:hyperlink>
      <w:r>
        <w:t>pre</w:t>
      </w:r>
      <w:r>
        <w:rPr>
          <w:spacing w:val="-2"/>
        </w:rPr>
        <w:t>f</w:t>
      </w:r>
      <w:r>
        <w:t>era</w:t>
      </w:r>
      <w:r>
        <w:rPr>
          <w:spacing w:val="-2"/>
        </w:rPr>
        <w:t>b</w:t>
      </w:r>
      <w:r>
        <w:t>ly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8"/>
        </w:rPr>
        <w:t xml:space="preserve"> </w:t>
      </w:r>
      <w:r>
        <w:rPr>
          <w:rFonts w:cs="Arial"/>
        </w:rPr>
        <w:t>‘requ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il</w:t>
      </w:r>
      <w:r>
        <w:rPr>
          <w:rFonts w:cs="Arial"/>
          <w:spacing w:val="-2"/>
        </w:rPr>
        <w:t>d</w:t>
      </w:r>
      <w:r>
        <w:rPr>
          <w:rFonts w:cs="Arial"/>
        </w:rPr>
        <w:t>ing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ul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har</w:t>
      </w:r>
      <w:r>
        <w:rPr>
          <w:rFonts w:cs="Arial"/>
          <w:spacing w:val="-2"/>
        </w:rPr>
        <w:t>g</w:t>
      </w:r>
      <w:r>
        <w:rPr>
          <w:rFonts w:cs="Arial"/>
        </w:rPr>
        <w:t>e’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-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</w:t>
      </w:r>
      <w:r>
        <w:rPr>
          <w:spacing w:val="1"/>
        </w:rPr>
        <w:t>sc</w:t>
      </w:r>
      <w:r>
        <w:rPr>
          <w:spacing w:val="-3"/>
        </w:rPr>
        <w:t>r</w:t>
      </w:r>
      <w:r>
        <w:t>ip</w:t>
      </w:r>
      <w:r>
        <w:rPr>
          <w:spacing w:val="-2"/>
        </w:rPr>
        <w:t>t</w:t>
      </w:r>
      <w:r>
        <w:t>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ten</w:t>
      </w:r>
      <w:r>
        <w:rPr>
          <w:spacing w:val="-2"/>
        </w:rPr>
        <w:t>d</w:t>
      </w:r>
      <w:r>
        <w:t>ed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19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i</w:t>
      </w:r>
      <w:r>
        <w:t>thin</w:t>
      </w:r>
      <w:r>
        <w:rPr>
          <w:spacing w:val="24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hou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rPr>
          <w:spacing w:val="4"/>
        </w:rPr>
        <w:t>A</w:t>
      </w:r>
      <w:r>
        <w:t>lter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ely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elep</w:t>
      </w:r>
      <w:r>
        <w:rPr>
          <w:spacing w:val="-2"/>
        </w:rPr>
        <w:t>h</w:t>
      </w:r>
      <w:r>
        <w:t>one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ur hel</w:t>
      </w:r>
      <w:r>
        <w:rPr>
          <w:spacing w:val="-2"/>
        </w:rPr>
        <w:t>p</w:t>
      </w:r>
      <w:r>
        <w:t>line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p</w:t>
      </w:r>
      <w:r>
        <w:t>ho</w:t>
      </w:r>
      <w:r>
        <w:rPr>
          <w:spacing w:val="-2"/>
        </w:rPr>
        <w:t>n</w:t>
      </w:r>
      <w:r>
        <w:t>e 0</w:t>
      </w:r>
      <w:r>
        <w:rPr>
          <w:spacing w:val="-2"/>
        </w:rPr>
        <w:t>2</w:t>
      </w:r>
      <w:r>
        <w:t>0 7</w:t>
      </w:r>
      <w:r>
        <w:rPr>
          <w:spacing w:val="-2"/>
        </w:rPr>
        <w:t>3</w:t>
      </w:r>
      <w:r>
        <w:t>64</w:t>
      </w:r>
      <w:r>
        <w:rPr>
          <w:spacing w:val="-2"/>
        </w:rPr>
        <w:t xml:space="preserve"> </w:t>
      </w:r>
      <w:r>
        <w:t>5009</w:t>
      </w:r>
    </w:p>
    <w:p w14:paraId="2CCDD247" w14:textId="77777777" w:rsidR="003E1C38" w:rsidRDefault="003E1C38">
      <w:pPr>
        <w:spacing w:before="1" w:line="240" w:lineRule="exact"/>
        <w:rPr>
          <w:sz w:val="24"/>
          <w:szCs w:val="24"/>
        </w:rPr>
      </w:pPr>
    </w:p>
    <w:p w14:paraId="6F08B4F9" w14:textId="77777777" w:rsidR="003E1C38" w:rsidRDefault="00237539">
      <w:pPr>
        <w:pStyle w:val="Heading3"/>
        <w:ind w:left="3"/>
        <w:jc w:val="center"/>
        <w:rPr>
          <w:b w:val="0"/>
          <w:bCs w:val="0"/>
        </w:rPr>
      </w:pPr>
      <w:r>
        <w:rPr>
          <w:spacing w:val="3"/>
        </w:rPr>
        <w:t>T</w:t>
      </w:r>
      <w:r>
        <w:t>able</w:t>
      </w:r>
      <w:r>
        <w:rPr>
          <w:spacing w:val="-6"/>
        </w:rPr>
        <w:t xml:space="preserve"> </w:t>
      </w:r>
      <w:r>
        <w:t>A</w:t>
      </w:r>
    </w:p>
    <w:p w14:paraId="3C13A3BA" w14:textId="77777777" w:rsidR="003E1C38" w:rsidRDefault="00237539">
      <w:pPr>
        <w:pStyle w:val="Heading4"/>
        <w:spacing w:before="91"/>
        <w:ind w:left="1"/>
        <w:jc w:val="center"/>
        <w:rPr>
          <w:b w:val="0"/>
          <w:bCs w:val="0"/>
        </w:rPr>
      </w:pPr>
      <w:r>
        <w:t>Standard Char</w:t>
      </w:r>
      <w:r>
        <w:rPr>
          <w:spacing w:val="-3"/>
        </w:rPr>
        <w:t>g</w:t>
      </w:r>
      <w:r>
        <w:t>es for t</w:t>
      </w:r>
      <w:r>
        <w:rPr>
          <w:spacing w:val="-2"/>
        </w:rPr>
        <w:t>h</w:t>
      </w:r>
      <w:r>
        <w:t>e C</w:t>
      </w:r>
      <w:r>
        <w:rPr>
          <w:spacing w:val="-1"/>
        </w:rPr>
        <w:t>r</w:t>
      </w:r>
      <w:r>
        <w:t>eation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3"/>
        </w:rPr>
        <w:t>w</w:t>
      </w:r>
      <w:r>
        <w:rPr>
          <w:spacing w:val="-2"/>
        </w:rPr>
        <w:t>e</w:t>
      </w:r>
      <w:r>
        <w:t>llings</w:t>
      </w:r>
    </w:p>
    <w:p w14:paraId="587CE65E" w14:textId="77777777" w:rsidR="003E1C38" w:rsidRDefault="003E1C38">
      <w:pPr>
        <w:spacing w:before="2" w:line="110" w:lineRule="exact"/>
        <w:rPr>
          <w:sz w:val="11"/>
          <w:szCs w:val="11"/>
        </w:rPr>
      </w:pPr>
    </w:p>
    <w:p w14:paraId="4A9E8F25" w14:textId="77777777" w:rsidR="003E1C38" w:rsidRDefault="00237539">
      <w:pPr>
        <w:pStyle w:val="BodyText"/>
        <w:ind w:left="0" w:right="8"/>
        <w:jc w:val="center"/>
      </w:pPr>
      <w:r>
        <w:t>[Regula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 Cha</w:t>
      </w:r>
      <w:r>
        <w:rPr>
          <w:spacing w:val="-3"/>
        </w:rPr>
        <w:t>r</w:t>
      </w:r>
      <w:r>
        <w:t>ge =</w:t>
      </w:r>
      <w:r>
        <w:rPr>
          <w:spacing w:val="-2"/>
        </w:rPr>
        <w:t xml:space="preserve"> </w:t>
      </w:r>
      <w:r>
        <w:t>1.25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Building No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-3"/>
        </w:rPr>
        <w:t>C</w:t>
      </w:r>
      <w:r>
        <w:t>harge</w:t>
      </w:r>
      <w:r>
        <w:rPr>
          <w:spacing w:val="-2"/>
        </w:rPr>
        <w:t xml:space="preserve"> </w:t>
      </w:r>
      <w:r>
        <w:t>~ No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T</w:t>
      </w:r>
      <w:r>
        <w:t>]</w:t>
      </w:r>
    </w:p>
    <w:p w14:paraId="4E04B1A0" w14:textId="77777777" w:rsidR="000F0D22" w:rsidRDefault="000F0D22">
      <w:pPr>
        <w:pStyle w:val="BodyText"/>
        <w:ind w:left="0" w:right="8"/>
        <w:jc w:val="center"/>
      </w:pPr>
    </w:p>
    <w:p w14:paraId="0098B5A5" w14:textId="77777777" w:rsidR="000F0D22" w:rsidRDefault="000F0D22">
      <w:pPr>
        <w:pStyle w:val="BodyText"/>
        <w:ind w:left="0" w:right="8"/>
        <w:jc w:val="center"/>
      </w:pPr>
    </w:p>
    <w:tbl>
      <w:tblPr>
        <w:tblStyle w:val="TableGrid"/>
        <w:tblW w:w="1134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3"/>
        <w:gridCol w:w="1134"/>
        <w:gridCol w:w="1134"/>
        <w:gridCol w:w="992"/>
        <w:gridCol w:w="1276"/>
        <w:gridCol w:w="1134"/>
        <w:gridCol w:w="1134"/>
        <w:gridCol w:w="1134"/>
      </w:tblGrid>
      <w:tr w:rsidR="003C4556" w14:paraId="5F6BB225" w14:textId="77777777" w:rsidTr="003C4556">
        <w:trPr>
          <w:trHeight w:hRule="exact" w:val="887"/>
        </w:trPr>
        <w:tc>
          <w:tcPr>
            <w:tcW w:w="1276" w:type="dxa"/>
          </w:tcPr>
          <w:p w14:paraId="6A45745A" w14:textId="77777777" w:rsidR="00A15645" w:rsidRDefault="00B36235" w:rsidP="002250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D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</w:t>
            </w:r>
          </w:p>
          <w:p w14:paraId="01F13896" w14:textId="026EA891" w:rsidR="00B36235" w:rsidRPr="000F0D22" w:rsidRDefault="00B36235" w:rsidP="002250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D22">
              <w:rPr>
                <w:rFonts w:ascii="Arial" w:hAnsi="Arial" w:cs="Arial"/>
                <w:b/>
                <w:bCs/>
                <w:sz w:val="18"/>
                <w:szCs w:val="18"/>
              </w:rPr>
              <w:t>of Dwellings</w:t>
            </w:r>
          </w:p>
        </w:tc>
        <w:tc>
          <w:tcPr>
            <w:tcW w:w="1134" w:type="dxa"/>
          </w:tcPr>
          <w:p w14:paraId="2246DC33" w14:textId="36FD508E" w:rsidR="00B36235" w:rsidRDefault="00B36235" w:rsidP="0022501A">
            <w:pPr>
              <w:pStyle w:val="TableParagraph"/>
              <w:spacing w:before="100"/>
              <w:ind w:left="32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37A5C0F" w14:textId="2F08322D" w:rsidR="00B36235" w:rsidRDefault="00B36235" w:rsidP="0022501A">
            <w:pPr>
              <w:pStyle w:val="TableParagraph"/>
              <w:spacing w:before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 Charge</w:t>
            </w:r>
          </w:p>
        </w:tc>
        <w:tc>
          <w:tcPr>
            <w:tcW w:w="1134" w:type="dxa"/>
          </w:tcPr>
          <w:p w14:paraId="651A24A3" w14:textId="21FA8180" w:rsidR="00B36235" w:rsidRDefault="00B36235" w:rsidP="0022501A">
            <w:pPr>
              <w:pStyle w:val="TableParagraph"/>
              <w:spacing w:before="100"/>
              <w:ind w:left="32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7A0CD" w14:textId="7EF9C042" w:rsidR="00B36235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030806A" w14:textId="49A13E18" w:rsidR="00B36235" w:rsidRDefault="00B36235" w:rsidP="0022501A">
            <w:pPr>
              <w:pStyle w:val="TableParagraph"/>
              <w:spacing w:before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Inspection Charge</w:t>
            </w:r>
          </w:p>
        </w:tc>
        <w:tc>
          <w:tcPr>
            <w:tcW w:w="1276" w:type="dxa"/>
          </w:tcPr>
          <w:p w14:paraId="3379E44C" w14:textId="4C378F77" w:rsidR="00B36235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D8913" w14:textId="77777777" w:rsidR="00B36235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06D2D" w14:textId="272DD5B9" w:rsidR="00B36235" w:rsidRDefault="00B36235" w:rsidP="00B36235">
            <w:pPr>
              <w:pStyle w:val="TableParagraph"/>
              <w:spacing w:before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Building Notice Charge</w:t>
            </w:r>
          </w:p>
        </w:tc>
        <w:tc>
          <w:tcPr>
            <w:tcW w:w="1134" w:type="dxa"/>
          </w:tcPr>
          <w:p w14:paraId="42700B3B" w14:textId="35FC628D" w:rsidR="00B36235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3C4556" w14:paraId="6499ABD2" w14:textId="77777777" w:rsidTr="00A401D6">
        <w:trPr>
          <w:trHeight w:hRule="exact" w:val="503"/>
        </w:trPr>
        <w:tc>
          <w:tcPr>
            <w:tcW w:w="1276" w:type="dxa"/>
          </w:tcPr>
          <w:p w14:paraId="65ABC952" w14:textId="77777777" w:rsidR="0022501A" w:rsidRDefault="0022501A" w:rsidP="0022501A">
            <w:bookmarkStart w:id="1" w:name="_Hlk51682384"/>
          </w:p>
        </w:tc>
        <w:tc>
          <w:tcPr>
            <w:tcW w:w="1134" w:type="dxa"/>
          </w:tcPr>
          <w:p w14:paraId="0A5745B4" w14:textId="77777777" w:rsidR="0022501A" w:rsidRDefault="0022501A" w:rsidP="005328C9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3" w:type="dxa"/>
          </w:tcPr>
          <w:p w14:paraId="5119C7FB" w14:textId="77777777" w:rsidR="0022501A" w:rsidRDefault="0022501A" w:rsidP="000508D7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14:paraId="6519CDDC" w14:textId="77777777" w:rsidR="0022501A" w:rsidRDefault="0022501A" w:rsidP="00FE7ECE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29FB5D6B" w14:textId="77777777" w:rsidR="0022501A" w:rsidRDefault="0022501A" w:rsidP="006D6421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2" w:type="dxa"/>
          </w:tcPr>
          <w:p w14:paraId="2B3BAC50" w14:textId="77777777" w:rsidR="0022501A" w:rsidRDefault="0022501A" w:rsidP="0022501A">
            <w:pPr>
              <w:pStyle w:val="TableParagraph"/>
              <w:spacing w:before="100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14:paraId="2B4E35C2" w14:textId="77777777" w:rsidR="0022501A" w:rsidRDefault="0022501A" w:rsidP="0022501A">
            <w:pPr>
              <w:pStyle w:val="TableParagraph"/>
              <w:spacing w:before="100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72710BE5" w14:textId="77777777" w:rsidR="0022501A" w:rsidRDefault="0022501A" w:rsidP="00ED5F8D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1134" w:type="dxa"/>
          </w:tcPr>
          <w:p w14:paraId="75E247C6" w14:textId="77777777" w:rsidR="0022501A" w:rsidRDefault="0022501A" w:rsidP="0022501A">
            <w:pPr>
              <w:pStyle w:val="TableParagraph"/>
              <w:spacing w:before="100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14:paraId="04E8733D" w14:textId="77777777" w:rsidR="0022501A" w:rsidRDefault="0022501A" w:rsidP="0022501A">
            <w:pPr>
              <w:pStyle w:val="TableParagraph"/>
              <w:spacing w:before="100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C4556" w:rsidRPr="00393586" w14:paraId="15A40A62" w14:textId="77777777" w:rsidTr="003C4556">
        <w:trPr>
          <w:trHeight w:hRule="exact" w:val="334"/>
        </w:trPr>
        <w:tc>
          <w:tcPr>
            <w:tcW w:w="1276" w:type="dxa"/>
          </w:tcPr>
          <w:p w14:paraId="76618E1F" w14:textId="77777777" w:rsidR="0022501A" w:rsidRPr="0071136A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7963E9D" w14:textId="77777777" w:rsidR="0022501A" w:rsidRPr="0071136A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136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9ECD08B" w14:textId="41EDE21A" w:rsidR="0022501A" w:rsidRPr="00962A57" w:rsidRDefault="00267717" w:rsidP="001B5541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B0C1D">
              <w:rPr>
                <w:rFonts w:ascii="Calibri" w:eastAsia="Calibri" w:hAnsi="Calibri" w:cs="Calibri"/>
              </w:rPr>
              <w:t xml:space="preserve"> </w:t>
            </w:r>
            <w:r w:rsidR="009D538D">
              <w:rPr>
                <w:rFonts w:ascii="Calibri" w:eastAsia="Calibri" w:hAnsi="Calibri" w:cs="Calibri"/>
              </w:rPr>
              <w:t xml:space="preserve"> </w:t>
            </w:r>
            <w:r w:rsidR="0022501A" w:rsidRPr="00962A57">
              <w:rPr>
                <w:rFonts w:ascii="Calibri" w:eastAsia="Calibri" w:hAnsi="Calibri" w:cs="Calibri"/>
              </w:rPr>
              <w:t>£</w:t>
            </w:r>
            <w:r w:rsidR="0022501A" w:rsidRPr="00962A57">
              <w:rPr>
                <w:rFonts w:ascii="Calibri" w:eastAsia="Calibri" w:hAnsi="Calibri" w:cs="Calibri"/>
                <w:spacing w:val="-2"/>
              </w:rPr>
              <w:t>3</w:t>
            </w:r>
            <w:r w:rsidR="002F4F80" w:rsidRPr="00962A57">
              <w:rPr>
                <w:rFonts w:ascii="Calibri" w:eastAsia="Calibri" w:hAnsi="Calibri" w:cs="Calibri"/>
                <w:spacing w:val="-2"/>
              </w:rPr>
              <w:t>9</w:t>
            </w:r>
            <w:r w:rsidR="0022501A" w:rsidRPr="00962A57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0D095797" w14:textId="5E07D28A" w:rsidR="0022501A" w:rsidRPr="00962A57" w:rsidRDefault="00A2521C" w:rsidP="002B3EC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2501A" w:rsidRPr="00962A57">
              <w:rPr>
                <w:rFonts w:ascii="Calibri" w:eastAsia="Calibri" w:hAnsi="Calibri" w:cs="Calibri"/>
              </w:rPr>
              <w:t>£7</w:t>
            </w:r>
            <w:r w:rsidR="002F4F80" w:rsidRPr="00962A5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</w:tcPr>
          <w:p w14:paraId="3A71EF55" w14:textId="6D24E2D4" w:rsidR="0022501A" w:rsidRPr="00962A57" w:rsidRDefault="00203834" w:rsidP="00672D6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3D4CF5">
              <w:rPr>
                <w:rFonts w:ascii="Calibri" w:eastAsia="Calibri" w:hAnsi="Calibri" w:cs="Calibri"/>
              </w:rPr>
              <w:t>£</w:t>
            </w:r>
            <w:r w:rsidR="004F7A89" w:rsidRPr="00962A57">
              <w:rPr>
                <w:rFonts w:ascii="Calibri" w:eastAsia="Calibri" w:hAnsi="Calibri" w:cs="Calibri"/>
              </w:rPr>
              <w:t>468</w:t>
            </w:r>
          </w:p>
        </w:tc>
        <w:tc>
          <w:tcPr>
            <w:tcW w:w="1134" w:type="dxa"/>
          </w:tcPr>
          <w:p w14:paraId="6E2880B1" w14:textId="77777777" w:rsidR="0022501A" w:rsidRDefault="0022501A" w:rsidP="006D6421">
            <w:pPr>
              <w:pStyle w:val="TableParagraph"/>
              <w:spacing w:before="40"/>
              <w:rPr>
                <w:rFonts w:ascii="Calibri" w:eastAsia="Calibri" w:hAnsi="Calibri" w:cs="Calibri"/>
                <w:spacing w:val="-2"/>
              </w:rPr>
            </w:pPr>
            <w:r w:rsidRPr="00415EBE">
              <w:rPr>
                <w:rFonts w:ascii="Calibri" w:eastAsia="Calibri" w:hAnsi="Calibri" w:cs="Calibri"/>
              </w:rPr>
              <w:t>£</w:t>
            </w:r>
            <w:r w:rsidR="00652C08" w:rsidRPr="00415EBE">
              <w:rPr>
                <w:rFonts w:ascii="Calibri" w:eastAsia="Calibri" w:hAnsi="Calibri" w:cs="Calibri"/>
                <w:spacing w:val="-2"/>
              </w:rPr>
              <w:t>434</w:t>
            </w:r>
            <w:r w:rsidR="00B977A7" w:rsidRPr="00415EBE">
              <w:rPr>
                <w:rFonts w:ascii="Calibri" w:eastAsia="Calibri" w:hAnsi="Calibri" w:cs="Calibri"/>
                <w:spacing w:val="-2"/>
              </w:rPr>
              <w:t>.4</w:t>
            </w:r>
            <w:r w:rsidR="00CE1EF6" w:rsidRPr="00415EBE">
              <w:rPr>
                <w:rFonts w:ascii="Calibri" w:eastAsia="Calibri" w:hAnsi="Calibri" w:cs="Calibri"/>
                <w:spacing w:val="-2"/>
              </w:rPr>
              <w:t>6</w:t>
            </w:r>
          </w:p>
          <w:p w14:paraId="3FF7618D" w14:textId="547919B0" w:rsidR="008C112A" w:rsidRPr="00415EBE" w:rsidRDefault="008C112A" w:rsidP="0022501A">
            <w:pPr>
              <w:pStyle w:val="TableParagraph"/>
              <w:spacing w:before="40"/>
              <w:ind w:left="263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066379E" w14:textId="51B84565" w:rsidR="0022501A" w:rsidRPr="00415EBE" w:rsidRDefault="0022501A" w:rsidP="008922D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415EBE">
              <w:rPr>
                <w:rFonts w:ascii="Calibri" w:eastAsia="Calibri" w:hAnsi="Calibri" w:cs="Calibri"/>
              </w:rPr>
              <w:t>£</w:t>
            </w:r>
            <w:r w:rsidR="00A97CF7" w:rsidRPr="00415EBE">
              <w:rPr>
                <w:rFonts w:ascii="Calibri" w:eastAsia="Calibri" w:hAnsi="Calibri" w:cs="Calibri"/>
                <w:spacing w:val="-2"/>
              </w:rPr>
              <w:t>86.89</w:t>
            </w:r>
          </w:p>
        </w:tc>
        <w:tc>
          <w:tcPr>
            <w:tcW w:w="1276" w:type="dxa"/>
          </w:tcPr>
          <w:p w14:paraId="3C705043" w14:textId="6EB0F9DD" w:rsidR="0022501A" w:rsidRPr="00415EBE" w:rsidRDefault="00ED5F8D" w:rsidP="00ED5F8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415EBE">
              <w:rPr>
                <w:rFonts w:ascii="Calibri" w:eastAsia="Calibri" w:hAnsi="Calibri" w:cs="Calibri"/>
              </w:rPr>
              <w:t xml:space="preserve">   </w:t>
            </w:r>
            <w:r w:rsidR="0022501A" w:rsidRPr="00415EBE">
              <w:rPr>
                <w:rFonts w:ascii="Calibri" w:eastAsia="Calibri" w:hAnsi="Calibri" w:cs="Calibri"/>
              </w:rPr>
              <w:t>£</w:t>
            </w:r>
            <w:r w:rsidR="002A5BFF" w:rsidRPr="00415EBE">
              <w:rPr>
                <w:rFonts w:ascii="Calibri" w:eastAsia="Calibri" w:hAnsi="Calibri" w:cs="Calibri"/>
              </w:rPr>
              <w:t>521</w:t>
            </w:r>
            <w:r w:rsidR="008F474E" w:rsidRPr="00415EBE">
              <w:rPr>
                <w:rFonts w:ascii="Calibri" w:eastAsia="Calibri" w:hAnsi="Calibri" w:cs="Calibri"/>
              </w:rPr>
              <w:t>.</w:t>
            </w:r>
            <w:r w:rsidR="009946D8" w:rsidRPr="00415EBE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134" w:type="dxa"/>
          </w:tcPr>
          <w:p w14:paraId="3BC3E618" w14:textId="538FD2C9" w:rsidR="0022501A" w:rsidRPr="009F2BEB" w:rsidRDefault="009964AD" w:rsidP="00ED5F8D">
            <w:pPr>
              <w:pStyle w:val="TableParagraph"/>
              <w:spacing w:before="4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2501A" w:rsidRPr="00C73F50">
              <w:rPr>
                <w:rFonts w:ascii="Calibri" w:eastAsia="Calibri" w:hAnsi="Calibri" w:cs="Calibri"/>
              </w:rPr>
              <w:t>£</w:t>
            </w:r>
            <w:r w:rsidR="0021240B" w:rsidRPr="00C73F50">
              <w:rPr>
                <w:rFonts w:ascii="Calibri" w:eastAsia="Calibri" w:hAnsi="Calibri" w:cs="Calibri"/>
              </w:rPr>
              <w:t>8</w:t>
            </w:r>
            <w:r w:rsidR="00C73F50" w:rsidRPr="00C73F50">
              <w:rPr>
                <w:rFonts w:ascii="Calibri" w:eastAsia="Calibri" w:hAnsi="Calibri" w:cs="Calibri"/>
              </w:rPr>
              <w:t>24.46</w:t>
            </w:r>
          </w:p>
        </w:tc>
        <w:tc>
          <w:tcPr>
            <w:tcW w:w="1134" w:type="dxa"/>
          </w:tcPr>
          <w:p w14:paraId="655EF2B2" w14:textId="3B1ED208" w:rsidR="0022501A" w:rsidRPr="007C4997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7C4997">
              <w:rPr>
                <w:rFonts w:ascii="Calibri" w:eastAsia="Calibri" w:hAnsi="Calibri" w:cs="Calibri"/>
              </w:rPr>
              <w:t>£</w:t>
            </w:r>
            <w:r w:rsidR="009928C2" w:rsidRPr="007C4997"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1134" w:type="dxa"/>
          </w:tcPr>
          <w:p w14:paraId="0691778D" w14:textId="1748D48A" w:rsidR="0022501A" w:rsidRPr="007C4997" w:rsidRDefault="00A401D6" w:rsidP="0022501A">
            <w:pPr>
              <w:pStyle w:val="TableParagraph"/>
              <w:spacing w:before="40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2501A" w:rsidRPr="007C4997">
              <w:rPr>
                <w:rFonts w:ascii="Calibri" w:eastAsia="Calibri" w:hAnsi="Calibri" w:cs="Calibri"/>
              </w:rPr>
              <w:t>£</w:t>
            </w:r>
            <w:r w:rsidR="00270263" w:rsidRPr="007C4997">
              <w:rPr>
                <w:rFonts w:ascii="Calibri" w:eastAsia="Calibri" w:hAnsi="Calibri" w:cs="Calibri"/>
              </w:rPr>
              <w:t>98</w:t>
            </w:r>
            <w:r w:rsidR="00B868B2" w:rsidRPr="007C4997">
              <w:rPr>
                <w:rFonts w:ascii="Calibri" w:eastAsia="Calibri" w:hAnsi="Calibri" w:cs="Calibri"/>
              </w:rPr>
              <w:t>9.35</w:t>
            </w:r>
          </w:p>
        </w:tc>
      </w:tr>
      <w:tr w:rsidR="003C4556" w:rsidRPr="00393586" w14:paraId="0F2B27B2" w14:textId="77777777" w:rsidTr="003C4556">
        <w:trPr>
          <w:trHeight w:hRule="exact" w:val="336"/>
        </w:trPr>
        <w:tc>
          <w:tcPr>
            <w:tcW w:w="1276" w:type="dxa"/>
          </w:tcPr>
          <w:p w14:paraId="512F00E1" w14:textId="77777777" w:rsidR="0022501A" w:rsidRPr="0071136A" w:rsidRDefault="0022501A" w:rsidP="0022501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341A92F" w14:textId="77777777" w:rsidR="0022501A" w:rsidRPr="0071136A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136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90423B3" w14:textId="286C4FDB" w:rsidR="0022501A" w:rsidRPr="00DD3066" w:rsidRDefault="00267717" w:rsidP="00BB77B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B0C1D">
              <w:rPr>
                <w:rFonts w:ascii="Calibri" w:eastAsia="Calibri" w:hAnsi="Calibri" w:cs="Calibri"/>
              </w:rPr>
              <w:t xml:space="preserve"> </w:t>
            </w:r>
            <w:r w:rsidR="009D538D">
              <w:rPr>
                <w:rFonts w:ascii="Calibri" w:eastAsia="Calibri" w:hAnsi="Calibri" w:cs="Calibri"/>
              </w:rPr>
              <w:t xml:space="preserve"> </w:t>
            </w:r>
            <w:r w:rsidR="0022501A" w:rsidRPr="00DD3066">
              <w:rPr>
                <w:rFonts w:ascii="Calibri" w:eastAsia="Calibri" w:hAnsi="Calibri" w:cs="Calibri"/>
              </w:rPr>
              <w:t>£</w:t>
            </w:r>
            <w:r w:rsidR="00ED5F8D" w:rsidRPr="00DD3066">
              <w:rPr>
                <w:rFonts w:ascii="Calibri" w:eastAsia="Calibri" w:hAnsi="Calibri" w:cs="Calibri"/>
                <w:spacing w:val="-2"/>
              </w:rPr>
              <w:t>535</w:t>
            </w:r>
          </w:p>
        </w:tc>
        <w:tc>
          <w:tcPr>
            <w:tcW w:w="993" w:type="dxa"/>
          </w:tcPr>
          <w:p w14:paraId="0EDA69A4" w14:textId="5E403AF4" w:rsidR="0022501A" w:rsidRPr="00DD3066" w:rsidRDefault="0022501A" w:rsidP="0070747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3066">
              <w:rPr>
                <w:rFonts w:ascii="Calibri" w:eastAsia="Calibri" w:hAnsi="Calibri" w:cs="Calibri"/>
              </w:rPr>
              <w:t>£</w:t>
            </w:r>
            <w:r w:rsidR="00ED5F8D" w:rsidRPr="00DD3066">
              <w:rPr>
                <w:rFonts w:ascii="Calibri" w:eastAsia="Calibri" w:hAnsi="Calibri" w:cs="Calibri"/>
                <w:spacing w:val="-2"/>
              </w:rPr>
              <w:t>107</w:t>
            </w:r>
          </w:p>
        </w:tc>
        <w:tc>
          <w:tcPr>
            <w:tcW w:w="1134" w:type="dxa"/>
          </w:tcPr>
          <w:p w14:paraId="6C13635C" w14:textId="61229DE5" w:rsidR="0022501A" w:rsidRPr="00DD3066" w:rsidRDefault="00203834" w:rsidP="00DD306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2501A" w:rsidRPr="00DD3066">
              <w:rPr>
                <w:rFonts w:ascii="Calibri" w:eastAsia="Calibri" w:hAnsi="Calibri" w:cs="Calibri"/>
              </w:rPr>
              <w:t>£</w:t>
            </w:r>
            <w:r w:rsidR="00ED5F8D" w:rsidRPr="00DD3066">
              <w:rPr>
                <w:rFonts w:ascii="Calibri" w:eastAsia="Calibri" w:hAnsi="Calibri" w:cs="Calibri"/>
              </w:rPr>
              <w:t>64</w:t>
            </w:r>
            <w:r w:rsidR="00FC5739" w:rsidRPr="00DD306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3ED7B5C3" w14:textId="081052AE" w:rsidR="0022501A" w:rsidRPr="0024065D" w:rsidRDefault="0022501A" w:rsidP="007C53A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24065D">
              <w:rPr>
                <w:rFonts w:ascii="Calibri" w:eastAsia="Calibri" w:hAnsi="Calibri" w:cs="Calibri"/>
              </w:rPr>
              <w:t>£</w:t>
            </w:r>
            <w:r w:rsidR="00ED5F8D" w:rsidRPr="0024065D">
              <w:rPr>
                <w:rFonts w:ascii="Calibri" w:eastAsia="Calibri" w:hAnsi="Calibri" w:cs="Calibri"/>
                <w:spacing w:val="-2"/>
              </w:rPr>
              <w:t>860</w:t>
            </w:r>
          </w:p>
        </w:tc>
        <w:tc>
          <w:tcPr>
            <w:tcW w:w="992" w:type="dxa"/>
          </w:tcPr>
          <w:p w14:paraId="7464BEB2" w14:textId="754093AE" w:rsidR="0022501A" w:rsidRPr="0024065D" w:rsidRDefault="0022501A" w:rsidP="00F933D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24065D">
              <w:rPr>
                <w:rFonts w:ascii="Calibri" w:eastAsia="Calibri" w:hAnsi="Calibri" w:cs="Calibri"/>
              </w:rPr>
              <w:t>£</w:t>
            </w:r>
            <w:r w:rsidR="00ED5F8D" w:rsidRPr="0024065D"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1276" w:type="dxa"/>
          </w:tcPr>
          <w:p w14:paraId="57F4B018" w14:textId="496E7C70" w:rsidR="0022501A" w:rsidRPr="0024065D" w:rsidRDefault="00ED5F8D" w:rsidP="00ED5F8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24065D">
              <w:rPr>
                <w:rFonts w:ascii="Calibri" w:eastAsia="Calibri" w:hAnsi="Calibri" w:cs="Calibri"/>
              </w:rPr>
              <w:t xml:space="preserve">  </w:t>
            </w:r>
            <w:r w:rsidR="0022501A" w:rsidRPr="0024065D">
              <w:rPr>
                <w:rFonts w:ascii="Calibri" w:eastAsia="Calibri" w:hAnsi="Calibri" w:cs="Calibri"/>
              </w:rPr>
              <w:t>£</w:t>
            </w:r>
            <w:r w:rsidRPr="0024065D">
              <w:rPr>
                <w:rFonts w:ascii="Calibri" w:eastAsia="Calibri" w:hAnsi="Calibri" w:cs="Calibri"/>
              </w:rPr>
              <w:t>1</w:t>
            </w:r>
            <w:r w:rsidR="00E9075D">
              <w:rPr>
                <w:rFonts w:ascii="Calibri" w:eastAsia="Calibri" w:hAnsi="Calibri" w:cs="Calibri"/>
              </w:rPr>
              <w:t>,</w:t>
            </w:r>
            <w:r w:rsidRPr="0024065D">
              <w:rPr>
                <w:rFonts w:ascii="Calibri" w:eastAsia="Calibri" w:hAnsi="Calibri" w:cs="Calibri"/>
              </w:rPr>
              <w:t>03</w:t>
            </w:r>
            <w:r w:rsidR="00D8056C" w:rsidRPr="0024065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61146541" w14:textId="2EA8A2D7" w:rsidR="0022501A" w:rsidRPr="009F2BEB" w:rsidRDefault="0022501A" w:rsidP="00E663DE">
            <w:pPr>
              <w:pStyle w:val="TableParagraph"/>
              <w:spacing w:before="40"/>
              <w:rPr>
                <w:rFonts w:ascii="Calibri" w:eastAsia="Calibri" w:hAnsi="Calibri" w:cs="Calibri"/>
                <w:highlight w:val="yellow"/>
              </w:rPr>
            </w:pPr>
            <w:r w:rsidRPr="00B6551C">
              <w:rPr>
                <w:rFonts w:ascii="Calibri" w:eastAsia="Calibri" w:hAnsi="Calibri" w:cs="Calibri"/>
              </w:rPr>
              <w:t>£1</w:t>
            </w:r>
            <w:r w:rsidR="009964AD">
              <w:rPr>
                <w:rFonts w:ascii="Calibri" w:eastAsia="Calibri" w:hAnsi="Calibri" w:cs="Calibri"/>
              </w:rPr>
              <w:t>,</w:t>
            </w:r>
            <w:r w:rsidR="00ED5F8D" w:rsidRPr="00B6551C">
              <w:rPr>
                <w:rFonts w:ascii="Calibri" w:eastAsia="Calibri" w:hAnsi="Calibri" w:cs="Calibri"/>
              </w:rPr>
              <w:t>395</w:t>
            </w:r>
          </w:p>
        </w:tc>
        <w:tc>
          <w:tcPr>
            <w:tcW w:w="1134" w:type="dxa"/>
          </w:tcPr>
          <w:p w14:paraId="667D54F7" w14:textId="167BD6E4" w:rsidR="0022501A" w:rsidRPr="009F2BEB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  <w:highlight w:val="yellow"/>
              </w:rPr>
            </w:pPr>
            <w:r w:rsidRPr="003E0D76">
              <w:rPr>
                <w:rFonts w:ascii="Calibri" w:eastAsia="Calibri" w:hAnsi="Calibri" w:cs="Calibri"/>
              </w:rPr>
              <w:t>£2</w:t>
            </w:r>
            <w:r w:rsidR="00ED5F8D" w:rsidRPr="003E0D76"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134" w:type="dxa"/>
          </w:tcPr>
          <w:p w14:paraId="71316636" w14:textId="27EFB8EE" w:rsidR="0022501A" w:rsidRPr="009F2BEB" w:rsidRDefault="005953F2" w:rsidP="009368AE">
            <w:pPr>
              <w:pStyle w:val="TableParagraph"/>
              <w:spacing w:before="4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2501A" w:rsidRPr="009368AE">
              <w:rPr>
                <w:rFonts w:ascii="Calibri" w:eastAsia="Calibri" w:hAnsi="Calibri" w:cs="Calibri"/>
              </w:rPr>
              <w:t>£1</w:t>
            </w:r>
            <w:r w:rsidR="00ED5F8D" w:rsidRPr="009368AE">
              <w:rPr>
                <w:rFonts w:ascii="Calibri" w:eastAsia="Calibri" w:hAnsi="Calibri" w:cs="Calibri"/>
              </w:rPr>
              <w:t>67</w:t>
            </w:r>
            <w:r w:rsidR="009368AE" w:rsidRPr="009368AE">
              <w:rPr>
                <w:rFonts w:ascii="Calibri" w:eastAsia="Calibri" w:hAnsi="Calibri" w:cs="Calibri"/>
              </w:rPr>
              <w:t>4</w:t>
            </w:r>
          </w:p>
        </w:tc>
      </w:tr>
      <w:tr w:rsidR="003C4556" w:rsidRPr="00393586" w14:paraId="337B78AC" w14:textId="77777777" w:rsidTr="003C4556">
        <w:trPr>
          <w:trHeight w:hRule="exact" w:val="336"/>
        </w:trPr>
        <w:tc>
          <w:tcPr>
            <w:tcW w:w="1276" w:type="dxa"/>
          </w:tcPr>
          <w:p w14:paraId="059E97BB" w14:textId="77777777" w:rsidR="0022501A" w:rsidRPr="00940130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02FA006" w14:textId="77777777" w:rsidR="0022501A" w:rsidRPr="00940130" w:rsidRDefault="0022501A" w:rsidP="0022501A">
            <w:pPr>
              <w:pStyle w:val="TableParagraph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013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E1ADDC6" w14:textId="32963C9B" w:rsidR="0022501A" w:rsidRPr="00940130" w:rsidRDefault="00267717" w:rsidP="0041091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B0C1D">
              <w:rPr>
                <w:rFonts w:ascii="Calibri" w:eastAsia="Calibri" w:hAnsi="Calibri" w:cs="Calibri"/>
              </w:rPr>
              <w:t xml:space="preserve"> </w:t>
            </w:r>
            <w:r w:rsidR="009D538D">
              <w:rPr>
                <w:rFonts w:ascii="Calibri" w:eastAsia="Calibri" w:hAnsi="Calibri" w:cs="Calibri"/>
              </w:rPr>
              <w:t xml:space="preserve"> </w:t>
            </w:r>
            <w:r w:rsidR="0022501A" w:rsidRPr="00940130">
              <w:rPr>
                <w:rFonts w:ascii="Calibri" w:eastAsia="Calibri" w:hAnsi="Calibri" w:cs="Calibri"/>
              </w:rPr>
              <w:t>£</w:t>
            </w:r>
            <w:r w:rsidR="0022501A" w:rsidRPr="00940130">
              <w:rPr>
                <w:rFonts w:ascii="Calibri" w:eastAsia="Calibri" w:hAnsi="Calibri" w:cs="Calibri"/>
                <w:spacing w:val="-2"/>
              </w:rPr>
              <w:t>6</w:t>
            </w:r>
            <w:r w:rsidR="009F2BEB" w:rsidRPr="00940130">
              <w:rPr>
                <w:rFonts w:ascii="Calibri" w:eastAsia="Calibri" w:hAnsi="Calibri" w:cs="Calibri"/>
                <w:spacing w:val="-2"/>
              </w:rPr>
              <w:t>8</w:t>
            </w:r>
            <w:r w:rsidR="0022501A" w:rsidRPr="00940130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57BAB55E" w14:textId="489FDE59" w:rsidR="0022501A" w:rsidRPr="00940130" w:rsidRDefault="0022501A" w:rsidP="0070747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940130">
              <w:rPr>
                <w:rFonts w:ascii="Calibri" w:eastAsia="Calibri" w:hAnsi="Calibri" w:cs="Calibri"/>
              </w:rPr>
              <w:t>£</w:t>
            </w:r>
            <w:r w:rsidRPr="00940130">
              <w:rPr>
                <w:rFonts w:ascii="Calibri" w:eastAsia="Calibri" w:hAnsi="Calibri" w:cs="Calibri"/>
                <w:spacing w:val="-2"/>
              </w:rPr>
              <w:t>1</w:t>
            </w:r>
            <w:r w:rsidR="009F2BEB" w:rsidRPr="00940130">
              <w:rPr>
                <w:rFonts w:ascii="Calibri" w:eastAsia="Calibri" w:hAnsi="Calibri" w:cs="Calibri"/>
                <w:spacing w:val="-2"/>
              </w:rPr>
              <w:t>36</w:t>
            </w:r>
          </w:p>
        </w:tc>
        <w:tc>
          <w:tcPr>
            <w:tcW w:w="1134" w:type="dxa"/>
          </w:tcPr>
          <w:p w14:paraId="30CCB915" w14:textId="3821E695" w:rsidR="0022501A" w:rsidRPr="00940130" w:rsidRDefault="002E0596" w:rsidP="0041091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2501A" w:rsidRPr="00940130">
              <w:rPr>
                <w:rFonts w:ascii="Calibri" w:eastAsia="Calibri" w:hAnsi="Calibri" w:cs="Calibri"/>
              </w:rPr>
              <w:t>£</w:t>
            </w:r>
            <w:r w:rsidR="009F2BEB" w:rsidRPr="00940130">
              <w:rPr>
                <w:rFonts w:ascii="Calibri" w:eastAsia="Calibri" w:hAnsi="Calibri" w:cs="Calibri"/>
              </w:rPr>
              <w:t>8</w:t>
            </w:r>
            <w:r w:rsidR="00940130" w:rsidRPr="00940130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34" w:type="dxa"/>
          </w:tcPr>
          <w:p w14:paraId="38E51D9E" w14:textId="0797AB56" w:rsidR="0022501A" w:rsidRPr="0058286A" w:rsidRDefault="0022501A" w:rsidP="00FB471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58286A">
              <w:rPr>
                <w:rFonts w:ascii="Calibri" w:eastAsia="Calibri" w:hAnsi="Calibri" w:cs="Calibri"/>
              </w:rPr>
              <w:t>£</w:t>
            </w:r>
            <w:r w:rsidR="009F2BEB" w:rsidRPr="0058286A">
              <w:rPr>
                <w:rFonts w:ascii="Calibri" w:eastAsia="Calibri" w:hAnsi="Calibri" w:cs="Calibri"/>
              </w:rPr>
              <w:t>1</w:t>
            </w:r>
            <w:r w:rsidR="003F2813" w:rsidRPr="0058286A">
              <w:rPr>
                <w:rFonts w:ascii="Calibri" w:eastAsia="Calibri" w:hAnsi="Calibri" w:cs="Calibri"/>
              </w:rPr>
              <w:t>,</w:t>
            </w:r>
            <w:r w:rsidR="009F2BEB" w:rsidRPr="0058286A">
              <w:rPr>
                <w:rFonts w:ascii="Calibri" w:eastAsia="Calibri" w:hAnsi="Calibri" w:cs="Calibri"/>
              </w:rPr>
              <w:t>10</w:t>
            </w:r>
            <w:r w:rsidRPr="0058286A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48ADF8B6" w14:textId="6094C779" w:rsidR="0022501A" w:rsidRPr="0058286A" w:rsidRDefault="0022501A" w:rsidP="00D71FA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58286A">
              <w:rPr>
                <w:rFonts w:ascii="Calibri" w:eastAsia="Calibri" w:hAnsi="Calibri" w:cs="Calibri"/>
              </w:rPr>
              <w:t>£</w:t>
            </w:r>
            <w:r w:rsidR="009F2BEB" w:rsidRPr="0058286A"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276" w:type="dxa"/>
          </w:tcPr>
          <w:p w14:paraId="552B2E70" w14:textId="46B566DE" w:rsidR="0022501A" w:rsidRPr="009F2BEB" w:rsidRDefault="0022501A" w:rsidP="0022501A">
            <w:pPr>
              <w:pStyle w:val="TableParagraph"/>
              <w:spacing w:before="40"/>
              <w:ind w:left="114"/>
              <w:rPr>
                <w:rFonts w:ascii="Calibri" w:eastAsia="Calibri" w:hAnsi="Calibri" w:cs="Calibri"/>
                <w:highlight w:val="yellow"/>
              </w:rPr>
            </w:pPr>
            <w:r w:rsidRPr="0058286A">
              <w:rPr>
                <w:rFonts w:ascii="Calibri" w:eastAsia="Calibri" w:hAnsi="Calibri" w:cs="Calibri"/>
              </w:rPr>
              <w:t>£1</w:t>
            </w:r>
            <w:r w:rsidR="0058286A" w:rsidRPr="0058286A">
              <w:rPr>
                <w:rFonts w:ascii="Calibri" w:eastAsia="Calibri" w:hAnsi="Calibri" w:cs="Calibri"/>
              </w:rPr>
              <w:t>,</w:t>
            </w:r>
            <w:r w:rsidR="009F2BEB" w:rsidRPr="0058286A"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1134" w:type="dxa"/>
          </w:tcPr>
          <w:p w14:paraId="74A17419" w14:textId="38381A6E" w:rsidR="0022501A" w:rsidRPr="00386517" w:rsidRDefault="0022501A" w:rsidP="00192469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86517">
              <w:rPr>
                <w:rFonts w:ascii="Calibri" w:eastAsia="Calibri" w:hAnsi="Calibri" w:cs="Calibri"/>
              </w:rPr>
              <w:t>£1</w:t>
            </w:r>
            <w:r w:rsidR="004F7F3F" w:rsidRPr="00386517">
              <w:rPr>
                <w:rFonts w:ascii="Calibri" w:eastAsia="Calibri" w:hAnsi="Calibri" w:cs="Calibri"/>
              </w:rPr>
              <w:t>,</w:t>
            </w:r>
            <w:r w:rsidR="009F2BEB" w:rsidRPr="00386517">
              <w:rPr>
                <w:rFonts w:ascii="Calibri" w:eastAsia="Calibri" w:hAnsi="Calibri" w:cs="Calibri"/>
              </w:rPr>
              <w:t>78</w:t>
            </w:r>
            <w:r w:rsidRPr="0038651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70EFD51F" w14:textId="5B5AC840" w:rsidR="0022501A" w:rsidRPr="00386517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86517">
              <w:rPr>
                <w:rFonts w:ascii="Calibri" w:eastAsia="Calibri" w:hAnsi="Calibri" w:cs="Calibri"/>
              </w:rPr>
              <w:t>£</w:t>
            </w:r>
            <w:r w:rsidRPr="00386517">
              <w:rPr>
                <w:rFonts w:ascii="Calibri" w:eastAsia="Calibri" w:hAnsi="Calibri" w:cs="Calibri"/>
                <w:spacing w:val="-2"/>
              </w:rPr>
              <w:t>3</w:t>
            </w:r>
            <w:r w:rsidR="009F2BEB" w:rsidRPr="00386517">
              <w:rPr>
                <w:rFonts w:ascii="Calibri" w:eastAsia="Calibri" w:hAnsi="Calibri" w:cs="Calibri"/>
                <w:spacing w:val="-2"/>
              </w:rPr>
              <w:t>56</w:t>
            </w:r>
          </w:p>
        </w:tc>
        <w:tc>
          <w:tcPr>
            <w:tcW w:w="1134" w:type="dxa"/>
          </w:tcPr>
          <w:p w14:paraId="3BCFF1C9" w14:textId="44C1145E" w:rsidR="0022501A" w:rsidRPr="00386517" w:rsidRDefault="0022501A" w:rsidP="0038651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86517">
              <w:rPr>
                <w:rFonts w:ascii="Calibri" w:eastAsia="Calibri" w:hAnsi="Calibri" w:cs="Calibri"/>
              </w:rPr>
              <w:t>£</w:t>
            </w:r>
            <w:r w:rsidR="009F2BEB" w:rsidRPr="00386517">
              <w:rPr>
                <w:rFonts w:ascii="Calibri" w:eastAsia="Calibri" w:hAnsi="Calibri" w:cs="Calibri"/>
              </w:rPr>
              <w:t>2</w:t>
            </w:r>
            <w:r w:rsidR="00386517" w:rsidRPr="00386517">
              <w:rPr>
                <w:rFonts w:ascii="Calibri" w:eastAsia="Calibri" w:hAnsi="Calibri" w:cs="Calibri"/>
              </w:rPr>
              <w:t>,</w:t>
            </w:r>
            <w:r w:rsidR="009F2BEB" w:rsidRPr="00386517">
              <w:rPr>
                <w:rFonts w:ascii="Calibri" w:eastAsia="Calibri" w:hAnsi="Calibri" w:cs="Calibri"/>
              </w:rPr>
              <w:t>135</w:t>
            </w:r>
          </w:p>
        </w:tc>
      </w:tr>
      <w:tr w:rsidR="003C4556" w:rsidRPr="00393586" w14:paraId="5725F99F" w14:textId="77777777" w:rsidTr="003C4556">
        <w:trPr>
          <w:trHeight w:hRule="exact" w:val="334"/>
        </w:trPr>
        <w:tc>
          <w:tcPr>
            <w:tcW w:w="1276" w:type="dxa"/>
          </w:tcPr>
          <w:p w14:paraId="22D1315B" w14:textId="77777777" w:rsidR="0022501A" w:rsidRPr="00993122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  <w:highlight w:val="yellow"/>
              </w:rPr>
            </w:pPr>
          </w:p>
          <w:p w14:paraId="4E5F45DA" w14:textId="77777777" w:rsidR="0022501A" w:rsidRPr="00993122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8294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8079536" w14:textId="3E37412D" w:rsidR="0022501A" w:rsidRPr="00C26649" w:rsidRDefault="00267717" w:rsidP="00B332B4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B0C1D">
              <w:rPr>
                <w:rFonts w:ascii="Calibri" w:eastAsia="Calibri" w:hAnsi="Calibri" w:cs="Calibri"/>
              </w:rPr>
              <w:t xml:space="preserve"> </w:t>
            </w:r>
            <w:r w:rsidR="009D538D">
              <w:rPr>
                <w:rFonts w:ascii="Calibri" w:eastAsia="Calibri" w:hAnsi="Calibri" w:cs="Calibri"/>
              </w:rPr>
              <w:t xml:space="preserve"> </w:t>
            </w:r>
            <w:r w:rsidR="0022501A" w:rsidRPr="00C26649">
              <w:rPr>
                <w:rFonts w:ascii="Calibri" w:eastAsia="Calibri" w:hAnsi="Calibri" w:cs="Calibri"/>
              </w:rPr>
              <w:t>£</w:t>
            </w:r>
            <w:r w:rsidR="009F2BEB" w:rsidRPr="00C26649">
              <w:rPr>
                <w:rFonts w:ascii="Calibri" w:eastAsia="Calibri" w:hAnsi="Calibri" w:cs="Calibri"/>
              </w:rPr>
              <w:t>825</w:t>
            </w:r>
          </w:p>
        </w:tc>
        <w:tc>
          <w:tcPr>
            <w:tcW w:w="993" w:type="dxa"/>
          </w:tcPr>
          <w:p w14:paraId="15F40A5E" w14:textId="68CC2BD2" w:rsidR="0022501A" w:rsidRPr="00C26649" w:rsidRDefault="0022501A" w:rsidP="009C442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C26649">
              <w:rPr>
                <w:rFonts w:ascii="Calibri" w:eastAsia="Calibri" w:hAnsi="Calibri" w:cs="Calibri"/>
              </w:rPr>
              <w:t>£</w:t>
            </w:r>
            <w:r w:rsidR="009F2BEB" w:rsidRPr="00C26649">
              <w:rPr>
                <w:rFonts w:ascii="Calibri" w:eastAsia="Calibri" w:hAnsi="Calibri" w:cs="Calibri"/>
                <w:spacing w:val="-2"/>
              </w:rPr>
              <w:t>165</w:t>
            </w:r>
          </w:p>
        </w:tc>
        <w:tc>
          <w:tcPr>
            <w:tcW w:w="1134" w:type="dxa"/>
          </w:tcPr>
          <w:p w14:paraId="4E3E7224" w14:textId="7BB9F446" w:rsidR="0022501A" w:rsidRPr="00C26649" w:rsidRDefault="002E0596" w:rsidP="00C2664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2501A" w:rsidRPr="00C26649">
              <w:rPr>
                <w:rFonts w:ascii="Calibri" w:eastAsia="Calibri" w:hAnsi="Calibri" w:cs="Calibri"/>
              </w:rPr>
              <w:t>£</w:t>
            </w:r>
            <w:r w:rsidR="009F2BEB" w:rsidRPr="00C26649">
              <w:rPr>
                <w:rFonts w:ascii="Calibri" w:eastAsia="Calibri" w:hAnsi="Calibri" w:cs="Calibri"/>
              </w:rPr>
              <w:t>990</w:t>
            </w:r>
          </w:p>
        </w:tc>
        <w:tc>
          <w:tcPr>
            <w:tcW w:w="1134" w:type="dxa"/>
          </w:tcPr>
          <w:p w14:paraId="4CADBF8C" w14:textId="27DD0B3B" w:rsidR="0022501A" w:rsidRPr="00B91F1B" w:rsidRDefault="0022501A" w:rsidP="00C2664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B91F1B">
              <w:rPr>
                <w:rFonts w:ascii="Calibri" w:eastAsia="Calibri" w:hAnsi="Calibri" w:cs="Calibri"/>
              </w:rPr>
              <w:t>£</w:t>
            </w:r>
            <w:r w:rsidR="009F2BEB" w:rsidRPr="00B91F1B">
              <w:rPr>
                <w:rFonts w:ascii="Calibri" w:eastAsia="Calibri" w:hAnsi="Calibri" w:cs="Calibri"/>
              </w:rPr>
              <w:t>1</w:t>
            </w:r>
            <w:r w:rsidR="000C5C40" w:rsidRPr="00B91F1B">
              <w:rPr>
                <w:rFonts w:ascii="Calibri" w:eastAsia="Calibri" w:hAnsi="Calibri" w:cs="Calibri"/>
              </w:rPr>
              <w:t>,</w:t>
            </w:r>
            <w:r w:rsidR="009F2BEB" w:rsidRPr="00B91F1B"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992" w:type="dxa"/>
          </w:tcPr>
          <w:p w14:paraId="409A29FD" w14:textId="66049C31" w:rsidR="0022501A" w:rsidRPr="00B91F1B" w:rsidRDefault="0022501A" w:rsidP="006C38FB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B91F1B">
              <w:rPr>
                <w:rFonts w:ascii="Calibri" w:eastAsia="Calibri" w:hAnsi="Calibri" w:cs="Calibri"/>
              </w:rPr>
              <w:t>£</w:t>
            </w:r>
            <w:r w:rsidR="009F2BEB" w:rsidRPr="00B91F1B">
              <w:rPr>
                <w:rFonts w:ascii="Calibri" w:eastAsia="Calibri" w:hAnsi="Calibri" w:cs="Calibri"/>
                <w:spacing w:val="-2"/>
              </w:rPr>
              <w:t>270</w:t>
            </w:r>
          </w:p>
        </w:tc>
        <w:tc>
          <w:tcPr>
            <w:tcW w:w="1276" w:type="dxa"/>
          </w:tcPr>
          <w:p w14:paraId="7549975D" w14:textId="59E8E1C2" w:rsidR="0022501A" w:rsidRPr="00B91F1B" w:rsidRDefault="0022501A" w:rsidP="0022501A">
            <w:pPr>
              <w:pStyle w:val="TableParagraph"/>
              <w:spacing w:before="38"/>
              <w:ind w:left="114"/>
              <w:rPr>
                <w:rFonts w:ascii="Calibri" w:eastAsia="Calibri" w:hAnsi="Calibri" w:cs="Calibri"/>
              </w:rPr>
            </w:pPr>
            <w:r w:rsidRPr="00B91F1B">
              <w:rPr>
                <w:rFonts w:ascii="Calibri" w:eastAsia="Calibri" w:hAnsi="Calibri" w:cs="Calibri"/>
              </w:rPr>
              <w:t>£</w:t>
            </w:r>
            <w:r w:rsidR="009F2BEB" w:rsidRPr="00B91F1B">
              <w:rPr>
                <w:rFonts w:ascii="Calibri" w:eastAsia="Calibri" w:hAnsi="Calibri" w:cs="Calibri"/>
                <w:spacing w:val="-2"/>
              </w:rPr>
              <w:t>1</w:t>
            </w:r>
            <w:r w:rsidR="006C38FB" w:rsidRPr="00B91F1B">
              <w:rPr>
                <w:rFonts w:ascii="Calibri" w:eastAsia="Calibri" w:hAnsi="Calibri" w:cs="Calibri"/>
                <w:spacing w:val="-2"/>
              </w:rPr>
              <w:t>,</w:t>
            </w:r>
            <w:r w:rsidR="009F2BEB" w:rsidRPr="00B91F1B">
              <w:rPr>
                <w:rFonts w:ascii="Calibri" w:eastAsia="Calibri" w:hAnsi="Calibri" w:cs="Calibri"/>
                <w:spacing w:val="-2"/>
              </w:rPr>
              <w:t>620</w:t>
            </w:r>
          </w:p>
        </w:tc>
        <w:tc>
          <w:tcPr>
            <w:tcW w:w="1134" w:type="dxa"/>
          </w:tcPr>
          <w:p w14:paraId="2340BD6D" w14:textId="5629C723" w:rsidR="0022501A" w:rsidRPr="00167329" w:rsidRDefault="0022501A" w:rsidP="008B43A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167329">
              <w:rPr>
                <w:rFonts w:ascii="Calibri" w:eastAsia="Calibri" w:hAnsi="Calibri" w:cs="Calibri"/>
              </w:rPr>
              <w:t>£</w:t>
            </w:r>
            <w:r w:rsidR="009F2BEB" w:rsidRPr="00167329">
              <w:rPr>
                <w:rFonts w:ascii="Calibri" w:eastAsia="Calibri" w:hAnsi="Calibri" w:cs="Calibri"/>
              </w:rPr>
              <w:t>2</w:t>
            </w:r>
            <w:r w:rsidR="008B43A9" w:rsidRPr="00167329">
              <w:rPr>
                <w:rFonts w:ascii="Calibri" w:eastAsia="Calibri" w:hAnsi="Calibri" w:cs="Calibri"/>
              </w:rPr>
              <w:t>,</w:t>
            </w:r>
            <w:r w:rsidR="009F2BEB" w:rsidRPr="00167329">
              <w:rPr>
                <w:rFonts w:ascii="Calibri" w:eastAsia="Calibri" w:hAnsi="Calibri" w:cs="Calibri"/>
              </w:rPr>
              <w:t>17</w:t>
            </w:r>
            <w:r w:rsidR="00514199" w:rsidRPr="0016732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05AFD525" w14:textId="1BC966A1" w:rsidR="0022501A" w:rsidRPr="00167329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167329">
              <w:rPr>
                <w:rFonts w:ascii="Calibri" w:eastAsia="Calibri" w:hAnsi="Calibri" w:cs="Calibri"/>
              </w:rPr>
              <w:t>£</w:t>
            </w:r>
            <w:r w:rsidR="00993122" w:rsidRPr="00167329">
              <w:rPr>
                <w:rFonts w:ascii="Calibri" w:eastAsia="Calibri" w:hAnsi="Calibri" w:cs="Calibri"/>
                <w:spacing w:val="-2"/>
              </w:rPr>
              <w:t>43</w:t>
            </w:r>
            <w:r w:rsidR="000B21D7" w:rsidRPr="00167329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34" w:type="dxa"/>
          </w:tcPr>
          <w:p w14:paraId="4590980D" w14:textId="1872EAF5" w:rsidR="0022501A" w:rsidRPr="00167329" w:rsidRDefault="0022501A" w:rsidP="00257D86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167329">
              <w:rPr>
                <w:rFonts w:ascii="Calibri" w:eastAsia="Calibri" w:hAnsi="Calibri" w:cs="Calibri"/>
              </w:rPr>
              <w:t>£</w:t>
            </w:r>
            <w:r w:rsidR="00993122" w:rsidRPr="00167329">
              <w:rPr>
                <w:rFonts w:ascii="Calibri" w:eastAsia="Calibri" w:hAnsi="Calibri" w:cs="Calibri"/>
              </w:rPr>
              <w:t>2</w:t>
            </w:r>
            <w:r w:rsidR="00257D86" w:rsidRPr="00167329">
              <w:rPr>
                <w:rFonts w:ascii="Calibri" w:eastAsia="Calibri" w:hAnsi="Calibri" w:cs="Calibri"/>
              </w:rPr>
              <w:t>,</w:t>
            </w:r>
            <w:r w:rsidR="00993122" w:rsidRPr="00167329">
              <w:rPr>
                <w:rFonts w:ascii="Calibri" w:eastAsia="Calibri" w:hAnsi="Calibri" w:cs="Calibri"/>
              </w:rPr>
              <w:t>6</w:t>
            </w:r>
            <w:r w:rsidR="00257D86" w:rsidRPr="00167329">
              <w:rPr>
                <w:rFonts w:ascii="Calibri" w:eastAsia="Calibri" w:hAnsi="Calibri" w:cs="Calibri"/>
              </w:rPr>
              <w:t>1</w:t>
            </w:r>
            <w:r w:rsidR="00993122" w:rsidRPr="00167329">
              <w:rPr>
                <w:rFonts w:ascii="Calibri" w:eastAsia="Calibri" w:hAnsi="Calibri" w:cs="Calibri"/>
              </w:rPr>
              <w:t>0</w:t>
            </w:r>
          </w:p>
        </w:tc>
      </w:tr>
      <w:tr w:rsidR="003C4556" w:rsidRPr="00393586" w14:paraId="189AE899" w14:textId="77777777" w:rsidTr="003C4556">
        <w:trPr>
          <w:trHeight w:hRule="exact" w:val="336"/>
        </w:trPr>
        <w:tc>
          <w:tcPr>
            <w:tcW w:w="1276" w:type="dxa"/>
          </w:tcPr>
          <w:p w14:paraId="66E62CDD" w14:textId="77777777" w:rsidR="0022501A" w:rsidRPr="00993122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  <w:highlight w:val="yellow"/>
              </w:rPr>
            </w:pPr>
          </w:p>
          <w:p w14:paraId="27540DE7" w14:textId="77777777" w:rsidR="0022501A" w:rsidRPr="00993122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8294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EA614CF" w14:textId="0BAC82E3" w:rsidR="0022501A" w:rsidRPr="00D157EA" w:rsidRDefault="00267717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B0C1D">
              <w:rPr>
                <w:rFonts w:ascii="Calibri" w:eastAsia="Calibri" w:hAnsi="Calibri" w:cs="Calibri"/>
              </w:rPr>
              <w:t xml:space="preserve"> </w:t>
            </w:r>
            <w:r w:rsidR="009D538D">
              <w:rPr>
                <w:rFonts w:ascii="Calibri" w:eastAsia="Calibri" w:hAnsi="Calibri" w:cs="Calibri"/>
              </w:rPr>
              <w:t xml:space="preserve"> </w:t>
            </w:r>
            <w:r w:rsidR="0022501A" w:rsidRPr="00D157EA">
              <w:rPr>
                <w:rFonts w:ascii="Calibri" w:eastAsia="Calibri" w:hAnsi="Calibri" w:cs="Calibri"/>
              </w:rPr>
              <w:t>£</w:t>
            </w:r>
            <w:r w:rsidR="00993122" w:rsidRPr="00D157EA">
              <w:rPr>
                <w:rFonts w:ascii="Calibri" w:eastAsia="Calibri" w:hAnsi="Calibri" w:cs="Calibri"/>
              </w:rPr>
              <w:t>9</w:t>
            </w:r>
            <w:r w:rsidR="0022501A" w:rsidRPr="00D157EA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93" w:type="dxa"/>
          </w:tcPr>
          <w:p w14:paraId="24792464" w14:textId="7425F5AF" w:rsidR="0022501A" w:rsidRPr="00D157EA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157EA">
              <w:rPr>
                <w:rFonts w:ascii="Calibri" w:eastAsia="Calibri" w:hAnsi="Calibri" w:cs="Calibri"/>
              </w:rPr>
              <w:t>£</w:t>
            </w:r>
            <w:r w:rsidR="00993122" w:rsidRPr="00D157EA">
              <w:rPr>
                <w:rFonts w:ascii="Calibri" w:eastAsia="Calibri" w:hAnsi="Calibri" w:cs="Calibri"/>
                <w:spacing w:val="-2"/>
              </w:rPr>
              <w:t>194</w:t>
            </w:r>
          </w:p>
        </w:tc>
        <w:tc>
          <w:tcPr>
            <w:tcW w:w="1134" w:type="dxa"/>
          </w:tcPr>
          <w:p w14:paraId="5675C5FA" w14:textId="6F4F35C1" w:rsidR="0022501A" w:rsidRPr="00D157EA" w:rsidRDefault="0022501A" w:rsidP="00D157E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157EA">
              <w:rPr>
                <w:rFonts w:ascii="Calibri" w:eastAsia="Calibri" w:hAnsi="Calibri" w:cs="Calibri"/>
              </w:rPr>
              <w:t>£</w:t>
            </w:r>
            <w:r w:rsidR="00993122" w:rsidRPr="00D157EA">
              <w:rPr>
                <w:rFonts w:ascii="Calibri" w:eastAsia="Calibri" w:hAnsi="Calibri" w:cs="Calibri"/>
              </w:rPr>
              <w:t>1</w:t>
            </w:r>
            <w:r w:rsidR="002E0596">
              <w:rPr>
                <w:rFonts w:ascii="Calibri" w:eastAsia="Calibri" w:hAnsi="Calibri" w:cs="Calibri"/>
              </w:rPr>
              <w:t>,</w:t>
            </w:r>
            <w:r w:rsidR="00993122" w:rsidRPr="00D157EA">
              <w:rPr>
                <w:rFonts w:ascii="Calibri" w:eastAsia="Calibri" w:hAnsi="Calibri" w:cs="Calibri"/>
              </w:rPr>
              <w:t>16</w:t>
            </w:r>
            <w:r w:rsidR="00537D24" w:rsidRPr="00D157E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7F38E3C1" w14:textId="4CCE1EA1" w:rsidR="0022501A" w:rsidRPr="00E61EF2" w:rsidRDefault="0022501A" w:rsidP="00857F0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E61EF2">
              <w:rPr>
                <w:rFonts w:ascii="Calibri" w:eastAsia="Calibri" w:hAnsi="Calibri" w:cs="Calibri"/>
              </w:rPr>
              <w:t>£1</w:t>
            </w:r>
            <w:r w:rsidR="00D0773B" w:rsidRPr="00E61EF2">
              <w:rPr>
                <w:rFonts w:ascii="Calibri" w:eastAsia="Calibri" w:hAnsi="Calibri" w:cs="Calibri"/>
              </w:rPr>
              <w:t>,</w:t>
            </w:r>
            <w:r w:rsidR="00993122" w:rsidRPr="00E61EF2">
              <w:rPr>
                <w:rFonts w:ascii="Calibri" w:eastAsia="Calibri" w:hAnsi="Calibri" w:cs="Calibri"/>
              </w:rPr>
              <w:t>590</w:t>
            </w:r>
          </w:p>
        </w:tc>
        <w:tc>
          <w:tcPr>
            <w:tcW w:w="992" w:type="dxa"/>
          </w:tcPr>
          <w:p w14:paraId="44865E72" w14:textId="1A79E786" w:rsidR="0022501A" w:rsidRPr="00E61EF2" w:rsidRDefault="0022501A" w:rsidP="00D0773B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E61EF2">
              <w:rPr>
                <w:rFonts w:ascii="Calibri" w:eastAsia="Calibri" w:hAnsi="Calibri" w:cs="Calibri"/>
              </w:rPr>
              <w:t>£</w:t>
            </w:r>
            <w:r w:rsidR="00993122" w:rsidRPr="00E61EF2">
              <w:rPr>
                <w:rFonts w:ascii="Calibri" w:eastAsia="Calibri" w:hAnsi="Calibri" w:cs="Calibri"/>
                <w:spacing w:val="-2"/>
              </w:rPr>
              <w:t>318</w:t>
            </w:r>
          </w:p>
        </w:tc>
        <w:tc>
          <w:tcPr>
            <w:tcW w:w="1276" w:type="dxa"/>
          </w:tcPr>
          <w:p w14:paraId="71E214A7" w14:textId="51B3BBC5" w:rsidR="0022501A" w:rsidRPr="00E61EF2" w:rsidRDefault="0022501A" w:rsidP="0022501A">
            <w:pPr>
              <w:pStyle w:val="TableParagraph"/>
              <w:spacing w:before="40"/>
              <w:ind w:left="114"/>
              <w:rPr>
                <w:rFonts w:ascii="Calibri" w:eastAsia="Calibri" w:hAnsi="Calibri" w:cs="Calibri"/>
              </w:rPr>
            </w:pPr>
            <w:r w:rsidRPr="00E61EF2">
              <w:rPr>
                <w:rFonts w:ascii="Calibri" w:eastAsia="Calibri" w:hAnsi="Calibri" w:cs="Calibri"/>
              </w:rPr>
              <w:t>£1</w:t>
            </w:r>
            <w:r w:rsidR="00993ED4" w:rsidRPr="00E61EF2">
              <w:rPr>
                <w:rFonts w:ascii="Calibri" w:eastAsia="Calibri" w:hAnsi="Calibri" w:cs="Calibri"/>
              </w:rPr>
              <w:t>,</w:t>
            </w:r>
            <w:r w:rsidR="00993122" w:rsidRPr="00E61EF2">
              <w:rPr>
                <w:rFonts w:ascii="Calibri" w:eastAsia="Calibri" w:hAnsi="Calibri" w:cs="Calibri"/>
              </w:rPr>
              <w:t>90</w:t>
            </w:r>
            <w:r w:rsidR="00A11FA6" w:rsidRPr="00E61EF2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</w:tcPr>
          <w:p w14:paraId="093F3153" w14:textId="77376854" w:rsidR="0022501A" w:rsidRPr="00BF2249" w:rsidRDefault="0022501A" w:rsidP="00C9011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BF2249">
              <w:rPr>
                <w:rFonts w:ascii="Calibri" w:eastAsia="Calibri" w:hAnsi="Calibri" w:cs="Calibri"/>
              </w:rPr>
              <w:t>£</w:t>
            </w:r>
            <w:r w:rsidR="00993122" w:rsidRPr="00BF2249">
              <w:rPr>
                <w:rFonts w:ascii="Calibri" w:eastAsia="Calibri" w:hAnsi="Calibri" w:cs="Calibri"/>
              </w:rPr>
              <w:t>2</w:t>
            </w:r>
            <w:r w:rsidR="00DF36DE" w:rsidRPr="00BF2249">
              <w:rPr>
                <w:rFonts w:ascii="Calibri" w:eastAsia="Calibri" w:hAnsi="Calibri" w:cs="Calibri"/>
              </w:rPr>
              <w:t>,</w:t>
            </w:r>
            <w:r w:rsidR="00993122" w:rsidRPr="00BF2249">
              <w:rPr>
                <w:rFonts w:ascii="Calibri" w:eastAsia="Calibri" w:hAnsi="Calibri" w:cs="Calibri"/>
              </w:rPr>
              <w:t>56</w:t>
            </w:r>
            <w:r w:rsidRPr="00BF2249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5853EAEF" w14:textId="23AA50B5" w:rsidR="0022501A" w:rsidRPr="00BF2249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BF2249">
              <w:rPr>
                <w:rFonts w:ascii="Calibri" w:eastAsia="Calibri" w:hAnsi="Calibri" w:cs="Calibri"/>
              </w:rPr>
              <w:t>£</w:t>
            </w:r>
            <w:r w:rsidR="00993122" w:rsidRPr="00BF2249">
              <w:rPr>
                <w:rFonts w:ascii="Calibri" w:eastAsia="Calibri" w:hAnsi="Calibri" w:cs="Calibri"/>
                <w:spacing w:val="-2"/>
              </w:rPr>
              <w:t>512</w:t>
            </w:r>
          </w:p>
        </w:tc>
        <w:tc>
          <w:tcPr>
            <w:tcW w:w="1134" w:type="dxa"/>
          </w:tcPr>
          <w:p w14:paraId="2668ABFE" w14:textId="57E702B3" w:rsidR="0022501A" w:rsidRPr="00BF2249" w:rsidRDefault="0022501A" w:rsidP="0060010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BF2249">
              <w:rPr>
                <w:rFonts w:ascii="Calibri" w:eastAsia="Calibri" w:hAnsi="Calibri" w:cs="Calibri"/>
              </w:rPr>
              <w:t>£</w:t>
            </w:r>
            <w:r w:rsidR="00993122" w:rsidRPr="00BF2249">
              <w:rPr>
                <w:rFonts w:ascii="Calibri" w:eastAsia="Calibri" w:hAnsi="Calibri" w:cs="Calibri"/>
              </w:rPr>
              <w:t>3</w:t>
            </w:r>
            <w:r w:rsidR="0060010D">
              <w:rPr>
                <w:rFonts w:ascii="Calibri" w:eastAsia="Calibri" w:hAnsi="Calibri" w:cs="Calibri"/>
              </w:rPr>
              <w:t>,</w:t>
            </w:r>
            <w:r w:rsidR="00993122" w:rsidRPr="00BF2249">
              <w:rPr>
                <w:rFonts w:ascii="Calibri" w:eastAsia="Calibri" w:hAnsi="Calibri" w:cs="Calibri"/>
              </w:rPr>
              <w:t>07</w:t>
            </w:r>
            <w:r w:rsidR="007E5796" w:rsidRPr="00BF2249">
              <w:rPr>
                <w:rFonts w:ascii="Calibri" w:eastAsia="Calibri" w:hAnsi="Calibri" w:cs="Calibri"/>
              </w:rPr>
              <w:t>2</w:t>
            </w:r>
          </w:p>
        </w:tc>
      </w:tr>
      <w:tr w:rsidR="003C4556" w:rsidRPr="00393586" w14:paraId="283AA139" w14:textId="77777777" w:rsidTr="003C4556">
        <w:trPr>
          <w:trHeight w:hRule="exact" w:val="334"/>
        </w:trPr>
        <w:tc>
          <w:tcPr>
            <w:tcW w:w="1276" w:type="dxa"/>
          </w:tcPr>
          <w:p w14:paraId="09D9E757" w14:textId="77777777" w:rsidR="0022501A" w:rsidRPr="0030276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78C9919" w14:textId="77777777" w:rsidR="0022501A" w:rsidRPr="0030276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276F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7DA192B" w14:textId="545F69CA" w:rsidR="0022501A" w:rsidRPr="0030276F" w:rsidRDefault="0022501A" w:rsidP="005F007E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276F">
              <w:rPr>
                <w:rFonts w:ascii="Calibri" w:eastAsia="Calibri" w:hAnsi="Calibri" w:cs="Calibri"/>
              </w:rPr>
              <w:t>£1</w:t>
            </w:r>
            <w:r w:rsidR="00E56FC1">
              <w:rPr>
                <w:rFonts w:ascii="Calibri" w:eastAsia="Calibri" w:hAnsi="Calibri" w:cs="Calibri"/>
              </w:rPr>
              <w:t>,</w:t>
            </w:r>
            <w:r w:rsidR="00993122" w:rsidRPr="0030276F"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993" w:type="dxa"/>
          </w:tcPr>
          <w:p w14:paraId="45044C3B" w14:textId="6B6A3F46" w:rsidR="0022501A" w:rsidRPr="0030276F" w:rsidRDefault="0022501A" w:rsidP="009C442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276F">
              <w:rPr>
                <w:rFonts w:ascii="Calibri" w:eastAsia="Calibri" w:hAnsi="Calibri" w:cs="Calibri"/>
              </w:rPr>
              <w:t>£</w:t>
            </w:r>
            <w:r w:rsidRPr="0030276F">
              <w:rPr>
                <w:rFonts w:ascii="Calibri" w:eastAsia="Calibri" w:hAnsi="Calibri" w:cs="Calibri"/>
                <w:spacing w:val="-2"/>
              </w:rPr>
              <w:t>2</w:t>
            </w:r>
            <w:r w:rsidR="00993122" w:rsidRPr="0030276F">
              <w:rPr>
                <w:rFonts w:ascii="Calibri" w:eastAsia="Calibri" w:hAnsi="Calibri" w:cs="Calibri"/>
                <w:spacing w:val="-2"/>
              </w:rPr>
              <w:t>23</w:t>
            </w:r>
          </w:p>
        </w:tc>
        <w:tc>
          <w:tcPr>
            <w:tcW w:w="1134" w:type="dxa"/>
          </w:tcPr>
          <w:p w14:paraId="50ED4375" w14:textId="660A58EA" w:rsidR="0022501A" w:rsidRPr="0030276F" w:rsidRDefault="0022501A" w:rsidP="0030276F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276F">
              <w:rPr>
                <w:rFonts w:ascii="Calibri" w:eastAsia="Calibri" w:hAnsi="Calibri" w:cs="Calibri"/>
              </w:rPr>
              <w:t>£1</w:t>
            </w:r>
            <w:r w:rsidR="0030276F" w:rsidRPr="0030276F">
              <w:rPr>
                <w:rFonts w:ascii="Calibri" w:eastAsia="Calibri" w:hAnsi="Calibri" w:cs="Calibri"/>
              </w:rPr>
              <w:t>,</w:t>
            </w:r>
            <w:r w:rsidR="00993122" w:rsidRPr="0030276F">
              <w:rPr>
                <w:rFonts w:ascii="Calibri" w:eastAsia="Calibri" w:hAnsi="Calibri" w:cs="Calibri"/>
              </w:rPr>
              <w:t>3</w:t>
            </w:r>
            <w:r w:rsidR="001E7BA5" w:rsidRPr="0030276F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134" w:type="dxa"/>
          </w:tcPr>
          <w:p w14:paraId="3941B90B" w14:textId="3601E5D8" w:rsidR="0022501A" w:rsidRPr="00672986" w:rsidRDefault="0022501A" w:rsidP="0088625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672986">
              <w:rPr>
                <w:rFonts w:ascii="Calibri" w:eastAsia="Calibri" w:hAnsi="Calibri" w:cs="Calibri"/>
              </w:rPr>
              <w:t>£</w:t>
            </w:r>
            <w:r w:rsidRPr="00672986">
              <w:rPr>
                <w:rFonts w:ascii="Calibri" w:eastAsia="Calibri" w:hAnsi="Calibri" w:cs="Calibri"/>
                <w:spacing w:val="-2"/>
              </w:rPr>
              <w:t>1</w:t>
            </w:r>
            <w:r w:rsidR="00B8153C" w:rsidRPr="00672986">
              <w:rPr>
                <w:rFonts w:ascii="Calibri" w:eastAsia="Calibri" w:hAnsi="Calibri" w:cs="Calibri"/>
                <w:spacing w:val="-2"/>
              </w:rPr>
              <w:t>,</w:t>
            </w:r>
            <w:r w:rsidR="00993122" w:rsidRPr="00672986">
              <w:rPr>
                <w:rFonts w:ascii="Calibri" w:eastAsia="Calibri" w:hAnsi="Calibri" w:cs="Calibri"/>
                <w:spacing w:val="-2"/>
              </w:rPr>
              <w:t>84</w:t>
            </w:r>
            <w:r w:rsidRPr="00672986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2" w:type="dxa"/>
          </w:tcPr>
          <w:p w14:paraId="2964B729" w14:textId="01DB6B56" w:rsidR="0022501A" w:rsidRPr="00672986" w:rsidRDefault="0022501A" w:rsidP="00B8153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672986">
              <w:rPr>
                <w:rFonts w:ascii="Calibri" w:eastAsia="Calibri" w:hAnsi="Calibri" w:cs="Calibri"/>
              </w:rPr>
              <w:t>£3</w:t>
            </w:r>
            <w:r w:rsidR="00993122" w:rsidRPr="00672986"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276" w:type="dxa"/>
          </w:tcPr>
          <w:p w14:paraId="17D36368" w14:textId="59B169E1" w:rsidR="0022501A" w:rsidRPr="00672986" w:rsidRDefault="0022501A" w:rsidP="0022501A">
            <w:pPr>
              <w:pStyle w:val="TableParagraph"/>
              <w:spacing w:before="38"/>
              <w:ind w:left="114"/>
              <w:rPr>
                <w:rFonts w:ascii="Calibri" w:eastAsia="Calibri" w:hAnsi="Calibri" w:cs="Calibri"/>
              </w:rPr>
            </w:pPr>
            <w:r w:rsidRPr="00672986">
              <w:rPr>
                <w:rFonts w:ascii="Calibri" w:eastAsia="Calibri" w:hAnsi="Calibri" w:cs="Calibri"/>
              </w:rPr>
              <w:t>£</w:t>
            </w:r>
            <w:r w:rsidR="00993122" w:rsidRPr="00672986">
              <w:rPr>
                <w:rFonts w:ascii="Calibri" w:eastAsia="Calibri" w:hAnsi="Calibri" w:cs="Calibri"/>
                <w:spacing w:val="-2"/>
              </w:rPr>
              <w:t>2</w:t>
            </w:r>
            <w:r w:rsidR="00672986" w:rsidRPr="00672986">
              <w:rPr>
                <w:rFonts w:ascii="Calibri" w:eastAsia="Calibri" w:hAnsi="Calibri" w:cs="Calibri"/>
                <w:spacing w:val="-2"/>
              </w:rPr>
              <w:t>,</w:t>
            </w:r>
            <w:r w:rsidR="00993122" w:rsidRPr="00672986">
              <w:rPr>
                <w:rFonts w:ascii="Calibri" w:eastAsia="Calibri" w:hAnsi="Calibri" w:cs="Calibri"/>
                <w:spacing w:val="-2"/>
              </w:rPr>
              <w:t>2</w:t>
            </w:r>
            <w:r w:rsidRPr="00672986">
              <w:rPr>
                <w:rFonts w:ascii="Calibri" w:eastAsia="Calibri" w:hAnsi="Calibri" w:cs="Calibri"/>
                <w:spacing w:val="-2"/>
              </w:rPr>
              <w:t>0</w:t>
            </w:r>
            <w:r w:rsidR="00672986" w:rsidRPr="00672986">
              <w:rPr>
                <w:rFonts w:ascii="Calibri" w:eastAsia="Calibri" w:hAnsi="Calibri" w:cs="Calibri"/>
                <w:spacing w:val="-2"/>
              </w:rPr>
              <w:t>8</w:t>
            </w:r>
          </w:p>
        </w:tc>
        <w:tc>
          <w:tcPr>
            <w:tcW w:w="1134" w:type="dxa"/>
          </w:tcPr>
          <w:p w14:paraId="23995983" w14:textId="0637B9F5" w:rsidR="0022501A" w:rsidRPr="000A1643" w:rsidRDefault="0022501A" w:rsidP="005D1705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0A1643">
              <w:rPr>
                <w:rFonts w:ascii="Calibri" w:eastAsia="Calibri" w:hAnsi="Calibri" w:cs="Calibri"/>
              </w:rPr>
              <w:t>£2</w:t>
            </w:r>
            <w:r w:rsidR="005D1705" w:rsidRPr="000A1643">
              <w:rPr>
                <w:rFonts w:ascii="Calibri" w:eastAsia="Calibri" w:hAnsi="Calibri" w:cs="Calibri"/>
              </w:rPr>
              <w:t>,</w:t>
            </w:r>
            <w:r w:rsidR="00993122" w:rsidRPr="000A1643">
              <w:rPr>
                <w:rFonts w:ascii="Calibri" w:eastAsia="Calibri" w:hAnsi="Calibri" w:cs="Calibri"/>
              </w:rPr>
              <w:t>95</w:t>
            </w:r>
            <w:r w:rsidR="005D1705" w:rsidRPr="000A164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4D0BAA11" w14:textId="22E58E9F" w:rsidR="0022501A" w:rsidRPr="000A1643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0A1643">
              <w:rPr>
                <w:rFonts w:ascii="Calibri" w:eastAsia="Calibri" w:hAnsi="Calibri" w:cs="Calibri"/>
              </w:rPr>
              <w:t>£5</w:t>
            </w:r>
            <w:r w:rsidR="00993122" w:rsidRPr="000A1643">
              <w:rPr>
                <w:rFonts w:ascii="Calibri" w:eastAsia="Calibri" w:hAnsi="Calibri" w:cs="Calibri"/>
              </w:rPr>
              <w:t>9</w:t>
            </w:r>
            <w:r w:rsidR="00C1277A" w:rsidRPr="000A164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</w:tcPr>
          <w:p w14:paraId="53881FD9" w14:textId="5B9D4074" w:rsidR="0022501A" w:rsidRPr="000A1643" w:rsidRDefault="0022501A" w:rsidP="000A164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0A1643">
              <w:rPr>
                <w:rFonts w:ascii="Calibri" w:eastAsia="Calibri" w:hAnsi="Calibri" w:cs="Calibri"/>
              </w:rPr>
              <w:t>£3</w:t>
            </w:r>
            <w:r w:rsidR="000A1643" w:rsidRPr="000A1643">
              <w:rPr>
                <w:rFonts w:ascii="Calibri" w:eastAsia="Calibri" w:hAnsi="Calibri" w:cs="Calibri"/>
              </w:rPr>
              <w:t>,</w:t>
            </w:r>
            <w:r w:rsidR="00993122" w:rsidRPr="000A1643">
              <w:rPr>
                <w:rFonts w:ascii="Calibri" w:eastAsia="Calibri" w:hAnsi="Calibri" w:cs="Calibri"/>
              </w:rPr>
              <w:t>54</w:t>
            </w:r>
            <w:r w:rsidRPr="000A1643">
              <w:rPr>
                <w:rFonts w:ascii="Calibri" w:eastAsia="Calibri" w:hAnsi="Calibri" w:cs="Calibri"/>
              </w:rPr>
              <w:t>0</w:t>
            </w:r>
          </w:p>
        </w:tc>
      </w:tr>
      <w:tr w:rsidR="003C4556" w:rsidRPr="00393586" w14:paraId="65BD8C08" w14:textId="77777777" w:rsidTr="003C4556">
        <w:trPr>
          <w:trHeight w:hRule="exact" w:val="336"/>
        </w:trPr>
        <w:tc>
          <w:tcPr>
            <w:tcW w:w="1276" w:type="dxa"/>
          </w:tcPr>
          <w:p w14:paraId="6C47D5EE" w14:textId="77777777" w:rsidR="0022501A" w:rsidRPr="000F5237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AE6FD94" w14:textId="77777777" w:rsidR="0022501A" w:rsidRPr="000F5237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5237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A9AE2D2" w14:textId="3ABE820D" w:rsidR="0022501A" w:rsidRPr="000F5237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F5237">
              <w:rPr>
                <w:rFonts w:ascii="Calibri" w:eastAsia="Calibri" w:hAnsi="Calibri" w:cs="Calibri"/>
              </w:rPr>
              <w:t>£1</w:t>
            </w:r>
            <w:r w:rsidR="00D62C96" w:rsidRPr="000F5237">
              <w:rPr>
                <w:rFonts w:ascii="Calibri" w:eastAsia="Calibri" w:hAnsi="Calibri" w:cs="Calibri"/>
              </w:rPr>
              <w:t>,</w:t>
            </w:r>
            <w:r w:rsidR="00993122" w:rsidRPr="000F5237"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993" w:type="dxa"/>
          </w:tcPr>
          <w:p w14:paraId="12FC53C8" w14:textId="398FF361" w:rsidR="0022501A" w:rsidRPr="000F5237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F5237">
              <w:rPr>
                <w:rFonts w:ascii="Calibri" w:eastAsia="Calibri" w:hAnsi="Calibri" w:cs="Calibri"/>
              </w:rPr>
              <w:t>£</w:t>
            </w:r>
            <w:r w:rsidRPr="000F5237">
              <w:rPr>
                <w:rFonts w:ascii="Calibri" w:eastAsia="Calibri" w:hAnsi="Calibri" w:cs="Calibri"/>
                <w:spacing w:val="-2"/>
              </w:rPr>
              <w:t>2</w:t>
            </w:r>
            <w:r w:rsidR="00993122" w:rsidRPr="000F5237">
              <w:rPr>
                <w:rFonts w:ascii="Calibri" w:eastAsia="Calibri" w:hAnsi="Calibri" w:cs="Calibri"/>
                <w:spacing w:val="-2"/>
              </w:rPr>
              <w:t>5</w:t>
            </w:r>
            <w:r w:rsidRPr="000F5237">
              <w:rPr>
                <w:rFonts w:ascii="Calibri" w:eastAsia="Calibri" w:hAnsi="Calibri" w:cs="Calibri"/>
                <w:spacing w:val="-2"/>
              </w:rPr>
              <w:t>2</w:t>
            </w:r>
          </w:p>
        </w:tc>
        <w:tc>
          <w:tcPr>
            <w:tcW w:w="1134" w:type="dxa"/>
          </w:tcPr>
          <w:p w14:paraId="7526C9B0" w14:textId="6278B517" w:rsidR="0022501A" w:rsidRPr="000F5237" w:rsidRDefault="0022501A" w:rsidP="004F48B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F5237">
              <w:rPr>
                <w:rFonts w:ascii="Calibri" w:eastAsia="Calibri" w:hAnsi="Calibri" w:cs="Calibri"/>
              </w:rPr>
              <w:t>£1</w:t>
            </w:r>
            <w:r w:rsidR="004F48BF" w:rsidRPr="000F5237">
              <w:rPr>
                <w:rFonts w:ascii="Calibri" w:eastAsia="Calibri" w:hAnsi="Calibri" w:cs="Calibri"/>
              </w:rPr>
              <w:t>,</w:t>
            </w:r>
            <w:r w:rsidRPr="000F5237">
              <w:rPr>
                <w:rFonts w:ascii="Calibri" w:eastAsia="Calibri" w:hAnsi="Calibri" w:cs="Calibri"/>
              </w:rPr>
              <w:t>5</w:t>
            </w:r>
            <w:r w:rsidR="00993122" w:rsidRPr="000F523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</w:tcPr>
          <w:p w14:paraId="6C146151" w14:textId="4BC81FED" w:rsidR="0022501A" w:rsidRPr="000F5237" w:rsidRDefault="0022501A" w:rsidP="0088625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F5237">
              <w:rPr>
                <w:rFonts w:ascii="Calibri" w:eastAsia="Calibri" w:hAnsi="Calibri" w:cs="Calibri"/>
              </w:rPr>
              <w:t>£</w:t>
            </w:r>
            <w:r w:rsidR="00993122" w:rsidRPr="000F5237">
              <w:rPr>
                <w:rFonts w:ascii="Calibri" w:eastAsia="Calibri" w:hAnsi="Calibri" w:cs="Calibri"/>
                <w:spacing w:val="-2"/>
              </w:rPr>
              <w:t>2</w:t>
            </w:r>
            <w:r w:rsidR="00A77812" w:rsidRPr="000F5237">
              <w:rPr>
                <w:rFonts w:ascii="Calibri" w:eastAsia="Calibri" w:hAnsi="Calibri" w:cs="Calibri"/>
                <w:spacing w:val="-2"/>
              </w:rPr>
              <w:t>,</w:t>
            </w:r>
            <w:r w:rsidR="00993122" w:rsidRPr="000F5237">
              <w:rPr>
                <w:rFonts w:ascii="Calibri" w:eastAsia="Calibri" w:hAnsi="Calibri" w:cs="Calibri"/>
                <w:spacing w:val="-2"/>
              </w:rPr>
              <w:t>085</w:t>
            </w:r>
          </w:p>
        </w:tc>
        <w:tc>
          <w:tcPr>
            <w:tcW w:w="992" w:type="dxa"/>
          </w:tcPr>
          <w:p w14:paraId="64E64E58" w14:textId="577DA881" w:rsidR="0022501A" w:rsidRPr="000F5237" w:rsidRDefault="0022501A" w:rsidP="000F523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F5237">
              <w:rPr>
                <w:rFonts w:ascii="Calibri" w:eastAsia="Calibri" w:hAnsi="Calibri" w:cs="Calibri"/>
              </w:rPr>
              <w:t>£</w:t>
            </w:r>
            <w:r w:rsidR="00993122" w:rsidRPr="000F5237">
              <w:rPr>
                <w:rFonts w:ascii="Calibri" w:eastAsia="Calibri" w:hAnsi="Calibri" w:cs="Calibri"/>
              </w:rPr>
              <w:t>417</w:t>
            </w:r>
          </w:p>
        </w:tc>
        <w:tc>
          <w:tcPr>
            <w:tcW w:w="1276" w:type="dxa"/>
          </w:tcPr>
          <w:p w14:paraId="725871CA" w14:textId="0AB63BCD" w:rsidR="0022501A" w:rsidRPr="000F5237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0F5237">
              <w:rPr>
                <w:rFonts w:ascii="Calibri" w:eastAsia="Calibri" w:hAnsi="Calibri" w:cs="Calibri"/>
              </w:rPr>
              <w:t>£2</w:t>
            </w:r>
            <w:r w:rsidR="00892107" w:rsidRPr="000F5237">
              <w:rPr>
                <w:rFonts w:ascii="Calibri" w:eastAsia="Calibri" w:hAnsi="Calibri" w:cs="Calibri"/>
              </w:rPr>
              <w:t>,</w:t>
            </w:r>
            <w:r w:rsidR="00993122" w:rsidRPr="000F5237">
              <w:rPr>
                <w:rFonts w:ascii="Calibri" w:eastAsia="Calibri" w:hAnsi="Calibri" w:cs="Calibri"/>
              </w:rPr>
              <w:t>50</w:t>
            </w:r>
            <w:r w:rsidR="00892107" w:rsidRPr="000F523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46123AD5" w14:textId="0C20E046" w:rsidR="0022501A" w:rsidRPr="00DD7522" w:rsidRDefault="0022501A" w:rsidP="00D92498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7522">
              <w:rPr>
                <w:rFonts w:ascii="Calibri" w:eastAsia="Calibri" w:hAnsi="Calibri" w:cs="Calibri"/>
              </w:rPr>
              <w:t>£3</w:t>
            </w:r>
            <w:r w:rsidR="00D92498" w:rsidRPr="00DD7522">
              <w:rPr>
                <w:rFonts w:ascii="Calibri" w:eastAsia="Calibri" w:hAnsi="Calibri" w:cs="Calibri"/>
              </w:rPr>
              <w:t>,</w:t>
            </w:r>
            <w:r w:rsidR="00993122" w:rsidRPr="00DD7522">
              <w:rPr>
                <w:rFonts w:ascii="Calibri" w:eastAsia="Calibri" w:hAnsi="Calibri" w:cs="Calibri"/>
              </w:rPr>
              <w:t>34</w:t>
            </w:r>
            <w:r w:rsidR="00D92498" w:rsidRPr="00DD752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4467DF4F" w14:textId="644884C4" w:rsidR="0022501A" w:rsidRPr="00DD7522" w:rsidRDefault="007460D1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2501A" w:rsidRPr="00DD7522">
              <w:rPr>
                <w:rFonts w:ascii="Calibri" w:eastAsia="Calibri" w:hAnsi="Calibri" w:cs="Calibri"/>
              </w:rPr>
              <w:t>£</w:t>
            </w:r>
            <w:r w:rsidR="0022501A" w:rsidRPr="00DD7522">
              <w:rPr>
                <w:rFonts w:ascii="Calibri" w:eastAsia="Calibri" w:hAnsi="Calibri" w:cs="Calibri"/>
                <w:spacing w:val="-2"/>
              </w:rPr>
              <w:t>6</w:t>
            </w:r>
            <w:r w:rsidR="00993122" w:rsidRPr="00DD7522">
              <w:rPr>
                <w:rFonts w:ascii="Calibri" w:eastAsia="Calibri" w:hAnsi="Calibri" w:cs="Calibri"/>
                <w:spacing w:val="-2"/>
              </w:rPr>
              <w:t>6</w:t>
            </w:r>
            <w:r w:rsidR="00CF50AB" w:rsidRPr="00DD7522">
              <w:rPr>
                <w:rFonts w:ascii="Calibri" w:eastAsia="Calibri" w:hAnsi="Calibri" w:cs="Calibri"/>
                <w:spacing w:val="-2"/>
              </w:rPr>
              <w:t>9</w:t>
            </w:r>
          </w:p>
        </w:tc>
        <w:tc>
          <w:tcPr>
            <w:tcW w:w="1134" w:type="dxa"/>
          </w:tcPr>
          <w:p w14:paraId="5FEEC30C" w14:textId="4D1A3AE7" w:rsidR="0022501A" w:rsidRPr="00DD7522" w:rsidRDefault="0022501A" w:rsidP="00DD7522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7522">
              <w:rPr>
                <w:rFonts w:ascii="Calibri" w:eastAsia="Calibri" w:hAnsi="Calibri" w:cs="Calibri"/>
              </w:rPr>
              <w:t>£</w:t>
            </w:r>
            <w:r w:rsidR="00993122" w:rsidRPr="00DD7522">
              <w:rPr>
                <w:rFonts w:ascii="Calibri" w:eastAsia="Calibri" w:hAnsi="Calibri" w:cs="Calibri"/>
              </w:rPr>
              <w:t>4</w:t>
            </w:r>
            <w:r w:rsidR="00DD7522" w:rsidRPr="00DD7522">
              <w:rPr>
                <w:rFonts w:ascii="Calibri" w:eastAsia="Calibri" w:hAnsi="Calibri" w:cs="Calibri"/>
              </w:rPr>
              <w:t>,</w:t>
            </w:r>
            <w:r w:rsidRPr="00DD7522">
              <w:rPr>
                <w:rFonts w:ascii="Calibri" w:eastAsia="Calibri" w:hAnsi="Calibri" w:cs="Calibri"/>
              </w:rPr>
              <w:t>0</w:t>
            </w:r>
            <w:r w:rsidR="00993122" w:rsidRPr="00DD7522">
              <w:rPr>
                <w:rFonts w:ascii="Calibri" w:eastAsia="Calibri" w:hAnsi="Calibri" w:cs="Calibri"/>
              </w:rPr>
              <w:t>1</w:t>
            </w:r>
            <w:r w:rsidR="00DD7522" w:rsidRPr="00DD7522">
              <w:rPr>
                <w:rFonts w:ascii="Calibri" w:eastAsia="Calibri" w:hAnsi="Calibri" w:cs="Calibri"/>
              </w:rPr>
              <w:t>4</w:t>
            </w:r>
          </w:p>
        </w:tc>
      </w:tr>
      <w:tr w:rsidR="003C4556" w:rsidRPr="00393586" w14:paraId="7AEE1399" w14:textId="77777777" w:rsidTr="003C4556">
        <w:trPr>
          <w:trHeight w:hRule="exact" w:val="336"/>
        </w:trPr>
        <w:tc>
          <w:tcPr>
            <w:tcW w:w="1276" w:type="dxa"/>
          </w:tcPr>
          <w:p w14:paraId="33B20598" w14:textId="77777777" w:rsidR="0022501A" w:rsidRPr="00517BE9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F8D6744" w14:textId="77777777" w:rsidR="0022501A" w:rsidRPr="00517BE9" w:rsidRDefault="0022501A" w:rsidP="0022501A">
            <w:pPr>
              <w:pStyle w:val="TableParagraph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BE9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EBF8DBE" w14:textId="025298BF" w:rsidR="0022501A" w:rsidRPr="00517BE9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517BE9">
              <w:rPr>
                <w:rFonts w:ascii="Calibri" w:eastAsia="Calibri" w:hAnsi="Calibri" w:cs="Calibri"/>
              </w:rPr>
              <w:t>£1</w:t>
            </w:r>
            <w:r w:rsidR="0055211C" w:rsidRPr="00517BE9">
              <w:rPr>
                <w:rFonts w:ascii="Calibri" w:eastAsia="Calibri" w:hAnsi="Calibri" w:cs="Calibri"/>
              </w:rPr>
              <w:t>,</w:t>
            </w:r>
            <w:r w:rsidR="00BC0841" w:rsidRPr="00517BE9">
              <w:rPr>
                <w:rFonts w:ascii="Calibri" w:eastAsia="Calibri" w:hAnsi="Calibri" w:cs="Calibri"/>
              </w:rPr>
              <w:t>40</w:t>
            </w:r>
            <w:r w:rsidRPr="00517BE9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15AD9D66" w14:textId="35BA8F49" w:rsidR="0022501A" w:rsidRPr="00517BE9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517BE9">
              <w:rPr>
                <w:rFonts w:ascii="Calibri" w:eastAsia="Calibri" w:hAnsi="Calibri" w:cs="Calibri"/>
              </w:rPr>
              <w:t>£</w:t>
            </w:r>
            <w:r w:rsidRPr="00517BE9">
              <w:rPr>
                <w:rFonts w:ascii="Calibri" w:eastAsia="Calibri" w:hAnsi="Calibri" w:cs="Calibri"/>
                <w:spacing w:val="-2"/>
              </w:rPr>
              <w:t>2</w:t>
            </w:r>
            <w:r w:rsidR="00BC0841" w:rsidRPr="00517BE9">
              <w:rPr>
                <w:rFonts w:ascii="Calibri" w:eastAsia="Calibri" w:hAnsi="Calibri" w:cs="Calibri"/>
                <w:spacing w:val="-2"/>
              </w:rPr>
              <w:t>80</w:t>
            </w:r>
          </w:p>
        </w:tc>
        <w:tc>
          <w:tcPr>
            <w:tcW w:w="1134" w:type="dxa"/>
          </w:tcPr>
          <w:p w14:paraId="407C10C5" w14:textId="5117AA54" w:rsidR="0022501A" w:rsidRPr="00517BE9" w:rsidRDefault="0022501A" w:rsidP="00D711B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517BE9">
              <w:rPr>
                <w:rFonts w:ascii="Calibri" w:eastAsia="Calibri" w:hAnsi="Calibri" w:cs="Calibri"/>
              </w:rPr>
              <w:t>£1</w:t>
            </w:r>
            <w:r w:rsidR="00D711B4" w:rsidRPr="00517BE9">
              <w:rPr>
                <w:rFonts w:ascii="Calibri" w:eastAsia="Calibri" w:hAnsi="Calibri" w:cs="Calibri"/>
              </w:rPr>
              <w:t>,</w:t>
            </w:r>
            <w:r w:rsidR="00BC0841" w:rsidRPr="00517BE9">
              <w:rPr>
                <w:rFonts w:ascii="Calibri" w:eastAsia="Calibri" w:hAnsi="Calibri" w:cs="Calibri"/>
              </w:rPr>
              <w:t>680</w:t>
            </w:r>
          </w:p>
        </w:tc>
        <w:tc>
          <w:tcPr>
            <w:tcW w:w="1134" w:type="dxa"/>
          </w:tcPr>
          <w:p w14:paraId="729C30AD" w14:textId="13EE3BF3" w:rsidR="0022501A" w:rsidRPr="00517BE9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517BE9">
              <w:rPr>
                <w:rFonts w:ascii="Calibri" w:eastAsia="Calibri" w:hAnsi="Calibri" w:cs="Calibri"/>
              </w:rPr>
              <w:t>£2</w:t>
            </w:r>
            <w:r w:rsidR="00D62006" w:rsidRPr="00517BE9">
              <w:rPr>
                <w:rFonts w:ascii="Calibri" w:eastAsia="Calibri" w:hAnsi="Calibri" w:cs="Calibri"/>
              </w:rPr>
              <w:t>,</w:t>
            </w:r>
            <w:r w:rsidR="00BC0841" w:rsidRPr="00517BE9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992" w:type="dxa"/>
          </w:tcPr>
          <w:p w14:paraId="6D045841" w14:textId="357E8E2D" w:rsidR="0022501A" w:rsidRPr="00517BE9" w:rsidRDefault="0022501A" w:rsidP="00D6200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517BE9">
              <w:rPr>
                <w:rFonts w:ascii="Calibri" w:eastAsia="Calibri" w:hAnsi="Calibri" w:cs="Calibri"/>
              </w:rPr>
              <w:t>£</w:t>
            </w:r>
            <w:r w:rsidRPr="00517BE9">
              <w:rPr>
                <w:rFonts w:ascii="Calibri" w:eastAsia="Calibri" w:hAnsi="Calibri" w:cs="Calibri"/>
                <w:spacing w:val="-2"/>
              </w:rPr>
              <w:t>4</w:t>
            </w:r>
            <w:r w:rsidR="00BC0841" w:rsidRPr="00517BE9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1276" w:type="dxa"/>
          </w:tcPr>
          <w:p w14:paraId="5ABA95BF" w14:textId="53213754" w:rsidR="0022501A" w:rsidRPr="00517BE9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517BE9">
              <w:rPr>
                <w:rFonts w:ascii="Calibri" w:eastAsia="Calibri" w:hAnsi="Calibri" w:cs="Calibri"/>
              </w:rPr>
              <w:t>£2</w:t>
            </w:r>
            <w:r w:rsidR="00D62006" w:rsidRPr="00517BE9">
              <w:rPr>
                <w:rFonts w:ascii="Calibri" w:eastAsia="Calibri" w:hAnsi="Calibri" w:cs="Calibri"/>
              </w:rPr>
              <w:t>,</w:t>
            </w:r>
            <w:r w:rsidR="00BC0841" w:rsidRPr="00517BE9">
              <w:rPr>
                <w:rFonts w:ascii="Calibri" w:eastAsia="Calibri" w:hAnsi="Calibri" w:cs="Calibri"/>
              </w:rPr>
              <w:t>7</w:t>
            </w:r>
            <w:r w:rsidR="00E312CA" w:rsidRPr="00517BE9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134" w:type="dxa"/>
          </w:tcPr>
          <w:p w14:paraId="430F9C06" w14:textId="3C546955" w:rsidR="0022501A" w:rsidRPr="002F3840" w:rsidRDefault="0022501A" w:rsidP="001E63EB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2F3840">
              <w:rPr>
                <w:rFonts w:ascii="Calibri" w:eastAsia="Calibri" w:hAnsi="Calibri" w:cs="Calibri"/>
              </w:rPr>
              <w:t>£3</w:t>
            </w:r>
            <w:r w:rsidR="005376C0" w:rsidRPr="002F3840">
              <w:rPr>
                <w:rFonts w:ascii="Calibri" w:eastAsia="Calibri" w:hAnsi="Calibri" w:cs="Calibri"/>
              </w:rPr>
              <w:t>,</w:t>
            </w:r>
            <w:r w:rsidR="00BC0841" w:rsidRPr="002F3840">
              <w:rPr>
                <w:rFonts w:ascii="Calibri" w:eastAsia="Calibri" w:hAnsi="Calibri" w:cs="Calibri"/>
              </w:rPr>
              <w:t>73</w:t>
            </w:r>
            <w:r w:rsidRPr="002F3840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48E171A3" w14:textId="0D59B73A" w:rsidR="0022501A" w:rsidRPr="002F3840" w:rsidRDefault="007460D1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2501A" w:rsidRPr="002F3840">
              <w:rPr>
                <w:rFonts w:ascii="Calibri" w:eastAsia="Calibri" w:hAnsi="Calibri" w:cs="Calibri"/>
              </w:rPr>
              <w:t>£</w:t>
            </w:r>
            <w:r w:rsidR="0022501A" w:rsidRPr="002F3840">
              <w:rPr>
                <w:rFonts w:ascii="Calibri" w:eastAsia="Calibri" w:hAnsi="Calibri" w:cs="Calibri"/>
                <w:spacing w:val="-2"/>
              </w:rPr>
              <w:t>7</w:t>
            </w:r>
            <w:r w:rsidR="00BC0841" w:rsidRPr="002F3840">
              <w:rPr>
                <w:rFonts w:ascii="Calibri" w:eastAsia="Calibri" w:hAnsi="Calibri" w:cs="Calibri"/>
                <w:spacing w:val="-2"/>
              </w:rPr>
              <w:t>46</w:t>
            </w:r>
          </w:p>
        </w:tc>
        <w:tc>
          <w:tcPr>
            <w:tcW w:w="1134" w:type="dxa"/>
          </w:tcPr>
          <w:p w14:paraId="0BD163CB" w14:textId="45D6DB46" w:rsidR="0022501A" w:rsidRPr="002F3840" w:rsidRDefault="0022501A" w:rsidP="005376C0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2F3840">
              <w:rPr>
                <w:rFonts w:ascii="Calibri" w:eastAsia="Calibri" w:hAnsi="Calibri" w:cs="Calibri"/>
              </w:rPr>
              <w:t>£4</w:t>
            </w:r>
            <w:r w:rsidR="005376C0" w:rsidRPr="002F3840">
              <w:rPr>
                <w:rFonts w:ascii="Calibri" w:eastAsia="Calibri" w:hAnsi="Calibri" w:cs="Calibri"/>
              </w:rPr>
              <w:t>,</w:t>
            </w:r>
            <w:r w:rsidR="00BC0841" w:rsidRPr="002F3840">
              <w:rPr>
                <w:rFonts w:ascii="Calibri" w:eastAsia="Calibri" w:hAnsi="Calibri" w:cs="Calibri"/>
              </w:rPr>
              <w:t>47</w:t>
            </w:r>
            <w:r w:rsidR="002F3840" w:rsidRPr="002F3840">
              <w:rPr>
                <w:rFonts w:ascii="Calibri" w:eastAsia="Calibri" w:hAnsi="Calibri" w:cs="Calibri"/>
              </w:rPr>
              <w:t>6</w:t>
            </w:r>
          </w:p>
        </w:tc>
      </w:tr>
      <w:tr w:rsidR="003C4556" w:rsidRPr="00393586" w14:paraId="6ECD87EA" w14:textId="77777777" w:rsidTr="003C4556">
        <w:trPr>
          <w:trHeight w:hRule="exact" w:val="334"/>
        </w:trPr>
        <w:tc>
          <w:tcPr>
            <w:tcW w:w="1276" w:type="dxa"/>
          </w:tcPr>
          <w:p w14:paraId="1A72BEE8" w14:textId="77777777" w:rsidR="0022501A" w:rsidRPr="002B7BA2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F129A88" w14:textId="77777777" w:rsidR="0022501A" w:rsidRPr="002B7BA2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7BA2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7BF1B7D" w14:textId="5EA6F6E7" w:rsidR="0022501A" w:rsidRPr="002B7BA2" w:rsidRDefault="0022501A" w:rsidP="005F007E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2B7BA2">
              <w:rPr>
                <w:rFonts w:ascii="Calibri" w:eastAsia="Calibri" w:hAnsi="Calibri" w:cs="Calibri"/>
              </w:rPr>
              <w:t>£1</w:t>
            </w:r>
            <w:r w:rsidR="00E2484C" w:rsidRPr="002B7BA2">
              <w:rPr>
                <w:rFonts w:ascii="Calibri" w:eastAsia="Calibri" w:hAnsi="Calibri" w:cs="Calibri"/>
              </w:rPr>
              <w:t>,</w:t>
            </w:r>
            <w:r w:rsidR="00BC0841" w:rsidRPr="002B7BA2">
              <w:rPr>
                <w:rFonts w:ascii="Calibri" w:eastAsia="Calibri" w:hAnsi="Calibri" w:cs="Calibri"/>
              </w:rPr>
              <w:t>55</w:t>
            </w:r>
            <w:r w:rsidRPr="002B7BA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098E5A36" w14:textId="465ADA07" w:rsidR="0022501A" w:rsidRPr="002B7BA2" w:rsidRDefault="0022501A" w:rsidP="009C442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2B7BA2">
              <w:rPr>
                <w:rFonts w:ascii="Calibri" w:eastAsia="Calibri" w:hAnsi="Calibri" w:cs="Calibri"/>
              </w:rPr>
              <w:t>£</w:t>
            </w:r>
            <w:r w:rsidR="00BC0841" w:rsidRPr="002B7BA2"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</w:tcPr>
          <w:p w14:paraId="35278E41" w14:textId="266B1DC7" w:rsidR="0022501A" w:rsidRPr="002B7BA2" w:rsidRDefault="0022501A" w:rsidP="00CB49FF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2B7BA2">
              <w:rPr>
                <w:rFonts w:ascii="Calibri" w:eastAsia="Calibri" w:hAnsi="Calibri" w:cs="Calibri"/>
              </w:rPr>
              <w:t>£1</w:t>
            </w:r>
            <w:r w:rsidR="00CB49FF" w:rsidRPr="002B7BA2">
              <w:rPr>
                <w:rFonts w:ascii="Calibri" w:eastAsia="Calibri" w:hAnsi="Calibri" w:cs="Calibri"/>
              </w:rPr>
              <w:t>,</w:t>
            </w:r>
            <w:r w:rsidRPr="002B7BA2">
              <w:rPr>
                <w:rFonts w:ascii="Calibri" w:eastAsia="Calibri" w:hAnsi="Calibri" w:cs="Calibri"/>
              </w:rPr>
              <w:t>8</w:t>
            </w:r>
            <w:r w:rsidR="00BC0841" w:rsidRPr="002B7BA2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134" w:type="dxa"/>
          </w:tcPr>
          <w:p w14:paraId="498915C6" w14:textId="76622FF5" w:rsidR="0022501A" w:rsidRPr="00D52F78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D52F78">
              <w:rPr>
                <w:rFonts w:ascii="Calibri" w:eastAsia="Calibri" w:hAnsi="Calibri" w:cs="Calibri"/>
              </w:rPr>
              <w:t>£2</w:t>
            </w:r>
            <w:r w:rsidR="004E797A" w:rsidRPr="00D52F78">
              <w:rPr>
                <w:rFonts w:ascii="Calibri" w:eastAsia="Calibri" w:hAnsi="Calibri" w:cs="Calibri"/>
              </w:rPr>
              <w:t>,</w:t>
            </w:r>
            <w:r w:rsidR="00BC0841" w:rsidRPr="00D52F78">
              <w:rPr>
                <w:rFonts w:ascii="Calibri" w:eastAsia="Calibri" w:hAnsi="Calibri" w:cs="Calibri"/>
              </w:rPr>
              <w:t>575</w:t>
            </w:r>
          </w:p>
        </w:tc>
        <w:tc>
          <w:tcPr>
            <w:tcW w:w="992" w:type="dxa"/>
          </w:tcPr>
          <w:p w14:paraId="2B1535AE" w14:textId="2FD6D3F3" w:rsidR="0022501A" w:rsidRPr="00D52F78" w:rsidRDefault="0022501A" w:rsidP="00E9542A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D52F78">
              <w:rPr>
                <w:rFonts w:ascii="Calibri" w:eastAsia="Calibri" w:hAnsi="Calibri" w:cs="Calibri"/>
              </w:rPr>
              <w:t>£</w:t>
            </w:r>
            <w:r w:rsidR="00BC0841" w:rsidRPr="00D52F78">
              <w:rPr>
                <w:rFonts w:ascii="Calibri" w:eastAsia="Calibri" w:hAnsi="Calibri" w:cs="Calibri"/>
              </w:rPr>
              <w:t>515</w:t>
            </w:r>
          </w:p>
        </w:tc>
        <w:tc>
          <w:tcPr>
            <w:tcW w:w="1276" w:type="dxa"/>
          </w:tcPr>
          <w:p w14:paraId="67B92B80" w14:textId="5F8DD430" w:rsidR="0022501A" w:rsidRPr="00D52F78" w:rsidRDefault="0022501A" w:rsidP="0022501A">
            <w:pPr>
              <w:pStyle w:val="TableParagraph"/>
              <w:spacing w:before="38"/>
              <w:ind w:left="97"/>
              <w:rPr>
                <w:rFonts w:ascii="Calibri" w:eastAsia="Calibri" w:hAnsi="Calibri" w:cs="Calibri"/>
              </w:rPr>
            </w:pPr>
            <w:r w:rsidRPr="00D52F78">
              <w:rPr>
                <w:rFonts w:ascii="Calibri" w:eastAsia="Calibri" w:hAnsi="Calibri" w:cs="Calibri"/>
              </w:rPr>
              <w:t>£</w:t>
            </w:r>
            <w:r w:rsidR="00BC0841" w:rsidRPr="00D52F78">
              <w:rPr>
                <w:rFonts w:ascii="Calibri" w:eastAsia="Calibri" w:hAnsi="Calibri" w:cs="Calibri"/>
              </w:rPr>
              <w:t>3</w:t>
            </w:r>
            <w:r w:rsidR="006F467D" w:rsidRPr="00D52F78">
              <w:rPr>
                <w:rFonts w:ascii="Calibri" w:eastAsia="Calibri" w:hAnsi="Calibri" w:cs="Calibri"/>
              </w:rPr>
              <w:t>,</w:t>
            </w:r>
            <w:r w:rsidR="00BC0841" w:rsidRPr="00D52F78">
              <w:rPr>
                <w:rFonts w:ascii="Calibri" w:eastAsia="Calibri" w:hAnsi="Calibri" w:cs="Calibri"/>
              </w:rPr>
              <w:t>090</w:t>
            </w:r>
          </w:p>
        </w:tc>
        <w:tc>
          <w:tcPr>
            <w:tcW w:w="1134" w:type="dxa"/>
          </w:tcPr>
          <w:p w14:paraId="45C6BECB" w14:textId="5F121724" w:rsidR="0022501A" w:rsidRPr="00547DC9" w:rsidRDefault="0022501A" w:rsidP="00E627C8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47DC9">
              <w:rPr>
                <w:rFonts w:ascii="Calibri" w:eastAsia="Calibri" w:hAnsi="Calibri" w:cs="Calibri"/>
              </w:rPr>
              <w:t>£</w:t>
            </w:r>
            <w:r w:rsidR="00BC0841" w:rsidRPr="00547DC9">
              <w:rPr>
                <w:rFonts w:ascii="Calibri" w:eastAsia="Calibri" w:hAnsi="Calibri" w:cs="Calibri"/>
              </w:rPr>
              <w:t>4</w:t>
            </w:r>
            <w:r w:rsidR="00570231" w:rsidRPr="00547DC9">
              <w:rPr>
                <w:rFonts w:ascii="Calibri" w:eastAsia="Calibri" w:hAnsi="Calibri" w:cs="Calibri"/>
              </w:rPr>
              <w:t>,</w:t>
            </w:r>
            <w:r w:rsidR="00BC0841" w:rsidRPr="00547DC9">
              <w:rPr>
                <w:rFonts w:ascii="Calibri" w:eastAsia="Calibri" w:hAnsi="Calibri" w:cs="Calibri"/>
              </w:rPr>
              <w:t>12</w:t>
            </w:r>
            <w:r w:rsidR="00E627C8" w:rsidRPr="00547DC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74923DCC" w14:textId="540EBAE2" w:rsidR="0022501A" w:rsidRPr="00547DC9" w:rsidRDefault="007460D1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2501A" w:rsidRPr="00547DC9">
              <w:rPr>
                <w:rFonts w:ascii="Calibri" w:eastAsia="Calibri" w:hAnsi="Calibri" w:cs="Calibri"/>
              </w:rPr>
              <w:t>£</w:t>
            </w:r>
            <w:r w:rsidR="00BC0841" w:rsidRPr="00547DC9">
              <w:rPr>
                <w:rFonts w:ascii="Calibri" w:eastAsia="Calibri" w:hAnsi="Calibri" w:cs="Calibri"/>
              </w:rPr>
              <w:t>82</w:t>
            </w:r>
            <w:r w:rsidR="00FF1B4D" w:rsidRPr="00547DC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2959A2F6" w14:textId="54246523" w:rsidR="0022501A" w:rsidRPr="00547DC9" w:rsidRDefault="0022501A" w:rsidP="00547DC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47DC9">
              <w:rPr>
                <w:rFonts w:ascii="Calibri" w:eastAsia="Calibri" w:hAnsi="Calibri" w:cs="Calibri"/>
              </w:rPr>
              <w:t>£4</w:t>
            </w:r>
            <w:r w:rsidR="00FC1C50">
              <w:rPr>
                <w:rFonts w:ascii="Calibri" w:eastAsia="Calibri" w:hAnsi="Calibri" w:cs="Calibri"/>
              </w:rPr>
              <w:t>,</w:t>
            </w:r>
            <w:r w:rsidR="00BC0841" w:rsidRPr="00547DC9">
              <w:rPr>
                <w:rFonts w:ascii="Calibri" w:eastAsia="Calibri" w:hAnsi="Calibri" w:cs="Calibri"/>
              </w:rPr>
              <w:t>9</w:t>
            </w:r>
            <w:r w:rsidR="00547DC9" w:rsidRPr="00547DC9">
              <w:rPr>
                <w:rFonts w:ascii="Calibri" w:eastAsia="Calibri" w:hAnsi="Calibri" w:cs="Calibri"/>
              </w:rPr>
              <w:t>50</w:t>
            </w:r>
          </w:p>
        </w:tc>
      </w:tr>
      <w:tr w:rsidR="003C4556" w:rsidRPr="00393586" w14:paraId="6B6F48F1" w14:textId="77777777" w:rsidTr="003C4556">
        <w:trPr>
          <w:trHeight w:hRule="exact" w:val="336"/>
        </w:trPr>
        <w:tc>
          <w:tcPr>
            <w:tcW w:w="1276" w:type="dxa"/>
          </w:tcPr>
          <w:p w14:paraId="5DE3FFF6" w14:textId="77777777" w:rsidR="0022501A" w:rsidRPr="00F936F1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EDF6633" w14:textId="72284EBF" w:rsidR="0022501A" w:rsidRPr="00F936F1" w:rsidRDefault="0022501A" w:rsidP="003F3102">
            <w:pPr>
              <w:pStyle w:val="TableParagraph"/>
              <w:ind w:left="416" w:right="417"/>
              <w:rPr>
                <w:rFonts w:ascii="Arial" w:eastAsia="Arial" w:hAnsi="Arial" w:cs="Arial"/>
                <w:sz w:val="18"/>
                <w:szCs w:val="18"/>
              </w:rPr>
            </w:pPr>
            <w:r w:rsidRPr="00F936F1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C0841" w:rsidRPr="00F936F1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B60603C" w14:textId="1348E548" w:rsidR="0022501A" w:rsidRPr="00F936F1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F936F1">
              <w:rPr>
                <w:rFonts w:ascii="Calibri" w:eastAsia="Calibri" w:hAnsi="Calibri" w:cs="Calibri"/>
              </w:rPr>
              <w:t>£1</w:t>
            </w:r>
            <w:r w:rsidR="00770925">
              <w:rPr>
                <w:rFonts w:ascii="Calibri" w:eastAsia="Calibri" w:hAnsi="Calibri" w:cs="Calibri"/>
              </w:rPr>
              <w:t>,</w:t>
            </w:r>
            <w:r w:rsidR="000508D7" w:rsidRPr="00F936F1">
              <w:rPr>
                <w:rFonts w:ascii="Calibri" w:eastAsia="Calibri" w:hAnsi="Calibri" w:cs="Calibri"/>
              </w:rPr>
              <w:t>69</w:t>
            </w:r>
            <w:r w:rsidRPr="00F936F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2B58AFFF" w14:textId="6E90AE68" w:rsidR="0022501A" w:rsidRPr="00F936F1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F936F1">
              <w:rPr>
                <w:rFonts w:ascii="Calibri" w:eastAsia="Calibri" w:hAnsi="Calibri" w:cs="Calibri"/>
              </w:rPr>
              <w:t>£</w:t>
            </w:r>
            <w:r w:rsidRPr="00F936F1">
              <w:rPr>
                <w:rFonts w:ascii="Calibri" w:eastAsia="Calibri" w:hAnsi="Calibri" w:cs="Calibri"/>
                <w:spacing w:val="-2"/>
              </w:rPr>
              <w:t>3</w:t>
            </w:r>
            <w:r w:rsidR="000508D7" w:rsidRPr="00F936F1">
              <w:rPr>
                <w:rFonts w:ascii="Calibri" w:eastAsia="Calibri" w:hAnsi="Calibri" w:cs="Calibri"/>
                <w:spacing w:val="-2"/>
              </w:rPr>
              <w:t>38</w:t>
            </w:r>
            <w:r w:rsidR="00213B60">
              <w:rPr>
                <w:rFonts w:ascii="Calibri" w:eastAsia="Calibri" w:hAnsi="Calibri" w:cs="Calibri"/>
                <w:spacing w:val="-2"/>
              </w:rPr>
              <w:t>….</w:t>
            </w:r>
          </w:p>
        </w:tc>
        <w:tc>
          <w:tcPr>
            <w:tcW w:w="1134" w:type="dxa"/>
          </w:tcPr>
          <w:p w14:paraId="04648715" w14:textId="3F7FAEE9" w:rsidR="0022501A" w:rsidRPr="00F936F1" w:rsidRDefault="0022501A" w:rsidP="0063059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F936F1">
              <w:rPr>
                <w:rFonts w:ascii="Calibri" w:eastAsia="Calibri" w:hAnsi="Calibri" w:cs="Calibri"/>
              </w:rPr>
              <w:t>£</w:t>
            </w:r>
            <w:r w:rsidR="000508D7" w:rsidRPr="00F936F1">
              <w:rPr>
                <w:rFonts w:ascii="Calibri" w:eastAsia="Calibri" w:hAnsi="Calibri" w:cs="Calibri"/>
              </w:rPr>
              <w:t>2</w:t>
            </w:r>
            <w:r w:rsidR="0063059A">
              <w:rPr>
                <w:rFonts w:ascii="Calibri" w:eastAsia="Calibri" w:hAnsi="Calibri" w:cs="Calibri"/>
              </w:rPr>
              <w:t>,</w:t>
            </w:r>
            <w:r w:rsidR="000508D7" w:rsidRPr="00F936F1">
              <w:rPr>
                <w:rFonts w:ascii="Calibri" w:eastAsia="Calibri" w:hAnsi="Calibri" w:cs="Calibri"/>
              </w:rPr>
              <w:t>0</w:t>
            </w:r>
            <w:r w:rsidR="0063059A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134" w:type="dxa"/>
          </w:tcPr>
          <w:p w14:paraId="1F9EE202" w14:textId="20660679" w:rsidR="0022501A" w:rsidRPr="008350EB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8350EB">
              <w:rPr>
                <w:rFonts w:ascii="Calibri" w:eastAsia="Calibri" w:hAnsi="Calibri" w:cs="Calibri"/>
              </w:rPr>
              <w:t>£2</w:t>
            </w:r>
            <w:r w:rsidR="00995BB0" w:rsidRPr="008350EB">
              <w:rPr>
                <w:rFonts w:ascii="Calibri" w:eastAsia="Calibri" w:hAnsi="Calibri" w:cs="Calibri"/>
              </w:rPr>
              <w:t>,</w:t>
            </w:r>
            <w:r w:rsidR="000508D7" w:rsidRPr="008350EB">
              <w:rPr>
                <w:rFonts w:ascii="Calibri" w:eastAsia="Calibri" w:hAnsi="Calibri" w:cs="Calibri"/>
              </w:rPr>
              <w:t>82</w:t>
            </w:r>
            <w:r w:rsidRPr="008350E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2D51351A" w14:textId="05132408" w:rsidR="0022501A" w:rsidRPr="008350EB" w:rsidRDefault="0022501A" w:rsidP="00161D4B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8350EB">
              <w:rPr>
                <w:rFonts w:ascii="Calibri" w:eastAsia="Calibri" w:hAnsi="Calibri" w:cs="Calibri"/>
              </w:rPr>
              <w:t>£</w:t>
            </w:r>
            <w:r w:rsidRPr="008350EB">
              <w:rPr>
                <w:rFonts w:ascii="Calibri" w:eastAsia="Calibri" w:hAnsi="Calibri" w:cs="Calibri"/>
                <w:spacing w:val="-2"/>
              </w:rPr>
              <w:t>56</w:t>
            </w:r>
            <w:r w:rsidR="000508D7" w:rsidRPr="008350EB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1276" w:type="dxa"/>
          </w:tcPr>
          <w:p w14:paraId="1F6F0023" w14:textId="4A59F2BD" w:rsidR="0022501A" w:rsidRPr="008350EB" w:rsidRDefault="00633646" w:rsidP="0063364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8350EB">
              <w:rPr>
                <w:rFonts w:ascii="Calibri" w:eastAsia="Calibri" w:hAnsi="Calibri" w:cs="Calibri"/>
              </w:rPr>
              <w:t xml:space="preserve"> </w:t>
            </w:r>
            <w:r w:rsidR="0022501A" w:rsidRPr="008350EB">
              <w:rPr>
                <w:rFonts w:ascii="Calibri" w:eastAsia="Calibri" w:hAnsi="Calibri" w:cs="Calibri"/>
              </w:rPr>
              <w:t>£3</w:t>
            </w:r>
            <w:r w:rsidRPr="008350EB">
              <w:rPr>
                <w:rFonts w:ascii="Calibri" w:eastAsia="Calibri" w:hAnsi="Calibri" w:cs="Calibri"/>
              </w:rPr>
              <w:t>,</w:t>
            </w:r>
            <w:r w:rsidR="0022501A" w:rsidRPr="008350EB">
              <w:rPr>
                <w:rFonts w:ascii="Calibri" w:eastAsia="Calibri" w:hAnsi="Calibri" w:cs="Calibri"/>
              </w:rPr>
              <w:t>3</w:t>
            </w:r>
            <w:r w:rsidR="000508D7" w:rsidRPr="008350EB">
              <w:rPr>
                <w:rFonts w:ascii="Calibri" w:eastAsia="Calibri" w:hAnsi="Calibri" w:cs="Calibri"/>
              </w:rPr>
              <w:t>8</w:t>
            </w:r>
            <w:r w:rsidRPr="008350E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00650274" w14:textId="77C22076" w:rsidR="0022501A" w:rsidRPr="00314E2C" w:rsidRDefault="0022501A" w:rsidP="00565AA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14E2C">
              <w:rPr>
                <w:rFonts w:ascii="Calibri" w:eastAsia="Calibri" w:hAnsi="Calibri" w:cs="Calibri"/>
              </w:rPr>
              <w:t>£4</w:t>
            </w:r>
            <w:r w:rsidR="00BA22AD" w:rsidRPr="00314E2C">
              <w:rPr>
                <w:rFonts w:ascii="Calibri" w:eastAsia="Calibri" w:hAnsi="Calibri" w:cs="Calibri"/>
              </w:rPr>
              <w:t>,</w:t>
            </w:r>
            <w:r w:rsidRPr="00314E2C">
              <w:rPr>
                <w:rFonts w:ascii="Calibri" w:eastAsia="Calibri" w:hAnsi="Calibri" w:cs="Calibri"/>
              </w:rPr>
              <w:t>5</w:t>
            </w:r>
            <w:r w:rsidR="000508D7" w:rsidRPr="00314E2C">
              <w:rPr>
                <w:rFonts w:ascii="Calibri" w:eastAsia="Calibri" w:hAnsi="Calibri" w:cs="Calibri"/>
              </w:rPr>
              <w:t>1</w:t>
            </w:r>
            <w:r w:rsidRPr="00314E2C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3E1BD769" w14:textId="6D644CF8" w:rsidR="0022501A" w:rsidRPr="00314E2C" w:rsidRDefault="007460D1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2501A" w:rsidRPr="00314E2C">
              <w:rPr>
                <w:rFonts w:ascii="Calibri" w:eastAsia="Calibri" w:hAnsi="Calibri" w:cs="Calibri"/>
              </w:rPr>
              <w:t>£</w:t>
            </w:r>
            <w:r w:rsidR="000508D7" w:rsidRPr="00314E2C">
              <w:rPr>
                <w:rFonts w:ascii="Calibri" w:eastAsia="Calibri" w:hAnsi="Calibri" w:cs="Calibri"/>
              </w:rPr>
              <w:t>9</w:t>
            </w:r>
            <w:r w:rsidR="0022501A" w:rsidRPr="00314E2C">
              <w:rPr>
                <w:rFonts w:ascii="Calibri" w:eastAsia="Calibri" w:hAnsi="Calibri" w:cs="Calibri"/>
              </w:rPr>
              <w:t>0</w:t>
            </w:r>
            <w:r w:rsidR="000508D7" w:rsidRPr="00314E2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4D23A49F" w14:textId="3BE9BAE8" w:rsidR="0022501A" w:rsidRPr="00314E2C" w:rsidRDefault="0022501A" w:rsidP="00565AA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14E2C">
              <w:rPr>
                <w:rFonts w:ascii="Calibri" w:eastAsia="Calibri" w:hAnsi="Calibri" w:cs="Calibri"/>
              </w:rPr>
              <w:t>£</w:t>
            </w:r>
            <w:r w:rsidR="000508D7" w:rsidRPr="00314E2C">
              <w:rPr>
                <w:rFonts w:ascii="Calibri" w:eastAsia="Calibri" w:hAnsi="Calibri" w:cs="Calibri"/>
              </w:rPr>
              <w:t>5</w:t>
            </w:r>
            <w:r w:rsidR="00565AA4" w:rsidRPr="00314E2C">
              <w:rPr>
                <w:rFonts w:ascii="Calibri" w:eastAsia="Calibri" w:hAnsi="Calibri" w:cs="Calibri"/>
              </w:rPr>
              <w:t>.</w:t>
            </w:r>
            <w:r w:rsidRPr="00314E2C">
              <w:rPr>
                <w:rFonts w:ascii="Calibri" w:eastAsia="Calibri" w:hAnsi="Calibri" w:cs="Calibri"/>
              </w:rPr>
              <w:t>4</w:t>
            </w:r>
            <w:r w:rsidR="000508D7" w:rsidRPr="00314E2C">
              <w:rPr>
                <w:rFonts w:ascii="Calibri" w:eastAsia="Calibri" w:hAnsi="Calibri" w:cs="Calibri"/>
              </w:rPr>
              <w:t>1</w:t>
            </w:r>
            <w:r w:rsidR="00923E80">
              <w:rPr>
                <w:rFonts w:ascii="Calibri" w:eastAsia="Calibri" w:hAnsi="Calibri" w:cs="Calibri"/>
              </w:rPr>
              <w:t>2</w:t>
            </w:r>
          </w:p>
        </w:tc>
      </w:tr>
      <w:tr w:rsidR="003C4556" w:rsidRPr="00393586" w14:paraId="6D4F73CD" w14:textId="77777777" w:rsidTr="003C4556">
        <w:trPr>
          <w:trHeight w:hRule="exact" w:val="334"/>
        </w:trPr>
        <w:tc>
          <w:tcPr>
            <w:tcW w:w="1276" w:type="dxa"/>
          </w:tcPr>
          <w:p w14:paraId="274E35F2" w14:textId="77777777" w:rsidR="0022501A" w:rsidRPr="005F12D0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E784A12" w14:textId="77777777" w:rsidR="0022501A" w:rsidRPr="005F12D0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F12D0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67BE877A" w14:textId="10B43704" w:rsidR="0022501A" w:rsidRPr="005F12D0" w:rsidRDefault="0022501A" w:rsidP="005F007E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F12D0">
              <w:rPr>
                <w:rFonts w:ascii="Calibri" w:eastAsia="Calibri" w:hAnsi="Calibri" w:cs="Calibri"/>
              </w:rPr>
              <w:t>£1</w:t>
            </w:r>
            <w:r w:rsidR="008B3388" w:rsidRPr="005F12D0">
              <w:rPr>
                <w:rFonts w:ascii="Calibri" w:eastAsia="Calibri" w:hAnsi="Calibri" w:cs="Calibri"/>
              </w:rPr>
              <w:t>,</w:t>
            </w:r>
            <w:r w:rsidR="000508D7" w:rsidRPr="005F12D0">
              <w:rPr>
                <w:rFonts w:ascii="Calibri" w:eastAsia="Calibri" w:hAnsi="Calibri" w:cs="Calibri"/>
              </w:rPr>
              <w:t>84</w:t>
            </w:r>
            <w:r w:rsidRPr="005F12D0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136045BD" w14:textId="6CAF5B08" w:rsidR="0022501A" w:rsidRPr="005F12D0" w:rsidRDefault="0022501A" w:rsidP="003628A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F12D0">
              <w:rPr>
                <w:rFonts w:ascii="Calibri" w:eastAsia="Calibri" w:hAnsi="Calibri" w:cs="Calibri"/>
              </w:rPr>
              <w:t>£</w:t>
            </w:r>
            <w:r w:rsidRPr="005F12D0">
              <w:rPr>
                <w:rFonts w:ascii="Calibri" w:eastAsia="Calibri" w:hAnsi="Calibri" w:cs="Calibri"/>
                <w:spacing w:val="-2"/>
              </w:rPr>
              <w:t>3</w:t>
            </w:r>
            <w:r w:rsidR="000508D7" w:rsidRPr="005F12D0">
              <w:rPr>
                <w:rFonts w:ascii="Calibri" w:eastAsia="Calibri" w:hAnsi="Calibri" w:cs="Calibri"/>
                <w:spacing w:val="-2"/>
              </w:rPr>
              <w:t>68</w:t>
            </w:r>
          </w:p>
        </w:tc>
        <w:tc>
          <w:tcPr>
            <w:tcW w:w="1134" w:type="dxa"/>
          </w:tcPr>
          <w:p w14:paraId="6F602525" w14:textId="1E444628" w:rsidR="0022501A" w:rsidRPr="005F12D0" w:rsidRDefault="0022501A" w:rsidP="00DA719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F12D0">
              <w:rPr>
                <w:rFonts w:ascii="Calibri" w:eastAsia="Calibri" w:hAnsi="Calibri" w:cs="Calibri"/>
              </w:rPr>
              <w:t>£</w:t>
            </w:r>
            <w:r w:rsidR="000508D7" w:rsidRPr="005F12D0">
              <w:rPr>
                <w:rFonts w:ascii="Calibri" w:eastAsia="Calibri" w:hAnsi="Calibri" w:cs="Calibri"/>
              </w:rPr>
              <w:t>2</w:t>
            </w:r>
            <w:r w:rsidR="006606AC" w:rsidRPr="005F12D0">
              <w:rPr>
                <w:rFonts w:ascii="Calibri" w:eastAsia="Calibri" w:hAnsi="Calibri" w:cs="Calibri"/>
              </w:rPr>
              <w:t>,</w:t>
            </w:r>
            <w:r w:rsidR="000508D7" w:rsidRPr="005F12D0">
              <w:rPr>
                <w:rFonts w:ascii="Calibri" w:eastAsia="Calibri" w:hAnsi="Calibri" w:cs="Calibri"/>
              </w:rPr>
              <w:t>20</w:t>
            </w:r>
            <w:r w:rsidR="00700D7A" w:rsidRPr="005F12D0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</w:tcPr>
          <w:p w14:paraId="567DF334" w14:textId="3C4436F0" w:rsidR="0022501A" w:rsidRPr="005F12D0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F12D0">
              <w:rPr>
                <w:rFonts w:ascii="Calibri" w:eastAsia="Calibri" w:hAnsi="Calibri" w:cs="Calibri"/>
              </w:rPr>
              <w:t>£</w:t>
            </w:r>
            <w:r w:rsidR="000508D7" w:rsidRPr="005F12D0">
              <w:rPr>
                <w:rFonts w:ascii="Calibri" w:eastAsia="Calibri" w:hAnsi="Calibri" w:cs="Calibri"/>
              </w:rPr>
              <w:t>3</w:t>
            </w:r>
            <w:r w:rsidR="00762727" w:rsidRPr="005F12D0">
              <w:rPr>
                <w:rFonts w:ascii="Calibri" w:eastAsia="Calibri" w:hAnsi="Calibri" w:cs="Calibri"/>
              </w:rPr>
              <w:t>,</w:t>
            </w:r>
            <w:r w:rsidR="000508D7" w:rsidRPr="005F12D0">
              <w:rPr>
                <w:rFonts w:ascii="Calibri" w:eastAsia="Calibri" w:hAnsi="Calibri" w:cs="Calibri"/>
              </w:rPr>
              <w:t>065</w:t>
            </w:r>
          </w:p>
        </w:tc>
        <w:tc>
          <w:tcPr>
            <w:tcW w:w="992" w:type="dxa"/>
          </w:tcPr>
          <w:p w14:paraId="38E7E7FC" w14:textId="1FFC56D4" w:rsidR="0022501A" w:rsidRPr="005F12D0" w:rsidRDefault="0022501A" w:rsidP="00E10B9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F12D0">
              <w:rPr>
                <w:rFonts w:ascii="Calibri" w:eastAsia="Calibri" w:hAnsi="Calibri" w:cs="Calibri"/>
              </w:rPr>
              <w:t>£</w:t>
            </w:r>
            <w:r w:rsidR="000508D7" w:rsidRPr="005F12D0">
              <w:rPr>
                <w:rFonts w:ascii="Calibri" w:eastAsia="Calibri" w:hAnsi="Calibri" w:cs="Calibri"/>
                <w:spacing w:val="-2"/>
              </w:rPr>
              <w:t>613</w:t>
            </w:r>
          </w:p>
        </w:tc>
        <w:tc>
          <w:tcPr>
            <w:tcW w:w="1276" w:type="dxa"/>
          </w:tcPr>
          <w:p w14:paraId="33BB7D13" w14:textId="2E9BBAFD" w:rsidR="0022501A" w:rsidRPr="005F12D0" w:rsidRDefault="008B3671" w:rsidP="008B3671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5F12D0">
              <w:rPr>
                <w:rFonts w:ascii="Calibri" w:eastAsia="Calibri" w:hAnsi="Calibri" w:cs="Calibri"/>
              </w:rPr>
              <w:t xml:space="preserve"> </w:t>
            </w:r>
            <w:r w:rsidR="0022501A" w:rsidRPr="005F12D0">
              <w:rPr>
                <w:rFonts w:ascii="Calibri" w:eastAsia="Calibri" w:hAnsi="Calibri" w:cs="Calibri"/>
              </w:rPr>
              <w:t>£3</w:t>
            </w:r>
            <w:r w:rsidRPr="005F12D0">
              <w:rPr>
                <w:rFonts w:ascii="Calibri" w:eastAsia="Calibri" w:hAnsi="Calibri" w:cs="Calibri"/>
              </w:rPr>
              <w:t>,</w:t>
            </w:r>
            <w:r w:rsidR="000508D7" w:rsidRPr="005F12D0">
              <w:rPr>
                <w:rFonts w:ascii="Calibri" w:eastAsia="Calibri" w:hAnsi="Calibri" w:cs="Calibri"/>
              </w:rPr>
              <w:t>6</w:t>
            </w:r>
            <w:r w:rsidR="005F12D0" w:rsidRPr="005F12D0"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134" w:type="dxa"/>
          </w:tcPr>
          <w:p w14:paraId="3ABA032A" w14:textId="276149B0" w:rsidR="0022501A" w:rsidRPr="007173C9" w:rsidRDefault="0022501A" w:rsidP="00BC52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7173C9">
              <w:rPr>
                <w:rFonts w:ascii="Calibri" w:eastAsia="Calibri" w:hAnsi="Calibri" w:cs="Calibri"/>
              </w:rPr>
              <w:t>£4</w:t>
            </w:r>
            <w:r w:rsidR="00BC5253" w:rsidRPr="007173C9">
              <w:rPr>
                <w:rFonts w:ascii="Calibri" w:eastAsia="Calibri" w:hAnsi="Calibri" w:cs="Calibri"/>
              </w:rPr>
              <w:t>,</w:t>
            </w:r>
            <w:r w:rsidR="000508D7" w:rsidRPr="007173C9">
              <w:rPr>
                <w:rFonts w:ascii="Calibri" w:eastAsia="Calibri" w:hAnsi="Calibri" w:cs="Calibri"/>
              </w:rPr>
              <w:t>9</w:t>
            </w:r>
            <w:r w:rsidRPr="007173C9">
              <w:rPr>
                <w:rFonts w:ascii="Calibri" w:eastAsia="Calibri" w:hAnsi="Calibri" w:cs="Calibri"/>
              </w:rPr>
              <w:t>0</w:t>
            </w:r>
            <w:r w:rsidR="00DA393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0D18441E" w14:textId="5A54AD3E" w:rsidR="0022501A" w:rsidRPr="007173C9" w:rsidRDefault="007460D1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2501A" w:rsidRPr="007173C9">
              <w:rPr>
                <w:rFonts w:ascii="Calibri" w:eastAsia="Calibri" w:hAnsi="Calibri" w:cs="Calibri"/>
              </w:rPr>
              <w:t>£</w:t>
            </w:r>
            <w:r w:rsidR="00325D01" w:rsidRPr="007173C9">
              <w:rPr>
                <w:rFonts w:ascii="Calibri" w:eastAsia="Calibri" w:hAnsi="Calibri" w:cs="Calibri"/>
              </w:rPr>
              <w:t>9</w:t>
            </w:r>
            <w:r w:rsidR="0022501A" w:rsidRPr="007173C9">
              <w:rPr>
                <w:rFonts w:ascii="Calibri" w:eastAsia="Calibri" w:hAnsi="Calibri" w:cs="Calibri"/>
              </w:rPr>
              <w:t>8</w:t>
            </w:r>
            <w:r w:rsidR="0077151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</w:tcPr>
          <w:p w14:paraId="76F9EEEA" w14:textId="7D870839" w:rsidR="0022501A" w:rsidRPr="007173C9" w:rsidRDefault="0022501A" w:rsidP="001C5B48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7173C9">
              <w:rPr>
                <w:rFonts w:ascii="Calibri" w:eastAsia="Calibri" w:hAnsi="Calibri" w:cs="Calibri"/>
              </w:rPr>
              <w:t>£5</w:t>
            </w:r>
            <w:r w:rsidR="001C5B48" w:rsidRPr="007173C9">
              <w:rPr>
                <w:rFonts w:ascii="Calibri" w:eastAsia="Calibri" w:hAnsi="Calibri" w:cs="Calibri"/>
              </w:rPr>
              <w:t>,</w:t>
            </w:r>
            <w:r w:rsidR="00325D01" w:rsidRPr="007173C9">
              <w:rPr>
                <w:rFonts w:ascii="Calibri" w:eastAsia="Calibri" w:hAnsi="Calibri" w:cs="Calibri"/>
              </w:rPr>
              <w:t>8</w:t>
            </w:r>
            <w:r w:rsidRPr="007173C9">
              <w:rPr>
                <w:rFonts w:ascii="Calibri" w:eastAsia="Calibri" w:hAnsi="Calibri" w:cs="Calibri"/>
              </w:rPr>
              <w:t>8</w:t>
            </w:r>
            <w:r w:rsidR="001013F1">
              <w:rPr>
                <w:rFonts w:ascii="Calibri" w:eastAsia="Calibri" w:hAnsi="Calibri" w:cs="Calibri"/>
              </w:rPr>
              <w:t>6</w:t>
            </w:r>
          </w:p>
        </w:tc>
      </w:tr>
      <w:tr w:rsidR="003C4556" w:rsidRPr="00393586" w14:paraId="5B5909AF" w14:textId="77777777" w:rsidTr="003C4556">
        <w:trPr>
          <w:trHeight w:hRule="exact" w:val="336"/>
        </w:trPr>
        <w:tc>
          <w:tcPr>
            <w:tcW w:w="1276" w:type="dxa"/>
          </w:tcPr>
          <w:p w14:paraId="1C1A75C9" w14:textId="77777777" w:rsidR="0022501A" w:rsidRPr="00393586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E2572AA" w14:textId="77777777" w:rsidR="0022501A" w:rsidRPr="00165B5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3DACCB02" w14:textId="405377B4" w:rsidR="0022501A" w:rsidRPr="00165B5F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65B5F">
              <w:rPr>
                <w:rFonts w:ascii="Calibri" w:eastAsia="Calibri" w:hAnsi="Calibri" w:cs="Calibri"/>
              </w:rPr>
              <w:t>£1</w:t>
            </w:r>
            <w:r w:rsidR="00F3100E" w:rsidRPr="00165B5F">
              <w:rPr>
                <w:rFonts w:ascii="Calibri" w:eastAsia="Calibri" w:hAnsi="Calibri" w:cs="Calibri"/>
              </w:rPr>
              <w:t>,</w:t>
            </w:r>
            <w:r w:rsidR="00325D01" w:rsidRPr="00165B5F">
              <w:rPr>
                <w:rFonts w:ascii="Calibri" w:eastAsia="Calibri" w:hAnsi="Calibri" w:cs="Calibri"/>
              </w:rPr>
              <w:t>9</w:t>
            </w:r>
            <w:r w:rsidRPr="00165B5F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93" w:type="dxa"/>
          </w:tcPr>
          <w:p w14:paraId="28F4F11B" w14:textId="5D241E1D" w:rsidR="0022501A" w:rsidRPr="00165B5F" w:rsidRDefault="0022501A" w:rsidP="003628A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65B5F">
              <w:rPr>
                <w:rFonts w:ascii="Calibri" w:eastAsia="Calibri" w:hAnsi="Calibri" w:cs="Calibri"/>
              </w:rPr>
              <w:t>£3</w:t>
            </w:r>
            <w:r w:rsidR="00325D01" w:rsidRPr="00165B5F">
              <w:rPr>
                <w:rFonts w:ascii="Calibri" w:eastAsia="Calibri" w:hAnsi="Calibri" w:cs="Calibri"/>
              </w:rPr>
              <w:t>9</w:t>
            </w:r>
            <w:r w:rsidRPr="00165B5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14:paraId="57D2696E" w14:textId="4DA423B0" w:rsidR="0022501A" w:rsidRPr="00165B5F" w:rsidRDefault="0022501A" w:rsidP="003C50C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65B5F">
              <w:rPr>
                <w:rFonts w:ascii="Calibri" w:eastAsia="Calibri" w:hAnsi="Calibri" w:cs="Calibri"/>
              </w:rPr>
              <w:t>£2</w:t>
            </w:r>
            <w:r w:rsidR="003C50CD" w:rsidRPr="00165B5F">
              <w:rPr>
                <w:rFonts w:ascii="Calibri" w:eastAsia="Calibri" w:hAnsi="Calibri" w:cs="Calibri"/>
              </w:rPr>
              <w:t>,</w:t>
            </w:r>
            <w:r w:rsidR="00325D01" w:rsidRPr="00165B5F">
              <w:rPr>
                <w:rFonts w:ascii="Calibri" w:eastAsia="Calibri" w:hAnsi="Calibri" w:cs="Calibri"/>
              </w:rPr>
              <w:t>3</w:t>
            </w:r>
            <w:r w:rsidR="004413D0" w:rsidRPr="00165B5F"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134" w:type="dxa"/>
          </w:tcPr>
          <w:p w14:paraId="3E238BE2" w14:textId="2CF9F905" w:rsidR="0022501A" w:rsidRPr="00165B5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65B5F">
              <w:rPr>
                <w:rFonts w:ascii="Calibri" w:eastAsia="Calibri" w:hAnsi="Calibri" w:cs="Calibri"/>
              </w:rPr>
              <w:t>£</w:t>
            </w:r>
            <w:r w:rsidR="00325D01" w:rsidRPr="00165B5F">
              <w:rPr>
                <w:rFonts w:ascii="Calibri" w:eastAsia="Calibri" w:hAnsi="Calibri" w:cs="Calibri"/>
              </w:rPr>
              <w:t>3</w:t>
            </w:r>
            <w:r w:rsidR="00EF2B66" w:rsidRPr="00165B5F">
              <w:rPr>
                <w:rFonts w:ascii="Calibri" w:eastAsia="Calibri" w:hAnsi="Calibri" w:cs="Calibri"/>
              </w:rPr>
              <w:t>,</w:t>
            </w:r>
            <w:r w:rsidR="00325D01" w:rsidRPr="00165B5F">
              <w:rPr>
                <w:rFonts w:ascii="Calibri" w:eastAsia="Calibri" w:hAnsi="Calibri" w:cs="Calibri"/>
              </w:rPr>
              <w:t>31</w:t>
            </w:r>
            <w:r w:rsidRPr="00165B5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74BA3EA8" w14:textId="0CD305BE" w:rsidR="0022501A" w:rsidRPr="00165B5F" w:rsidRDefault="0022501A" w:rsidP="00EF2B6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65B5F">
              <w:rPr>
                <w:rFonts w:ascii="Calibri" w:eastAsia="Calibri" w:hAnsi="Calibri" w:cs="Calibri"/>
              </w:rPr>
              <w:t>£</w:t>
            </w:r>
            <w:r w:rsidR="00325D01" w:rsidRPr="00165B5F">
              <w:rPr>
                <w:rFonts w:ascii="Calibri" w:eastAsia="Calibri" w:hAnsi="Calibri" w:cs="Calibri"/>
              </w:rPr>
              <w:t>662</w:t>
            </w:r>
          </w:p>
        </w:tc>
        <w:tc>
          <w:tcPr>
            <w:tcW w:w="1276" w:type="dxa"/>
          </w:tcPr>
          <w:p w14:paraId="28029FE7" w14:textId="16900419" w:rsidR="0022501A" w:rsidRPr="00165B5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165B5F">
              <w:rPr>
                <w:rFonts w:ascii="Calibri" w:eastAsia="Calibri" w:hAnsi="Calibri" w:cs="Calibri"/>
              </w:rPr>
              <w:t>£3</w:t>
            </w:r>
            <w:r w:rsidR="00AE2358" w:rsidRPr="00165B5F">
              <w:rPr>
                <w:rFonts w:ascii="Calibri" w:eastAsia="Calibri" w:hAnsi="Calibri" w:cs="Calibri"/>
              </w:rPr>
              <w:t>,</w:t>
            </w:r>
            <w:r w:rsidR="00325D01" w:rsidRPr="00165B5F">
              <w:rPr>
                <w:rFonts w:ascii="Calibri" w:eastAsia="Calibri" w:hAnsi="Calibri" w:cs="Calibri"/>
              </w:rPr>
              <w:t>97</w:t>
            </w:r>
            <w:r w:rsidR="00CD7C54" w:rsidRPr="00165B5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07BD37EA" w14:textId="2DF9DDCB" w:rsidR="0022501A" w:rsidRPr="008D05A8" w:rsidRDefault="0022501A" w:rsidP="001B62A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8D05A8">
              <w:rPr>
                <w:rFonts w:ascii="Calibri" w:eastAsia="Calibri" w:hAnsi="Calibri" w:cs="Calibri"/>
              </w:rPr>
              <w:t>£</w:t>
            </w:r>
            <w:r w:rsidR="00325D01" w:rsidRPr="008D05A8">
              <w:rPr>
                <w:rFonts w:ascii="Calibri" w:eastAsia="Calibri" w:hAnsi="Calibri" w:cs="Calibri"/>
              </w:rPr>
              <w:t>5</w:t>
            </w:r>
            <w:r w:rsidR="00331F16" w:rsidRPr="008D05A8">
              <w:rPr>
                <w:rFonts w:ascii="Calibri" w:eastAsia="Calibri" w:hAnsi="Calibri" w:cs="Calibri"/>
              </w:rPr>
              <w:t>,</w:t>
            </w:r>
            <w:r w:rsidR="00325D01" w:rsidRPr="008D05A8"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1134" w:type="dxa"/>
          </w:tcPr>
          <w:p w14:paraId="0116BB11" w14:textId="65BE7CC0" w:rsidR="0022501A" w:rsidRPr="008D05A8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8D05A8">
              <w:rPr>
                <w:rFonts w:ascii="Calibri" w:eastAsia="Calibri" w:hAnsi="Calibri" w:cs="Calibri"/>
              </w:rPr>
              <w:t>£</w:t>
            </w:r>
            <w:r w:rsidR="00325D01" w:rsidRPr="008D05A8">
              <w:rPr>
                <w:rFonts w:ascii="Calibri" w:eastAsia="Calibri" w:hAnsi="Calibri" w:cs="Calibri"/>
              </w:rPr>
              <w:t>1</w:t>
            </w:r>
            <w:r w:rsidR="001B62AA" w:rsidRPr="008D05A8">
              <w:rPr>
                <w:rFonts w:ascii="Calibri" w:eastAsia="Calibri" w:hAnsi="Calibri" w:cs="Calibri"/>
              </w:rPr>
              <w:t>,</w:t>
            </w:r>
            <w:r w:rsidRPr="008D05A8">
              <w:rPr>
                <w:rFonts w:ascii="Calibri" w:eastAsia="Calibri" w:hAnsi="Calibri" w:cs="Calibri"/>
              </w:rPr>
              <w:t>0</w:t>
            </w:r>
            <w:r w:rsidR="00325D01" w:rsidRPr="008D05A8"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134" w:type="dxa"/>
          </w:tcPr>
          <w:p w14:paraId="60133159" w14:textId="57C4C0F1" w:rsidR="0022501A" w:rsidRPr="008D05A8" w:rsidRDefault="0022501A" w:rsidP="00D3519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8D05A8">
              <w:rPr>
                <w:rFonts w:ascii="Calibri" w:eastAsia="Calibri" w:hAnsi="Calibri" w:cs="Calibri"/>
              </w:rPr>
              <w:t>£</w:t>
            </w:r>
            <w:r w:rsidR="00325D01" w:rsidRPr="008D05A8">
              <w:rPr>
                <w:rFonts w:ascii="Calibri" w:eastAsia="Calibri" w:hAnsi="Calibri" w:cs="Calibri"/>
              </w:rPr>
              <w:t>6</w:t>
            </w:r>
            <w:r w:rsidR="00F61196" w:rsidRPr="008D05A8">
              <w:rPr>
                <w:rFonts w:ascii="Calibri" w:eastAsia="Calibri" w:hAnsi="Calibri" w:cs="Calibri"/>
              </w:rPr>
              <w:t>,</w:t>
            </w:r>
            <w:r w:rsidR="00325D01" w:rsidRPr="008D05A8">
              <w:rPr>
                <w:rFonts w:ascii="Calibri" w:eastAsia="Calibri" w:hAnsi="Calibri" w:cs="Calibri"/>
              </w:rPr>
              <w:t>3</w:t>
            </w:r>
            <w:r w:rsidR="00F61196" w:rsidRPr="008D05A8">
              <w:rPr>
                <w:rFonts w:ascii="Calibri" w:eastAsia="Calibri" w:hAnsi="Calibri" w:cs="Calibri"/>
              </w:rPr>
              <w:t>48</w:t>
            </w:r>
          </w:p>
        </w:tc>
      </w:tr>
      <w:tr w:rsidR="003C4556" w:rsidRPr="00393586" w14:paraId="11F70A9E" w14:textId="77777777" w:rsidTr="003C4556">
        <w:trPr>
          <w:trHeight w:hRule="exact" w:val="334"/>
        </w:trPr>
        <w:tc>
          <w:tcPr>
            <w:tcW w:w="1276" w:type="dxa"/>
          </w:tcPr>
          <w:p w14:paraId="01D56887" w14:textId="77777777" w:rsidR="0022501A" w:rsidRPr="00A401D6" w:rsidRDefault="0022501A" w:rsidP="0022501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317B05F" w14:textId="77777777" w:rsidR="0022501A" w:rsidRPr="00A401D6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01D6"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6ED62898" w14:textId="322ACCAC" w:rsidR="0022501A" w:rsidRPr="00A401D6" w:rsidRDefault="0022501A" w:rsidP="00085E4C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</w:t>
            </w:r>
            <w:r w:rsidR="00040483" w:rsidRPr="00A401D6">
              <w:rPr>
                <w:rFonts w:ascii="Calibri" w:eastAsia="Calibri" w:hAnsi="Calibri" w:cs="Calibri"/>
              </w:rPr>
              <w:t>2</w:t>
            </w:r>
            <w:r w:rsidR="00A401D6" w:rsidRPr="00A401D6">
              <w:rPr>
                <w:rFonts w:ascii="Calibri" w:eastAsia="Calibri" w:hAnsi="Calibri" w:cs="Calibri"/>
              </w:rPr>
              <w:t>,</w:t>
            </w:r>
            <w:r w:rsidRPr="00A401D6">
              <w:rPr>
                <w:rFonts w:ascii="Calibri" w:eastAsia="Calibri" w:hAnsi="Calibri" w:cs="Calibri"/>
                <w:spacing w:val="-2"/>
              </w:rPr>
              <w:t>1</w:t>
            </w:r>
            <w:r w:rsidR="00040483" w:rsidRPr="00A401D6">
              <w:rPr>
                <w:rFonts w:ascii="Calibri" w:eastAsia="Calibri" w:hAnsi="Calibri" w:cs="Calibri"/>
                <w:spacing w:val="-2"/>
              </w:rPr>
              <w:t>3</w:t>
            </w:r>
            <w:r w:rsidRPr="00A401D6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28E03858" w14:textId="2EFAA446" w:rsidR="0022501A" w:rsidRPr="00A401D6" w:rsidRDefault="0022501A" w:rsidP="003628A3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</w:t>
            </w:r>
            <w:r w:rsidR="00040483" w:rsidRPr="00A401D6">
              <w:rPr>
                <w:rFonts w:ascii="Calibri" w:eastAsia="Calibri" w:hAnsi="Calibri" w:cs="Calibri"/>
              </w:rPr>
              <w:t>426</w:t>
            </w:r>
          </w:p>
        </w:tc>
        <w:tc>
          <w:tcPr>
            <w:tcW w:w="1134" w:type="dxa"/>
          </w:tcPr>
          <w:p w14:paraId="3CDE5BD0" w14:textId="607CD756" w:rsidR="0022501A" w:rsidRPr="00A401D6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£2</w:t>
            </w:r>
            <w:r w:rsidR="00A401D6" w:rsidRPr="00A401D6">
              <w:rPr>
                <w:rFonts w:ascii="Calibri" w:eastAsia="Calibri" w:hAnsi="Calibri" w:cs="Calibri"/>
              </w:rPr>
              <w:t>,</w:t>
            </w:r>
            <w:r w:rsidR="00040483" w:rsidRPr="00A401D6">
              <w:rPr>
                <w:rFonts w:ascii="Calibri" w:eastAsia="Calibri" w:hAnsi="Calibri" w:cs="Calibri"/>
              </w:rPr>
              <w:t>560</w:t>
            </w:r>
            <w:r w:rsidR="00A401D6" w:rsidRPr="00A401D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39751E38" w14:textId="305DEA24" w:rsidR="0022501A" w:rsidRPr="00A401D6" w:rsidRDefault="0022501A" w:rsidP="00855053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£3</w:t>
            </w:r>
            <w:r w:rsidR="00A401D6" w:rsidRPr="00A401D6">
              <w:rPr>
                <w:rFonts w:ascii="Calibri" w:eastAsia="Calibri" w:hAnsi="Calibri" w:cs="Calibri"/>
              </w:rPr>
              <w:t>,</w:t>
            </w:r>
            <w:r w:rsidR="00040483" w:rsidRPr="00A401D6">
              <w:rPr>
                <w:rFonts w:ascii="Calibri" w:eastAsia="Calibri" w:hAnsi="Calibri" w:cs="Calibri"/>
              </w:rPr>
              <w:t>355</w:t>
            </w:r>
          </w:p>
        </w:tc>
        <w:tc>
          <w:tcPr>
            <w:tcW w:w="992" w:type="dxa"/>
          </w:tcPr>
          <w:p w14:paraId="5D151426" w14:textId="1DEC3023" w:rsidR="0022501A" w:rsidRPr="00A401D6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£6</w:t>
            </w:r>
            <w:r w:rsidR="00040483" w:rsidRPr="00A401D6"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276" w:type="dxa"/>
          </w:tcPr>
          <w:p w14:paraId="0CB2CC6D" w14:textId="08FF6604" w:rsidR="0022501A" w:rsidRPr="00A401D6" w:rsidRDefault="0022501A" w:rsidP="0022501A">
            <w:pPr>
              <w:pStyle w:val="TableParagraph"/>
              <w:spacing w:before="41"/>
              <w:ind w:left="97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</w:t>
            </w:r>
            <w:r w:rsidR="00040483" w:rsidRPr="00A401D6">
              <w:rPr>
                <w:rFonts w:ascii="Calibri" w:eastAsia="Calibri" w:hAnsi="Calibri" w:cs="Calibri"/>
              </w:rPr>
              <w:t>4</w:t>
            </w:r>
            <w:r w:rsidR="00A401D6" w:rsidRPr="00A401D6">
              <w:rPr>
                <w:rFonts w:ascii="Calibri" w:eastAsia="Calibri" w:hAnsi="Calibri" w:cs="Calibri"/>
              </w:rPr>
              <w:t>,</w:t>
            </w:r>
            <w:r w:rsidR="00040483" w:rsidRPr="00A401D6">
              <w:rPr>
                <w:rFonts w:ascii="Calibri" w:eastAsia="Calibri" w:hAnsi="Calibri" w:cs="Calibri"/>
              </w:rPr>
              <w:t>02</w:t>
            </w:r>
            <w:r w:rsidR="00A401D6" w:rsidRPr="00A401D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14:paraId="4259242D" w14:textId="48F95CE0" w:rsidR="0022501A" w:rsidRPr="00A401D6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£5</w:t>
            </w:r>
            <w:r w:rsidR="00A401D6" w:rsidRPr="00A401D6">
              <w:rPr>
                <w:rFonts w:ascii="Calibri" w:eastAsia="Calibri" w:hAnsi="Calibri" w:cs="Calibri"/>
              </w:rPr>
              <w:t>,485</w:t>
            </w:r>
          </w:p>
        </w:tc>
        <w:tc>
          <w:tcPr>
            <w:tcW w:w="1134" w:type="dxa"/>
          </w:tcPr>
          <w:p w14:paraId="70CD9D20" w14:textId="216CEAC6" w:rsidR="0022501A" w:rsidRPr="00A401D6" w:rsidRDefault="0022501A" w:rsidP="00683ADD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£1</w:t>
            </w:r>
            <w:r w:rsidR="00A401D6" w:rsidRPr="00A401D6">
              <w:rPr>
                <w:rFonts w:ascii="Calibri" w:eastAsia="Calibri" w:hAnsi="Calibri" w:cs="Calibri"/>
              </w:rPr>
              <w:t>,097</w:t>
            </w:r>
          </w:p>
        </w:tc>
        <w:tc>
          <w:tcPr>
            <w:tcW w:w="1134" w:type="dxa"/>
          </w:tcPr>
          <w:p w14:paraId="1B11B91B" w14:textId="6A7768E5" w:rsidR="0022501A" w:rsidRPr="00A401D6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A401D6">
              <w:rPr>
                <w:rFonts w:ascii="Calibri" w:eastAsia="Calibri" w:hAnsi="Calibri" w:cs="Calibri"/>
              </w:rPr>
              <w:t>£6</w:t>
            </w:r>
            <w:r w:rsidR="00A401D6" w:rsidRPr="00A401D6">
              <w:rPr>
                <w:rFonts w:ascii="Calibri" w:eastAsia="Calibri" w:hAnsi="Calibri" w:cs="Calibri"/>
              </w:rPr>
              <w:t>,</w:t>
            </w:r>
            <w:r w:rsidR="002F596E" w:rsidRPr="00A401D6">
              <w:rPr>
                <w:rFonts w:ascii="Calibri" w:eastAsia="Calibri" w:hAnsi="Calibri" w:cs="Calibri"/>
              </w:rPr>
              <w:t>815</w:t>
            </w:r>
          </w:p>
        </w:tc>
      </w:tr>
      <w:tr w:rsidR="003C4556" w:rsidRPr="00393586" w14:paraId="7F0923D1" w14:textId="77777777" w:rsidTr="003C4556">
        <w:trPr>
          <w:trHeight w:hRule="exact" w:val="336"/>
        </w:trPr>
        <w:tc>
          <w:tcPr>
            <w:tcW w:w="1276" w:type="dxa"/>
          </w:tcPr>
          <w:p w14:paraId="4D5EFFA7" w14:textId="77777777" w:rsidR="0022501A" w:rsidRPr="00683ADD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082829B" w14:textId="77777777" w:rsidR="0022501A" w:rsidRPr="00683ADD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3ADD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39D96573" w14:textId="02001786" w:rsidR="0022501A" w:rsidRPr="00683ADD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</w:t>
            </w:r>
            <w:r w:rsidR="002F596E" w:rsidRPr="00683ADD">
              <w:rPr>
                <w:rFonts w:ascii="Calibri" w:eastAsia="Calibri" w:hAnsi="Calibri" w:cs="Calibri"/>
                <w:spacing w:val="-2"/>
              </w:rPr>
              <w:t>2</w:t>
            </w:r>
            <w:r w:rsidR="00683ADD" w:rsidRPr="00683ADD">
              <w:rPr>
                <w:rFonts w:ascii="Calibri" w:eastAsia="Calibri" w:hAnsi="Calibri" w:cs="Calibri"/>
                <w:spacing w:val="-2"/>
              </w:rPr>
              <w:t>,</w:t>
            </w:r>
            <w:r w:rsidR="002F596E" w:rsidRPr="00683ADD">
              <w:rPr>
                <w:rFonts w:ascii="Calibri" w:eastAsia="Calibri" w:hAnsi="Calibri" w:cs="Calibri"/>
                <w:spacing w:val="-2"/>
              </w:rPr>
              <w:t>270</w:t>
            </w:r>
          </w:p>
        </w:tc>
        <w:tc>
          <w:tcPr>
            <w:tcW w:w="993" w:type="dxa"/>
          </w:tcPr>
          <w:p w14:paraId="6415D141" w14:textId="58932C98" w:rsidR="0022501A" w:rsidRPr="00683ADD" w:rsidRDefault="0022501A" w:rsidP="003628A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</w:t>
            </w:r>
            <w:r w:rsidR="002F596E" w:rsidRPr="00683ADD">
              <w:rPr>
                <w:rFonts w:ascii="Calibri" w:eastAsia="Calibri" w:hAnsi="Calibri" w:cs="Calibri"/>
                <w:spacing w:val="-2"/>
              </w:rPr>
              <w:t>454</w:t>
            </w:r>
          </w:p>
        </w:tc>
        <w:tc>
          <w:tcPr>
            <w:tcW w:w="1134" w:type="dxa"/>
          </w:tcPr>
          <w:p w14:paraId="34099AB5" w14:textId="2122B6EA" w:rsidR="0022501A" w:rsidRPr="00683ADD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£2</w:t>
            </w:r>
            <w:r w:rsidR="00683ADD" w:rsidRPr="00683ADD">
              <w:rPr>
                <w:rFonts w:ascii="Calibri" w:eastAsia="Calibri" w:hAnsi="Calibri" w:cs="Calibri"/>
              </w:rPr>
              <w:t>,</w:t>
            </w:r>
            <w:r w:rsidR="002F596E" w:rsidRPr="00683ADD">
              <w:rPr>
                <w:rFonts w:ascii="Calibri" w:eastAsia="Calibri" w:hAnsi="Calibri" w:cs="Calibri"/>
              </w:rPr>
              <w:t>72</w:t>
            </w:r>
            <w:r w:rsidR="00683ADD" w:rsidRPr="00683AD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6F80E166" w14:textId="4BCFE482" w:rsidR="0022501A" w:rsidRPr="00683ADD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£3</w:t>
            </w:r>
            <w:r w:rsidR="00683ADD" w:rsidRPr="00683ADD">
              <w:rPr>
                <w:rFonts w:ascii="Calibri" w:eastAsia="Calibri" w:hAnsi="Calibri" w:cs="Calibri"/>
              </w:rPr>
              <w:t>,</w:t>
            </w:r>
            <w:r w:rsidR="002F596E" w:rsidRPr="00683ADD">
              <w:rPr>
                <w:rFonts w:ascii="Calibri" w:eastAsia="Calibri" w:hAnsi="Calibri" w:cs="Calibri"/>
              </w:rPr>
              <w:t>80</w:t>
            </w:r>
            <w:r w:rsidRPr="00683AD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3E54097B" w14:textId="017E1D3B" w:rsidR="0022501A" w:rsidRPr="00683ADD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</w:t>
            </w:r>
            <w:r w:rsidR="002F596E" w:rsidRPr="00683ADD">
              <w:rPr>
                <w:rFonts w:ascii="Calibri" w:eastAsia="Calibri" w:hAnsi="Calibri" w:cs="Calibri"/>
              </w:rPr>
              <w:t>760</w:t>
            </w:r>
          </w:p>
        </w:tc>
        <w:tc>
          <w:tcPr>
            <w:tcW w:w="1276" w:type="dxa"/>
          </w:tcPr>
          <w:p w14:paraId="38FC7E3D" w14:textId="5E341748" w:rsidR="0022501A" w:rsidRPr="00683ADD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£4</w:t>
            </w:r>
            <w:r w:rsidR="00683ADD" w:rsidRPr="00683ADD">
              <w:rPr>
                <w:rFonts w:ascii="Calibri" w:eastAsia="Calibri" w:hAnsi="Calibri" w:cs="Calibri"/>
              </w:rPr>
              <w:t>,</w:t>
            </w:r>
            <w:r w:rsidR="002F596E" w:rsidRPr="00683ADD">
              <w:rPr>
                <w:rFonts w:ascii="Calibri" w:eastAsia="Calibri" w:hAnsi="Calibri" w:cs="Calibri"/>
              </w:rPr>
              <w:t>560</w:t>
            </w:r>
          </w:p>
        </w:tc>
        <w:tc>
          <w:tcPr>
            <w:tcW w:w="1134" w:type="dxa"/>
          </w:tcPr>
          <w:p w14:paraId="4983B9BC" w14:textId="0F6DFD80" w:rsidR="0022501A" w:rsidRPr="00683ADD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</w:t>
            </w:r>
            <w:r w:rsidR="002F596E" w:rsidRPr="00683ADD">
              <w:rPr>
                <w:rFonts w:ascii="Calibri" w:eastAsia="Calibri" w:hAnsi="Calibri" w:cs="Calibri"/>
              </w:rPr>
              <w:t>6</w:t>
            </w:r>
            <w:r w:rsidR="00683ADD" w:rsidRPr="00683ADD">
              <w:rPr>
                <w:rFonts w:ascii="Calibri" w:eastAsia="Calibri" w:hAnsi="Calibri" w:cs="Calibri"/>
              </w:rPr>
              <w:t>,</w:t>
            </w:r>
            <w:r w:rsidR="002F596E" w:rsidRPr="00683ADD">
              <w:rPr>
                <w:rFonts w:ascii="Calibri" w:eastAsia="Calibri" w:hAnsi="Calibri" w:cs="Calibri"/>
              </w:rPr>
              <w:t>07</w:t>
            </w:r>
            <w:r w:rsidRPr="00683AD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5D793763" w14:textId="09A2DC5D" w:rsidR="0022501A" w:rsidRPr="00683ADD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£1</w:t>
            </w:r>
            <w:r w:rsidR="00683ADD" w:rsidRPr="00683ADD">
              <w:rPr>
                <w:rFonts w:ascii="Calibri" w:eastAsia="Calibri" w:hAnsi="Calibri" w:cs="Calibri"/>
              </w:rPr>
              <w:t>,</w:t>
            </w:r>
            <w:r w:rsidR="002F596E" w:rsidRPr="00683ADD"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1134" w:type="dxa"/>
          </w:tcPr>
          <w:p w14:paraId="0E4EC5DB" w14:textId="47EC8C7D" w:rsidR="0022501A" w:rsidRPr="00683ADD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683ADD">
              <w:rPr>
                <w:rFonts w:ascii="Calibri" w:eastAsia="Calibri" w:hAnsi="Calibri" w:cs="Calibri"/>
              </w:rPr>
              <w:t>£</w:t>
            </w:r>
            <w:r w:rsidR="002F596E" w:rsidRPr="00683ADD">
              <w:rPr>
                <w:rFonts w:ascii="Calibri" w:eastAsia="Calibri" w:hAnsi="Calibri" w:cs="Calibri"/>
              </w:rPr>
              <w:t>7</w:t>
            </w:r>
            <w:r w:rsidR="00683ADD" w:rsidRPr="00683ADD">
              <w:rPr>
                <w:rFonts w:ascii="Calibri" w:eastAsia="Calibri" w:hAnsi="Calibri" w:cs="Calibri"/>
              </w:rPr>
              <w:t>,</w:t>
            </w:r>
            <w:r w:rsidR="002F596E" w:rsidRPr="00683ADD">
              <w:rPr>
                <w:rFonts w:ascii="Calibri" w:eastAsia="Calibri" w:hAnsi="Calibri" w:cs="Calibri"/>
              </w:rPr>
              <w:t>28</w:t>
            </w:r>
            <w:r w:rsidR="00683ADD" w:rsidRPr="00683ADD">
              <w:rPr>
                <w:rFonts w:ascii="Calibri" w:eastAsia="Calibri" w:hAnsi="Calibri" w:cs="Calibri"/>
              </w:rPr>
              <w:t>4</w:t>
            </w:r>
          </w:p>
        </w:tc>
      </w:tr>
      <w:tr w:rsidR="003C4556" w:rsidRPr="00393586" w14:paraId="1B623A10" w14:textId="77777777" w:rsidTr="003C4556">
        <w:trPr>
          <w:trHeight w:hRule="exact" w:val="336"/>
        </w:trPr>
        <w:tc>
          <w:tcPr>
            <w:tcW w:w="1276" w:type="dxa"/>
          </w:tcPr>
          <w:p w14:paraId="1CB01126" w14:textId="77777777" w:rsidR="0022501A" w:rsidRPr="000A3073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98E9AF9" w14:textId="77777777" w:rsidR="0022501A" w:rsidRPr="000A3073" w:rsidRDefault="0022501A" w:rsidP="0022501A">
            <w:pPr>
              <w:pStyle w:val="TableParagraph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3073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EDC16D3" w14:textId="58D673CC" w:rsidR="0022501A" w:rsidRPr="000A3073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A3073">
              <w:rPr>
                <w:rFonts w:ascii="Calibri" w:eastAsia="Calibri" w:hAnsi="Calibri" w:cs="Calibri"/>
              </w:rPr>
              <w:t>£</w:t>
            </w:r>
            <w:r w:rsidRPr="000A3073">
              <w:rPr>
                <w:rFonts w:ascii="Calibri" w:eastAsia="Calibri" w:hAnsi="Calibri" w:cs="Calibri"/>
                <w:spacing w:val="-2"/>
              </w:rPr>
              <w:t>2</w:t>
            </w:r>
            <w:r w:rsidR="00683ADD" w:rsidRPr="000A3073">
              <w:rPr>
                <w:rFonts w:ascii="Calibri" w:eastAsia="Calibri" w:hAnsi="Calibri" w:cs="Calibri"/>
                <w:spacing w:val="-2"/>
              </w:rPr>
              <w:t>,</w:t>
            </w:r>
            <w:r w:rsidR="002F596E" w:rsidRPr="000A3073">
              <w:rPr>
                <w:rFonts w:ascii="Calibri" w:eastAsia="Calibri" w:hAnsi="Calibri" w:cs="Calibri"/>
                <w:spacing w:val="-2"/>
              </w:rPr>
              <w:t>420</w:t>
            </w:r>
          </w:p>
        </w:tc>
        <w:tc>
          <w:tcPr>
            <w:tcW w:w="993" w:type="dxa"/>
          </w:tcPr>
          <w:p w14:paraId="3C648AB9" w14:textId="36253187" w:rsidR="0022501A" w:rsidRPr="000A3073" w:rsidRDefault="0022501A" w:rsidP="003628A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A3073">
              <w:rPr>
                <w:rFonts w:ascii="Calibri" w:eastAsia="Calibri" w:hAnsi="Calibri" w:cs="Calibri"/>
              </w:rPr>
              <w:t>£</w:t>
            </w:r>
            <w:r w:rsidRPr="000A3073">
              <w:rPr>
                <w:rFonts w:ascii="Calibri" w:eastAsia="Calibri" w:hAnsi="Calibri" w:cs="Calibri"/>
                <w:spacing w:val="-2"/>
              </w:rPr>
              <w:t>4</w:t>
            </w:r>
            <w:r w:rsidR="002F596E" w:rsidRPr="000A3073">
              <w:rPr>
                <w:rFonts w:ascii="Calibri" w:eastAsia="Calibri" w:hAnsi="Calibri" w:cs="Calibri"/>
                <w:spacing w:val="-2"/>
              </w:rPr>
              <w:t>8</w:t>
            </w:r>
            <w:r w:rsidRPr="000A3073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1134" w:type="dxa"/>
          </w:tcPr>
          <w:p w14:paraId="782AAE86" w14:textId="4BE9C868" w:rsidR="0022501A" w:rsidRPr="000A3073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A3073">
              <w:rPr>
                <w:rFonts w:ascii="Calibri" w:eastAsia="Calibri" w:hAnsi="Calibri" w:cs="Calibri"/>
              </w:rPr>
              <w:t>£2</w:t>
            </w:r>
            <w:r w:rsidR="00683ADD" w:rsidRPr="000A3073">
              <w:rPr>
                <w:rFonts w:ascii="Calibri" w:eastAsia="Calibri" w:hAnsi="Calibri" w:cs="Calibri"/>
              </w:rPr>
              <w:t>,</w:t>
            </w:r>
            <w:r w:rsidR="002F596E" w:rsidRPr="000A3073">
              <w:rPr>
                <w:rFonts w:ascii="Calibri" w:eastAsia="Calibri" w:hAnsi="Calibri" w:cs="Calibri"/>
              </w:rPr>
              <w:t>9</w:t>
            </w:r>
            <w:r w:rsidRPr="000A3073">
              <w:rPr>
                <w:rFonts w:ascii="Calibri" w:eastAsia="Calibri" w:hAnsi="Calibri" w:cs="Calibri"/>
              </w:rPr>
              <w:t>0</w:t>
            </w:r>
            <w:r w:rsidR="00683ADD" w:rsidRPr="000A307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18764A49" w14:textId="62BA18BE" w:rsidR="0022501A" w:rsidRPr="000A3073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A3073">
              <w:rPr>
                <w:rFonts w:ascii="Calibri" w:eastAsia="Calibri" w:hAnsi="Calibri" w:cs="Calibri"/>
              </w:rPr>
              <w:t>£</w:t>
            </w:r>
            <w:r w:rsidR="002F596E" w:rsidRPr="000A3073">
              <w:rPr>
                <w:rFonts w:ascii="Calibri" w:eastAsia="Calibri" w:hAnsi="Calibri" w:cs="Calibri"/>
              </w:rPr>
              <w:t>4</w:t>
            </w:r>
            <w:r w:rsidR="000A3073" w:rsidRPr="000A3073">
              <w:rPr>
                <w:rFonts w:ascii="Calibri" w:eastAsia="Calibri" w:hAnsi="Calibri" w:cs="Calibri"/>
              </w:rPr>
              <w:t>,</w:t>
            </w:r>
            <w:r w:rsidR="002F596E" w:rsidRPr="000A3073">
              <w:rPr>
                <w:rFonts w:ascii="Calibri" w:eastAsia="Calibri" w:hAnsi="Calibri" w:cs="Calibri"/>
              </w:rPr>
              <w:t>045</w:t>
            </w:r>
          </w:p>
        </w:tc>
        <w:tc>
          <w:tcPr>
            <w:tcW w:w="992" w:type="dxa"/>
          </w:tcPr>
          <w:p w14:paraId="0D0C92E3" w14:textId="18541E7F" w:rsidR="0022501A" w:rsidRPr="000A3073" w:rsidRDefault="0022501A" w:rsidP="000A307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0A3073">
              <w:rPr>
                <w:rFonts w:ascii="Calibri" w:eastAsia="Calibri" w:hAnsi="Calibri" w:cs="Calibri"/>
              </w:rPr>
              <w:t>£</w:t>
            </w:r>
            <w:r w:rsidR="002F596E" w:rsidRPr="000A3073">
              <w:rPr>
                <w:rFonts w:ascii="Calibri" w:eastAsia="Calibri" w:hAnsi="Calibri" w:cs="Calibri"/>
                <w:spacing w:val="-2"/>
              </w:rPr>
              <w:t>809</w:t>
            </w:r>
          </w:p>
        </w:tc>
        <w:tc>
          <w:tcPr>
            <w:tcW w:w="1276" w:type="dxa"/>
          </w:tcPr>
          <w:p w14:paraId="366BC311" w14:textId="6E22B012" w:rsidR="0022501A" w:rsidRPr="000A3073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0A3073">
              <w:rPr>
                <w:rFonts w:ascii="Calibri" w:eastAsia="Calibri" w:hAnsi="Calibri" w:cs="Calibri"/>
              </w:rPr>
              <w:t>£4</w:t>
            </w:r>
            <w:r w:rsidR="000A3073" w:rsidRPr="000A3073">
              <w:rPr>
                <w:rFonts w:ascii="Calibri" w:eastAsia="Calibri" w:hAnsi="Calibri" w:cs="Calibri"/>
              </w:rPr>
              <w:t>,</w:t>
            </w:r>
            <w:r w:rsidR="002F596E" w:rsidRPr="000A3073">
              <w:rPr>
                <w:rFonts w:ascii="Calibri" w:eastAsia="Calibri" w:hAnsi="Calibri" w:cs="Calibri"/>
              </w:rPr>
              <w:t>8</w:t>
            </w:r>
            <w:r w:rsidRPr="000A3073">
              <w:rPr>
                <w:rFonts w:ascii="Calibri" w:eastAsia="Calibri" w:hAnsi="Calibri" w:cs="Calibri"/>
              </w:rPr>
              <w:t>5</w:t>
            </w:r>
            <w:r w:rsidR="000A3073" w:rsidRPr="000A307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5F272A48" w14:textId="43C99CBF" w:rsidR="0022501A" w:rsidRPr="007460D1" w:rsidRDefault="0022501A" w:rsidP="000A307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</w:t>
            </w:r>
            <w:r w:rsidR="002F596E" w:rsidRPr="007460D1">
              <w:rPr>
                <w:rFonts w:ascii="Calibri" w:eastAsia="Calibri" w:hAnsi="Calibri" w:cs="Calibri"/>
              </w:rPr>
              <w:t>6</w:t>
            </w:r>
            <w:r w:rsidR="000A3073" w:rsidRPr="007460D1">
              <w:rPr>
                <w:rFonts w:ascii="Calibri" w:eastAsia="Calibri" w:hAnsi="Calibri" w:cs="Calibri"/>
              </w:rPr>
              <w:t>,</w:t>
            </w:r>
            <w:r w:rsidR="002F596E" w:rsidRPr="007460D1">
              <w:rPr>
                <w:rFonts w:ascii="Calibri" w:eastAsia="Calibri" w:hAnsi="Calibri" w:cs="Calibri"/>
              </w:rPr>
              <w:t>46</w:t>
            </w:r>
            <w:r w:rsidRPr="007460D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7C8DF474" w14:textId="288F2F1E" w:rsidR="0022501A" w:rsidRPr="007460D1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£1</w:t>
            </w:r>
            <w:r w:rsidR="000A3073" w:rsidRPr="007460D1">
              <w:rPr>
                <w:rFonts w:ascii="Calibri" w:eastAsia="Calibri" w:hAnsi="Calibri" w:cs="Calibri"/>
              </w:rPr>
              <w:t>,</w:t>
            </w:r>
            <w:r w:rsidR="008504C8" w:rsidRPr="007460D1">
              <w:rPr>
                <w:rFonts w:ascii="Calibri" w:eastAsia="Calibri" w:hAnsi="Calibri" w:cs="Calibri"/>
              </w:rPr>
              <w:t>292</w:t>
            </w:r>
          </w:p>
        </w:tc>
        <w:tc>
          <w:tcPr>
            <w:tcW w:w="1134" w:type="dxa"/>
          </w:tcPr>
          <w:p w14:paraId="6CE80059" w14:textId="180F62AD" w:rsidR="0022501A" w:rsidRPr="007460D1" w:rsidRDefault="0022501A" w:rsidP="000A307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</w:t>
            </w:r>
            <w:r w:rsidR="008504C8" w:rsidRPr="007460D1">
              <w:rPr>
                <w:rFonts w:ascii="Calibri" w:eastAsia="Calibri" w:hAnsi="Calibri" w:cs="Calibri"/>
              </w:rPr>
              <w:t>7</w:t>
            </w:r>
            <w:r w:rsidR="000A3073" w:rsidRPr="007460D1">
              <w:rPr>
                <w:rFonts w:ascii="Calibri" w:eastAsia="Calibri" w:hAnsi="Calibri" w:cs="Calibri"/>
              </w:rPr>
              <w:t>,</w:t>
            </w:r>
            <w:r w:rsidR="008504C8" w:rsidRPr="007460D1">
              <w:rPr>
                <w:rFonts w:ascii="Calibri" w:eastAsia="Calibri" w:hAnsi="Calibri" w:cs="Calibri"/>
              </w:rPr>
              <w:t>75</w:t>
            </w:r>
            <w:r w:rsidR="000A3073" w:rsidRPr="007460D1">
              <w:rPr>
                <w:rFonts w:ascii="Calibri" w:eastAsia="Calibri" w:hAnsi="Calibri" w:cs="Calibri"/>
              </w:rPr>
              <w:t>2</w:t>
            </w:r>
          </w:p>
        </w:tc>
      </w:tr>
      <w:tr w:rsidR="003C4556" w:rsidRPr="00393586" w14:paraId="1F727407" w14:textId="77777777" w:rsidTr="003C4556">
        <w:trPr>
          <w:trHeight w:hRule="exact" w:val="334"/>
        </w:trPr>
        <w:tc>
          <w:tcPr>
            <w:tcW w:w="1276" w:type="dxa"/>
          </w:tcPr>
          <w:p w14:paraId="225A48AA" w14:textId="77777777" w:rsidR="0022501A" w:rsidRPr="007460D1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CA254DB" w14:textId="77777777" w:rsidR="0022501A" w:rsidRPr="007460D1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60D1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7A9E511D" w14:textId="214932FC" w:rsidR="0022501A" w:rsidRPr="007460D1" w:rsidRDefault="0022501A" w:rsidP="00085E4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£2</w:t>
            </w:r>
            <w:r w:rsidR="007460D1" w:rsidRPr="007460D1">
              <w:rPr>
                <w:rFonts w:ascii="Calibri" w:eastAsia="Calibri" w:hAnsi="Calibri" w:cs="Calibri"/>
              </w:rPr>
              <w:t>,</w:t>
            </w:r>
            <w:r w:rsidR="008504C8" w:rsidRPr="007460D1">
              <w:rPr>
                <w:rFonts w:ascii="Calibri" w:eastAsia="Calibri" w:hAnsi="Calibri" w:cs="Calibri"/>
              </w:rPr>
              <w:t>560</w:t>
            </w:r>
          </w:p>
        </w:tc>
        <w:tc>
          <w:tcPr>
            <w:tcW w:w="993" w:type="dxa"/>
          </w:tcPr>
          <w:p w14:paraId="269AB39B" w14:textId="1035A080" w:rsidR="0022501A" w:rsidRPr="007460D1" w:rsidRDefault="0022501A" w:rsidP="003628A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</w:t>
            </w:r>
            <w:r w:rsidR="008504C8" w:rsidRPr="007460D1">
              <w:rPr>
                <w:rFonts w:ascii="Calibri" w:eastAsia="Calibri" w:hAnsi="Calibri" w:cs="Calibri"/>
                <w:spacing w:val="-2"/>
              </w:rPr>
              <w:t>512</w:t>
            </w:r>
          </w:p>
        </w:tc>
        <w:tc>
          <w:tcPr>
            <w:tcW w:w="1134" w:type="dxa"/>
          </w:tcPr>
          <w:p w14:paraId="17E914B5" w14:textId="745B15C1" w:rsidR="0022501A" w:rsidRPr="007460D1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</w:t>
            </w:r>
            <w:r w:rsidR="008504C8" w:rsidRPr="007460D1">
              <w:rPr>
                <w:rFonts w:ascii="Calibri" w:eastAsia="Calibri" w:hAnsi="Calibri" w:cs="Calibri"/>
              </w:rPr>
              <w:t>3</w:t>
            </w:r>
            <w:r w:rsidR="007460D1" w:rsidRPr="007460D1">
              <w:rPr>
                <w:rFonts w:ascii="Calibri" w:eastAsia="Calibri" w:hAnsi="Calibri" w:cs="Calibri"/>
              </w:rPr>
              <w:t>,</w:t>
            </w:r>
            <w:r w:rsidR="008504C8" w:rsidRPr="007460D1">
              <w:rPr>
                <w:rFonts w:ascii="Calibri" w:eastAsia="Calibri" w:hAnsi="Calibri" w:cs="Calibri"/>
              </w:rPr>
              <w:t>07</w:t>
            </w:r>
            <w:r w:rsidR="007460D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63CC1D99" w14:textId="655E8359" w:rsidR="0022501A" w:rsidRPr="007460D1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</w:t>
            </w:r>
            <w:r w:rsidR="008504C8" w:rsidRPr="007460D1">
              <w:rPr>
                <w:rFonts w:ascii="Calibri" w:eastAsia="Calibri" w:hAnsi="Calibri" w:cs="Calibri"/>
              </w:rPr>
              <w:t>4</w:t>
            </w:r>
            <w:r w:rsidR="007460D1" w:rsidRPr="007460D1">
              <w:rPr>
                <w:rFonts w:ascii="Calibri" w:eastAsia="Calibri" w:hAnsi="Calibri" w:cs="Calibri"/>
              </w:rPr>
              <w:t>,</w:t>
            </w:r>
            <w:r w:rsidR="008504C8" w:rsidRPr="007460D1"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992" w:type="dxa"/>
          </w:tcPr>
          <w:p w14:paraId="2898591D" w14:textId="75E1DF72" w:rsidR="0022501A" w:rsidRPr="007460D1" w:rsidRDefault="0022501A" w:rsidP="007460D1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</w:t>
            </w:r>
            <w:r w:rsidR="008504C8" w:rsidRPr="007460D1">
              <w:rPr>
                <w:rFonts w:ascii="Calibri" w:eastAsia="Calibri" w:hAnsi="Calibri" w:cs="Calibri"/>
              </w:rPr>
              <w:t>858</w:t>
            </w:r>
          </w:p>
        </w:tc>
        <w:tc>
          <w:tcPr>
            <w:tcW w:w="1276" w:type="dxa"/>
          </w:tcPr>
          <w:p w14:paraId="779F81E7" w14:textId="75460AC0" w:rsidR="0022501A" w:rsidRPr="007460D1" w:rsidRDefault="0022501A" w:rsidP="0022501A">
            <w:pPr>
              <w:pStyle w:val="TableParagraph"/>
              <w:spacing w:before="38"/>
              <w:ind w:left="97"/>
              <w:rPr>
                <w:rFonts w:ascii="Calibri" w:eastAsia="Calibri" w:hAnsi="Calibri" w:cs="Calibri"/>
              </w:rPr>
            </w:pPr>
            <w:r w:rsidRPr="007460D1">
              <w:rPr>
                <w:rFonts w:ascii="Calibri" w:eastAsia="Calibri" w:hAnsi="Calibri" w:cs="Calibri"/>
              </w:rPr>
              <w:t>£</w:t>
            </w:r>
            <w:r w:rsidR="008504C8" w:rsidRPr="007460D1">
              <w:rPr>
                <w:rFonts w:ascii="Calibri" w:eastAsia="Calibri" w:hAnsi="Calibri" w:cs="Calibri"/>
              </w:rPr>
              <w:t>5</w:t>
            </w:r>
            <w:r w:rsidR="007460D1" w:rsidRPr="007460D1">
              <w:rPr>
                <w:rFonts w:ascii="Calibri" w:eastAsia="Calibri" w:hAnsi="Calibri" w:cs="Calibri"/>
              </w:rPr>
              <w:t>,</w:t>
            </w:r>
            <w:r w:rsidR="008504C8" w:rsidRPr="007460D1">
              <w:rPr>
                <w:rFonts w:ascii="Calibri" w:eastAsia="Calibri" w:hAnsi="Calibri" w:cs="Calibri"/>
              </w:rPr>
              <w:t>1</w:t>
            </w:r>
            <w:r w:rsidR="007460D1" w:rsidRPr="007460D1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134" w:type="dxa"/>
          </w:tcPr>
          <w:p w14:paraId="3D4768FD" w14:textId="1B176F26" w:rsidR="0022501A" w:rsidRPr="001E55FD" w:rsidRDefault="0022501A" w:rsidP="001E55F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£6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850</w:t>
            </w:r>
          </w:p>
        </w:tc>
        <w:tc>
          <w:tcPr>
            <w:tcW w:w="1134" w:type="dxa"/>
          </w:tcPr>
          <w:p w14:paraId="7793854D" w14:textId="6D0FC0F8" w:rsidR="0022501A" w:rsidRPr="001E55FD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£1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370</w:t>
            </w:r>
          </w:p>
        </w:tc>
        <w:tc>
          <w:tcPr>
            <w:tcW w:w="1134" w:type="dxa"/>
          </w:tcPr>
          <w:p w14:paraId="716DE18B" w14:textId="106AE4D4" w:rsidR="0022501A" w:rsidRPr="001E55FD" w:rsidRDefault="0022501A" w:rsidP="001E55F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="008504C8" w:rsidRPr="001E55FD">
              <w:rPr>
                <w:rFonts w:ascii="Calibri" w:eastAsia="Calibri" w:hAnsi="Calibri" w:cs="Calibri"/>
              </w:rPr>
              <w:t>8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22</w:t>
            </w:r>
            <w:r w:rsidRPr="001E55FD">
              <w:rPr>
                <w:rFonts w:ascii="Calibri" w:eastAsia="Calibri" w:hAnsi="Calibri" w:cs="Calibri"/>
              </w:rPr>
              <w:t>0</w:t>
            </w:r>
          </w:p>
        </w:tc>
      </w:tr>
      <w:tr w:rsidR="003C4556" w:rsidRPr="00393586" w14:paraId="62055AD3" w14:textId="77777777" w:rsidTr="003C4556">
        <w:trPr>
          <w:trHeight w:hRule="exact" w:val="336"/>
        </w:trPr>
        <w:tc>
          <w:tcPr>
            <w:tcW w:w="1276" w:type="dxa"/>
          </w:tcPr>
          <w:p w14:paraId="04DA04FE" w14:textId="77777777" w:rsidR="0022501A" w:rsidRPr="001E55FD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AFE2C96" w14:textId="77777777" w:rsidR="0022501A" w:rsidRPr="001E55FD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E55FD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40145B1" w14:textId="6FD960DF" w:rsidR="0022501A" w:rsidRPr="001E55FD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Pr="001E55FD">
              <w:rPr>
                <w:rFonts w:ascii="Calibri" w:eastAsia="Calibri" w:hAnsi="Calibri" w:cs="Calibri"/>
                <w:spacing w:val="-2"/>
              </w:rPr>
              <w:t>2</w:t>
            </w:r>
            <w:r w:rsidR="001E55FD" w:rsidRPr="001E55FD">
              <w:rPr>
                <w:rFonts w:ascii="Calibri" w:eastAsia="Calibri" w:hAnsi="Calibri" w:cs="Calibri"/>
                <w:spacing w:val="-2"/>
              </w:rPr>
              <w:t>,</w:t>
            </w:r>
            <w:r w:rsidR="008504C8" w:rsidRPr="001E55FD">
              <w:rPr>
                <w:rFonts w:ascii="Calibri" w:eastAsia="Calibri" w:hAnsi="Calibri" w:cs="Calibri"/>
                <w:spacing w:val="-2"/>
              </w:rPr>
              <w:t>71</w:t>
            </w:r>
            <w:r w:rsidRPr="001E55FD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7FDB70E9" w14:textId="01662C46" w:rsidR="0022501A" w:rsidRPr="001E55FD" w:rsidRDefault="0022501A" w:rsidP="00D17DE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="008504C8" w:rsidRPr="001E55FD">
              <w:rPr>
                <w:rFonts w:ascii="Calibri" w:eastAsia="Calibri" w:hAnsi="Calibri" w:cs="Calibri"/>
              </w:rPr>
              <w:t>542</w:t>
            </w:r>
          </w:p>
        </w:tc>
        <w:tc>
          <w:tcPr>
            <w:tcW w:w="1134" w:type="dxa"/>
          </w:tcPr>
          <w:p w14:paraId="2087A424" w14:textId="47BD2437" w:rsidR="0022501A" w:rsidRPr="001E55FD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="008504C8" w:rsidRPr="001E55FD">
              <w:rPr>
                <w:rFonts w:ascii="Calibri" w:eastAsia="Calibri" w:hAnsi="Calibri" w:cs="Calibri"/>
              </w:rPr>
              <w:t>3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25</w:t>
            </w:r>
            <w:r w:rsidR="001E55FD" w:rsidRPr="001E55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0EB0B88C" w14:textId="3E2320F5" w:rsidR="0022501A" w:rsidRPr="001E55FD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£4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535</w:t>
            </w:r>
          </w:p>
        </w:tc>
        <w:tc>
          <w:tcPr>
            <w:tcW w:w="992" w:type="dxa"/>
          </w:tcPr>
          <w:p w14:paraId="2CA48091" w14:textId="64B4272D" w:rsidR="0022501A" w:rsidRPr="001E55FD" w:rsidRDefault="0022501A" w:rsidP="001E55F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="008504C8" w:rsidRPr="001E55FD">
              <w:rPr>
                <w:rFonts w:ascii="Calibri" w:eastAsia="Calibri" w:hAnsi="Calibri" w:cs="Calibri"/>
                <w:spacing w:val="-2"/>
              </w:rPr>
              <w:t>907</w:t>
            </w:r>
          </w:p>
        </w:tc>
        <w:tc>
          <w:tcPr>
            <w:tcW w:w="1276" w:type="dxa"/>
          </w:tcPr>
          <w:p w14:paraId="3DE50CDF" w14:textId="6E4FD0D2" w:rsidR="0022501A" w:rsidRPr="001E55FD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="008504C8" w:rsidRPr="001E55FD">
              <w:rPr>
                <w:rFonts w:ascii="Calibri" w:eastAsia="Calibri" w:hAnsi="Calibri" w:cs="Calibri"/>
              </w:rPr>
              <w:t>5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44</w:t>
            </w:r>
            <w:r w:rsidR="001E55FD" w:rsidRPr="001E55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172BAAD2" w14:textId="070B0293" w:rsidR="0022501A" w:rsidRPr="001E55FD" w:rsidRDefault="0022501A" w:rsidP="001E55F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="008504C8" w:rsidRPr="001E55FD">
              <w:rPr>
                <w:rFonts w:ascii="Calibri" w:eastAsia="Calibri" w:hAnsi="Calibri" w:cs="Calibri"/>
              </w:rPr>
              <w:t>7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24</w:t>
            </w:r>
            <w:r w:rsidR="001E55F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0144EBAC" w14:textId="4C6E85A9" w:rsidR="0022501A" w:rsidRPr="001E55FD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£1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44</w:t>
            </w:r>
            <w:r w:rsidR="001E55FD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34" w:type="dxa"/>
          </w:tcPr>
          <w:p w14:paraId="4C11CD7F" w14:textId="470A9071" w:rsidR="0022501A" w:rsidRPr="001E55FD" w:rsidRDefault="0022501A" w:rsidP="001E55F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1E55FD">
              <w:rPr>
                <w:rFonts w:ascii="Calibri" w:eastAsia="Calibri" w:hAnsi="Calibri" w:cs="Calibri"/>
              </w:rPr>
              <w:t>£</w:t>
            </w:r>
            <w:r w:rsidR="008504C8" w:rsidRPr="001E55FD">
              <w:rPr>
                <w:rFonts w:ascii="Calibri" w:eastAsia="Calibri" w:hAnsi="Calibri" w:cs="Calibri"/>
              </w:rPr>
              <w:t>8</w:t>
            </w:r>
            <w:r w:rsidR="001E55FD" w:rsidRPr="001E55FD">
              <w:rPr>
                <w:rFonts w:ascii="Calibri" w:eastAsia="Calibri" w:hAnsi="Calibri" w:cs="Calibri"/>
              </w:rPr>
              <w:t>,</w:t>
            </w:r>
            <w:r w:rsidR="008504C8" w:rsidRPr="001E55FD">
              <w:rPr>
                <w:rFonts w:ascii="Calibri" w:eastAsia="Calibri" w:hAnsi="Calibri" w:cs="Calibri"/>
              </w:rPr>
              <w:t>6</w:t>
            </w:r>
            <w:r w:rsidR="001E55FD">
              <w:rPr>
                <w:rFonts w:ascii="Calibri" w:eastAsia="Calibri" w:hAnsi="Calibri" w:cs="Calibri"/>
              </w:rPr>
              <w:t>94</w:t>
            </w:r>
          </w:p>
        </w:tc>
      </w:tr>
      <w:tr w:rsidR="003C4556" w:rsidRPr="00393586" w14:paraId="2DB177E5" w14:textId="77777777" w:rsidTr="003C4556">
        <w:trPr>
          <w:trHeight w:hRule="exact" w:val="334"/>
        </w:trPr>
        <w:tc>
          <w:tcPr>
            <w:tcW w:w="1276" w:type="dxa"/>
          </w:tcPr>
          <w:p w14:paraId="027A4638" w14:textId="77777777" w:rsidR="0022501A" w:rsidRPr="00AA57E0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7E48599" w14:textId="77777777" w:rsidR="0022501A" w:rsidRPr="00AA57E0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57E0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04E5FB5B" w14:textId="7B54160A" w:rsidR="0022501A" w:rsidRPr="00AA57E0" w:rsidRDefault="0022501A" w:rsidP="00085E4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AA57E0">
              <w:rPr>
                <w:rFonts w:ascii="Calibri" w:eastAsia="Calibri" w:hAnsi="Calibri" w:cs="Calibri"/>
              </w:rPr>
              <w:t>£</w:t>
            </w:r>
            <w:r w:rsidRPr="00AA57E0">
              <w:rPr>
                <w:rFonts w:ascii="Calibri" w:eastAsia="Calibri" w:hAnsi="Calibri" w:cs="Calibri"/>
                <w:spacing w:val="-2"/>
              </w:rPr>
              <w:t>2</w:t>
            </w:r>
            <w:r w:rsidR="00AA57E0" w:rsidRPr="00AA57E0">
              <w:rPr>
                <w:rFonts w:ascii="Calibri" w:eastAsia="Calibri" w:hAnsi="Calibri" w:cs="Calibri"/>
                <w:spacing w:val="-2"/>
              </w:rPr>
              <w:t>,</w:t>
            </w:r>
            <w:r w:rsidR="008504C8" w:rsidRPr="00AA57E0">
              <w:rPr>
                <w:rFonts w:ascii="Calibri" w:eastAsia="Calibri" w:hAnsi="Calibri" w:cs="Calibri"/>
                <w:spacing w:val="-2"/>
              </w:rPr>
              <w:t>8</w:t>
            </w:r>
            <w:r w:rsidRPr="00AA57E0">
              <w:rPr>
                <w:rFonts w:ascii="Calibri" w:eastAsia="Calibri" w:hAnsi="Calibri" w:cs="Calibri"/>
                <w:spacing w:val="-2"/>
              </w:rPr>
              <w:t>50</w:t>
            </w:r>
          </w:p>
        </w:tc>
        <w:tc>
          <w:tcPr>
            <w:tcW w:w="993" w:type="dxa"/>
          </w:tcPr>
          <w:p w14:paraId="05E88217" w14:textId="63DE796A" w:rsidR="0022501A" w:rsidRPr="00AA57E0" w:rsidRDefault="0022501A" w:rsidP="00D17DE7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AA57E0">
              <w:rPr>
                <w:rFonts w:ascii="Calibri" w:eastAsia="Calibri" w:hAnsi="Calibri" w:cs="Calibri"/>
              </w:rPr>
              <w:t>£5</w:t>
            </w:r>
            <w:r w:rsidR="008504C8" w:rsidRPr="00AA57E0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34" w:type="dxa"/>
          </w:tcPr>
          <w:p w14:paraId="43D37064" w14:textId="68E4B40B" w:rsidR="0022501A" w:rsidRPr="00AA57E0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AA57E0">
              <w:rPr>
                <w:rFonts w:ascii="Calibri" w:eastAsia="Calibri" w:hAnsi="Calibri" w:cs="Calibri"/>
              </w:rPr>
              <w:t>£3</w:t>
            </w:r>
            <w:r w:rsidR="00AA57E0" w:rsidRPr="00AA57E0">
              <w:rPr>
                <w:rFonts w:ascii="Calibri" w:eastAsia="Calibri" w:hAnsi="Calibri" w:cs="Calibri"/>
              </w:rPr>
              <w:t>,</w:t>
            </w:r>
            <w:r w:rsidR="008504C8" w:rsidRPr="00AA57E0">
              <w:rPr>
                <w:rFonts w:ascii="Calibri" w:eastAsia="Calibri" w:hAnsi="Calibri" w:cs="Calibri"/>
              </w:rPr>
              <w:t>4</w:t>
            </w:r>
            <w:r w:rsidRPr="00AA57E0">
              <w:rPr>
                <w:rFonts w:ascii="Calibri" w:eastAsia="Calibri" w:hAnsi="Calibri" w:cs="Calibri"/>
              </w:rPr>
              <w:t>2</w:t>
            </w:r>
            <w:r w:rsidR="008504C8" w:rsidRPr="00AA57E0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218B8379" w14:textId="28DBF05A" w:rsidR="0022501A" w:rsidRPr="00AA57E0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AA57E0">
              <w:rPr>
                <w:rFonts w:ascii="Calibri" w:eastAsia="Calibri" w:hAnsi="Calibri" w:cs="Calibri"/>
              </w:rPr>
              <w:t>£4</w:t>
            </w:r>
            <w:r w:rsidR="00AA57E0" w:rsidRPr="00AA57E0">
              <w:rPr>
                <w:rFonts w:ascii="Calibri" w:eastAsia="Calibri" w:hAnsi="Calibri" w:cs="Calibri"/>
              </w:rPr>
              <w:t>,</w:t>
            </w:r>
            <w:r w:rsidR="008504C8" w:rsidRPr="00AA57E0">
              <w:rPr>
                <w:rFonts w:ascii="Calibri" w:eastAsia="Calibri" w:hAnsi="Calibri" w:cs="Calibri"/>
              </w:rPr>
              <w:t>780</w:t>
            </w:r>
          </w:p>
        </w:tc>
        <w:tc>
          <w:tcPr>
            <w:tcW w:w="992" w:type="dxa"/>
          </w:tcPr>
          <w:p w14:paraId="003F75F4" w14:textId="18A064D2" w:rsidR="0022501A" w:rsidRPr="00AA57E0" w:rsidRDefault="0022501A" w:rsidP="00AA57E0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AA57E0">
              <w:rPr>
                <w:rFonts w:ascii="Calibri" w:eastAsia="Calibri" w:hAnsi="Calibri" w:cs="Calibri"/>
              </w:rPr>
              <w:t>£</w:t>
            </w:r>
            <w:r w:rsidR="008504C8" w:rsidRPr="00AA57E0">
              <w:rPr>
                <w:rFonts w:ascii="Calibri" w:eastAsia="Calibri" w:hAnsi="Calibri" w:cs="Calibri"/>
                <w:spacing w:val="-2"/>
              </w:rPr>
              <w:t>956</w:t>
            </w:r>
          </w:p>
        </w:tc>
        <w:tc>
          <w:tcPr>
            <w:tcW w:w="1276" w:type="dxa"/>
          </w:tcPr>
          <w:p w14:paraId="1D9CBF93" w14:textId="5C4881A3" w:rsidR="0022501A" w:rsidRPr="00AA57E0" w:rsidRDefault="0022501A" w:rsidP="0022501A">
            <w:pPr>
              <w:pStyle w:val="TableParagraph"/>
              <w:spacing w:before="38"/>
              <w:ind w:left="97"/>
              <w:rPr>
                <w:rFonts w:ascii="Calibri" w:eastAsia="Calibri" w:hAnsi="Calibri" w:cs="Calibri"/>
              </w:rPr>
            </w:pPr>
            <w:r w:rsidRPr="00AA57E0">
              <w:rPr>
                <w:rFonts w:ascii="Calibri" w:eastAsia="Calibri" w:hAnsi="Calibri" w:cs="Calibri"/>
              </w:rPr>
              <w:t>£5</w:t>
            </w:r>
            <w:r w:rsidR="00AA57E0" w:rsidRPr="00AA57E0">
              <w:rPr>
                <w:rFonts w:ascii="Calibri" w:eastAsia="Calibri" w:hAnsi="Calibri" w:cs="Calibri"/>
              </w:rPr>
              <w:t>,</w:t>
            </w:r>
            <w:r w:rsidR="008504C8" w:rsidRPr="00AA57E0">
              <w:rPr>
                <w:rFonts w:ascii="Calibri" w:eastAsia="Calibri" w:hAnsi="Calibri" w:cs="Calibri"/>
              </w:rPr>
              <w:t>73</w:t>
            </w:r>
            <w:r w:rsidR="00AA57E0" w:rsidRPr="00AA57E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14:paraId="216E2B25" w14:textId="64A230A4" w:rsidR="0022501A" w:rsidRPr="00DD5297" w:rsidRDefault="0022501A" w:rsidP="00AA57E0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</w:t>
            </w:r>
            <w:r w:rsidR="008504C8" w:rsidRPr="00DD5297">
              <w:rPr>
                <w:rFonts w:ascii="Calibri" w:eastAsia="Calibri" w:hAnsi="Calibri" w:cs="Calibri"/>
              </w:rPr>
              <w:t>7</w:t>
            </w:r>
            <w:r w:rsidR="00AA57E0" w:rsidRPr="00DD5297">
              <w:rPr>
                <w:rFonts w:ascii="Calibri" w:eastAsia="Calibri" w:hAnsi="Calibri" w:cs="Calibri"/>
              </w:rPr>
              <w:t>,</w:t>
            </w:r>
            <w:r w:rsidRPr="00DD5297">
              <w:rPr>
                <w:rFonts w:ascii="Calibri" w:eastAsia="Calibri" w:hAnsi="Calibri" w:cs="Calibri"/>
              </w:rPr>
              <w:t>6</w:t>
            </w:r>
            <w:r w:rsidR="008504C8" w:rsidRPr="00DD5297">
              <w:rPr>
                <w:rFonts w:ascii="Calibri" w:eastAsia="Calibri" w:hAnsi="Calibri" w:cs="Calibri"/>
              </w:rPr>
              <w:t>3</w:t>
            </w:r>
            <w:r w:rsidRPr="00DD529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1A79E9E9" w14:textId="3D30E908" w:rsidR="0022501A" w:rsidRPr="00DD5297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£1</w:t>
            </w:r>
            <w:r w:rsidR="00AA57E0" w:rsidRPr="00DD5297">
              <w:rPr>
                <w:rFonts w:ascii="Calibri" w:eastAsia="Calibri" w:hAnsi="Calibri" w:cs="Calibri"/>
              </w:rPr>
              <w:t>,</w:t>
            </w:r>
            <w:r w:rsidR="008504C8" w:rsidRPr="00DD5297">
              <w:rPr>
                <w:rFonts w:ascii="Calibri" w:eastAsia="Calibri" w:hAnsi="Calibri" w:cs="Calibri"/>
              </w:rPr>
              <w:t>526</w:t>
            </w:r>
          </w:p>
        </w:tc>
        <w:tc>
          <w:tcPr>
            <w:tcW w:w="1134" w:type="dxa"/>
          </w:tcPr>
          <w:p w14:paraId="520F3D5A" w14:textId="1868AF80" w:rsidR="0022501A" w:rsidRPr="00DD5297" w:rsidRDefault="0022501A" w:rsidP="00AA57E0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</w:t>
            </w:r>
            <w:r w:rsidR="008504C8" w:rsidRPr="00DD5297">
              <w:rPr>
                <w:rFonts w:ascii="Calibri" w:eastAsia="Calibri" w:hAnsi="Calibri" w:cs="Calibri"/>
              </w:rPr>
              <w:t>9</w:t>
            </w:r>
            <w:r w:rsidR="00DD5297" w:rsidRPr="00DD5297">
              <w:rPr>
                <w:rFonts w:ascii="Calibri" w:eastAsia="Calibri" w:hAnsi="Calibri" w:cs="Calibri"/>
              </w:rPr>
              <w:t>,</w:t>
            </w:r>
            <w:r w:rsidR="008504C8" w:rsidRPr="00DD5297">
              <w:rPr>
                <w:rFonts w:ascii="Calibri" w:eastAsia="Calibri" w:hAnsi="Calibri" w:cs="Calibri"/>
              </w:rPr>
              <w:t>15</w:t>
            </w:r>
            <w:r w:rsidR="00DD5297" w:rsidRPr="00DD5297">
              <w:rPr>
                <w:rFonts w:ascii="Calibri" w:eastAsia="Calibri" w:hAnsi="Calibri" w:cs="Calibri"/>
              </w:rPr>
              <w:t>6</w:t>
            </w:r>
          </w:p>
        </w:tc>
      </w:tr>
      <w:tr w:rsidR="003C4556" w14:paraId="60FA8743" w14:textId="77777777" w:rsidTr="003C4556">
        <w:trPr>
          <w:trHeight w:hRule="exact" w:val="336"/>
        </w:trPr>
        <w:tc>
          <w:tcPr>
            <w:tcW w:w="1276" w:type="dxa"/>
          </w:tcPr>
          <w:p w14:paraId="0C5149A3" w14:textId="77777777" w:rsidR="0022501A" w:rsidRPr="00DD5297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82A398" w14:textId="77777777" w:rsidR="0022501A" w:rsidRPr="00DD5297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5297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1FCACC99" w14:textId="032181F1" w:rsidR="0022501A" w:rsidRPr="00DD5297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£2</w:t>
            </w:r>
            <w:r w:rsidR="00DD5297" w:rsidRPr="00DD5297">
              <w:rPr>
                <w:rFonts w:ascii="Calibri" w:eastAsia="Calibri" w:hAnsi="Calibri" w:cs="Calibri"/>
              </w:rPr>
              <w:t>,</w:t>
            </w:r>
            <w:r w:rsidR="008504C8" w:rsidRPr="00DD5297">
              <w:rPr>
                <w:rFonts w:ascii="Calibri" w:eastAsia="Calibri" w:hAnsi="Calibri" w:cs="Calibri"/>
              </w:rPr>
              <w:t>950</w:t>
            </w:r>
          </w:p>
        </w:tc>
        <w:tc>
          <w:tcPr>
            <w:tcW w:w="993" w:type="dxa"/>
          </w:tcPr>
          <w:p w14:paraId="4217BCE8" w14:textId="3782B61F" w:rsidR="0022501A" w:rsidRPr="00DD5297" w:rsidRDefault="0022501A" w:rsidP="00D17DE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</w:t>
            </w:r>
            <w:r w:rsidRPr="00DD5297">
              <w:rPr>
                <w:rFonts w:ascii="Calibri" w:eastAsia="Calibri" w:hAnsi="Calibri" w:cs="Calibri"/>
                <w:spacing w:val="-2"/>
              </w:rPr>
              <w:t>5</w:t>
            </w:r>
            <w:r w:rsidR="008504C8" w:rsidRPr="00DD5297">
              <w:rPr>
                <w:rFonts w:ascii="Calibri" w:eastAsia="Calibri" w:hAnsi="Calibri" w:cs="Calibri"/>
                <w:spacing w:val="-2"/>
              </w:rPr>
              <w:t>9</w:t>
            </w:r>
            <w:r w:rsidRPr="00DD5297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34" w:type="dxa"/>
          </w:tcPr>
          <w:p w14:paraId="23B6FA62" w14:textId="2C918640" w:rsidR="0022501A" w:rsidRPr="00DD5297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£3</w:t>
            </w:r>
            <w:r w:rsidR="00DD5297" w:rsidRPr="00DD5297">
              <w:rPr>
                <w:rFonts w:ascii="Calibri" w:eastAsia="Calibri" w:hAnsi="Calibri" w:cs="Calibri"/>
              </w:rPr>
              <w:t>,</w:t>
            </w:r>
            <w:r w:rsidR="008504C8" w:rsidRPr="00DD5297">
              <w:rPr>
                <w:rFonts w:ascii="Calibri" w:eastAsia="Calibri" w:hAnsi="Calibri" w:cs="Calibri"/>
              </w:rPr>
              <w:t>540</w:t>
            </w:r>
          </w:p>
        </w:tc>
        <w:tc>
          <w:tcPr>
            <w:tcW w:w="1134" w:type="dxa"/>
          </w:tcPr>
          <w:p w14:paraId="3DB03CDF" w14:textId="65D81E90" w:rsidR="0022501A" w:rsidRPr="00DD5297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£4,</w:t>
            </w:r>
            <w:r w:rsidR="0039041C" w:rsidRPr="00DD5297">
              <w:rPr>
                <w:rFonts w:ascii="Calibri" w:eastAsia="Calibri" w:hAnsi="Calibri" w:cs="Calibri"/>
              </w:rPr>
              <w:t>820</w:t>
            </w:r>
          </w:p>
        </w:tc>
        <w:tc>
          <w:tcPr>
            <w:tcW w:w="992" w:type="dxa"/>
          </w:tcPr>
          <w:p w14:paraId="2D1C047D" w14:textId="2F1967EF" w:rsidR="0022501A" w:rsidRPr="00DD5297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</w:t>
            </w:r>
            <w:r w:rsidR="0039041C" w:rsidRPr="00DD5297">
              <w:rPr>
                <w:rFonts w:ascii="Calibri" w:eastAsia="Calibri" w:hAnsi="Calibri" w:cs="Calibri"/>
              </w:rPr>
              <w:t>9</w:t>
            </w:r>
            <w:r w:rsidRPr="00DD5297">
              <w:rPr>
                <w:rFonts w:ascii="Calibri" w:eastAsia="Calibri" w:hAnsi="Calibri" w:cs="Calibri"/>
                <w:spacing w:val="-2"/>
              </w:rPr>
              <w:t>6</w:t>
            </w:r>
            <w:r w:rsidR="0039041C" w:rsidRPr="00DD5297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1276" w:type="dxa"/>
          </w:tcPr>
          <w:p w14:paraId="26E50235" w14:textId="7CB50BB2" w:rsidR="0022501A" w:rsidRPr="00DD5297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£5</w:t>
            </w:r>
            <w:r w:rsidR="00DD5297" w:rsidRPr="00DD5297">
              <w:rPr>
                <w:rFonts w:ascii="Calibri" w:eastAsia="Calibri" w:hAnsi="Calibri" w:cs="Calibri"/>
              </w:rPr>
              <w:t>,</w:t>
            </w:r>
            <w:r w:rsidR="0039041C" w:rsidRPr="00DD5297">
              <w:rPr>
                <w:rFonts w:ascii="Calibri" w:eastAsia="Calibri" w:hAnsi="Calibri" w:cs="Calibri"/>
              </w:rPr>
              <w:t>78</w:t>
            </w:r>
            <w:r w:rsidR="00DD5297" w:rsidRPr="00DD529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3A927A14" w14:textId="488E9DA1" w:rsidR="0022501A" w:rsidRPr="00DD5297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</w:t>
            </w:r>
            <w:r w:rsidR="0039041C" w:rsidRPr="00DD5297">
              <w:rPr>
                <w:rFonts w:ascii="Calibri" w:eastAsia="Calibri" w:hAnsi="Calibri" w:cs="Calibri"/>
              </w:rPr>
              <w:t>7</w:t>
            </w:r>
            <w:r w:rsidR="00DD5297" w:rsidRPr="00DD5297">
              <w:rPr>
                <w:rFonts w:ascii="Calibri" w:eastAsia="Calibri" w:hAnsi="Calibri" w:cs="Calibri"/>
              </w:rPr>
              <w:t>,</w:t>
            </w:r>
            <w:r w:rsidR="0039041C" w:rsidRPr="00DD5297">
              <w:rPr>
                <w:rFonts w:ascii="Calibri" w:eastAsia="Calibri" w:hAnsi="Calibri" w:cs="Calibri"/>
              </w:rPr>
              <w:t>770</w:t>
            </w:r>
          </w:p>
        </w:tc>
        <w:tc>
          <w:tcPr>
            <w:tcW w:w="1134" w:type="dxa"/>
          </w:tcPr>
          <w:p w14:paraId="20622E67" w14:textId="22420DF8" w:rsidR="0022501A" w:rsidRPr="00DD5297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£1</w:t>
            </w:r>
            <w:r w:rsidR="00DD5297" w:rsidRPr="00DD5297">
              <w:rPr>
                <w:rFonts w:ascii="Calibri" w:eastAsia="Calibri" w:hAnsi="Calibri" w:cs="Calibri"/>
              </w:rPr>
              <w:t>,</w:t>
            </w:r>
            <w:r w:rsidRPr="00DD5297">
              <w:rPr>
                <w:rFonts w:ascii="Calibri" w:eastAsia="Calibri" w:hAnsi="Calibri" w:cs="Calibri"/>
              </w:rPr>
              <w:t>5</w:t>
            </w:r>
            <w:r w:rsidR="0039041C" w:rsidRPr="00DD5297"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134" w:type="dxa"/>
          </w:tcPr>
          <w:p w14:paraId="719AF6CA" w14:textId="5B1EACD2" w:rsidR="0022501A" w:rsidRPr="00DD5297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DD5297">
              <w:rPr>
                <w:rFonts w:ascii="Calibri" w:eastAsia="Calibri" w:hAnsi="Calibri" w:cs="Calibri"/>
              </w:rPr>
              <w:t>£</w:t>
            </w:r>
            <w:r w:rsidR="0039041C" w:rsidRPr="00DD5297">
              <w:rPr>
                <w:rFonts w:ascii="Calibri" w:eastAsia="Calibri" w:hAnsi="Calibri" w:cs="Calibri"/>
              </w:rPr>
              <w:t>9</w:t>
            </w:r>
            <w:r w:rsidR="00DD5297" w:rsidRPr="00DD5297">
              <w:rPr>
                <w:rFonts w:ascii="Calibri" w:eastAsia="Calibri" w:hAnsi="Calibri" w:cs="Calibri"/>
              </w:rPr>
              <w:t>,</w:t>
            </w:r>
            <w:r w:rsidRPr="00DD5297">
              <w:rPr>
                <w:rFonts w:ascii="Calibri" w:eastAsia="Calibri" w:hAnsi="Calibri" w:cs="Calibri"/>
                <w:spacing w:val="-3"/>
              </w:rPr>
              <w:t>3</w:t>
            </w:r>
            <w:r w:rsidR="0039041C" w:rsidRPr="00DD5297">
              <w:rPr>
                <w:rFonts w:ascii="Calibri" w:eastAsia="Calibri" w:hAnsi="Calibri" w:cs="Calibri"/>
                <w:spacing w:val="-3"/>
              </w:rPr>
              <w:t>2</w:t>
            </w:r>
            <w:r w:rsidR="00DD5297" w:rsidRPr="00DD5297">
              <w:rPr>
                <w:rFonts w:ascii="Calibri" w:eastAsia="Calibri" w:hAnsi="Calibri" w:cs="Calibri"/>
                <w:spacing w:val="-3"/>
              </w:rPr>
              <w:t>4</w:t>
            </w:r>
          </w:p>
        </w:tc>
      </w:tr>
      <w:bookmarkEnd w:id="1"/>
    </w:tbl>
    <w:p w14:paraId="0623F421" w14:textId="77777777" w:rsidR="003E1C38" w:rsidRDefault="003E1C38">
      <w:pPr>
        <w:spacing w:before="7" w:line="100" w:lineRule="exact"/>
        <w:rPr>
          <w:sz w:val="10"/>
          <w:szCs w:val="10"/>
        </w:rPr>
      </w:pPr>
    </w:p>
    <w:p w14:paraId="64F6B15C" w14:textId="77777777" w:rsidR="006906E0" w:rsidRDefault="006906E0" w:rsidP="0024503C">
      <w:pPr>
        <w:pStyle w:val="Heading4"/>
        <w:spacing w:before="77" w:line="347" w:lineRule="auto"/>
        <w:ind w:left="426" w:right="737"/>
        <w:rPr>
          <w:spacing w:val="-3"/>
        </w:rPr>
      </w:pPr>
    </w:p>
    <w:p w14:paraId="77199AC6" w14:textId="0FDE79E3" w:rsidR="003E1C38" w:rsidRDefault="00237539" w:rsidP="0024503C">
      <w:pPr>
        <w:pStyle w:val="Heading4"/>
        <w:spacing w:before="77" w:line="347" w:lineRule="auto"/>
        <w:ind w:left="426" w:right="737"/>
      </w:pPr>
      <w:r>
        <w:rPr>
          <w:spacing w:val="-3"/>
        </w:rPr>
        <w:lastRenderedPageBreak/>
        <w:t>A</w:t>
      </w:r>
      <w:r>
        <w:t>ll charges are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 on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use of </w:t>
      </w:r>
      <w:r>
        <w:rPr>
          <w:spacing w:val="-2"/>
        </w:rPr>
        <w:t>P</w:t>
      </w:r>
      <w:r>
        <w:t>art P reg</w:t>
      </w:r>
      <w:r>
        <w:rPr>
          <w:spacing w:val="-2"/>
        </w:rPr>
        <w:t>i</w:t>
      </w:r>
      <w:r>
        <w:t>stered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>e</w:t>
      </w:r>
      <w:r>
        <w:t>ctrician</w:t>
      </w:r>
      <w:r>
        <w:rPr>
          <w:spacing w:val="-2"/>
        </w:rPr>
        <w:t>[</w:t>
      </w:r>
      <w:r>
        <w:t xml:space="preserve">s] </w:t>
      </w:r>
      <w:r w:rsidR="0024503C">
        <w:t>i</w:t>
      </w:r>
      <w:r>
        <w:t>n 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as</w:t>
      </w:r>
      <w:r>
        <w:rPr>
          <w:spacing w:val="-2"/>
        </w:rPr>
        <w:t>e</w:t>
      </w:r>
      <w:r>
        <w:t xml:space="preserve">s a </w:t>
      </w:r>
      <w:r>
        <w:rPr>
          <w:spacing w:val="-2"/>
        </w:rPr>
        <w:t>s</w:t>
      </w:r>
      <w:r>
        <w:t>uppl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 xml:space="preserve">charge </w:t>
      </w:r>
      <w:r>
        <w:rPr>
          <w:spacing w:val="1"/>
        </w:rPr>
        <w:t>w</w:t>
      </w:r>
      <w:r>
        <w:t xml:space="preserve">ill </w:t>
      </w:r>
      <w:r w:rsidR="0024503C">
        <w:rPr>
          <w:spacing w:val="-2"/>
        </w:rPr>
        <w:t>a</w:t>
      </w:r>
      <w:r w:rsidR="0024503C">
        <w:t>pp</w:t>
      </w:r>
      <w:r w:rsidR="0024503C">
        <w:rPr>
          <w:spacing w:val="2"/>
        </w:rPr>
        <w:t>l</w:t>
      </w:r>
      <w:r w:rsidR="0024503C">
        <w:t>y.</w:t>
      </w:r>
    </w:p>
    <w:p w14:paraId="6039AAA5" w14:textId="77777777" w:rsidR="006906E0" w:rsidRDefault="006906E0" w:rsidP="0024503C">
      <w:pPr>
        <w:pStyle w:val="Heading4"/>
        <w:spacing w:before="77" w:line="347" w:lineRule="auto"/>
        <w:ind w:left="426" w:right="737"/>
        <w:rPr>
          <w:b w:val="0"/>
          <w:bCs w:val="0"/>
        </w:rPr>
      </w:pPr>
    </w:p>
    <w:p w14:paraId="2C5384E2" w14:textId="77777777" w:rsidR="003E1C38" w:rsidRDefault="00237539" w:rsidP="006906E0">
      <w:pPr>
        <w:spacing w:before="10" w:line="239" w:lineRule="auto"/>
        <w:ind w:left="262" w:right="261" w:hanging="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 st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ndard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harg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for 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ld 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 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ats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been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ed on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he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 that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floor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outs are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milar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ding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 no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more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three stor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s, including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ground stor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ith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 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 sto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 underground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-park.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addition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oor area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es not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m2.</w:t>
      </w:r>
    </w:p>
    <w:p w14:paraId="0DED512A" w14:textId="77777777" w:rsidR="0024503C" w:rsidRDefault="0024503C">
      <w:pPr>
        <w:spacing w:before="76"/>
        <w:ind w:right="20"/>
        <w:jc w:val="center"/>
        <w:rPr>
          <w:rFonts w:ascii="Arial" w:eastAsia="Arial" w:hAnsi="Arial" w:cs="Arial"/>
          <w:b/>
          <w:bCs/>
          <w:spacing w:val="-3"/>
        </w:rPr>
      </w:pPr>
    </w:p>
    <w:p w14:paraId="59ED2A28" w14:textId="650863E6" w:rsidR="003E1C38" w:rsidRDefault="00237539">
      <w:pPr>
        <w:spacing w:before="76"/>
        <w:ind w:right="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les B &amp; C</w:t>
      </w:r>
    </w:p>
    <w:p w14:paraId="7A7721B6" w14:textId="77777777" w:rsidR="003E1C38" w:rsidRDefault="00237539">
      <w:pPr>
        <w:spacing w:line="252" w:lineRule="exact"/>
        <w:ind w:right="19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tic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xten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lterat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02FE193A" w14:textId="77777777" w:rsidR="006906E0" w:rsidRDefault="006906E0">
      <w:pPr>
        <w:spacing w:line="252" w:lineRule="exact"/>
        <w:ind w:right="19"/>
        <w:jc w:val="center"/>
        <w:rPr>
          <w:rFonts w:ascii="Arial" w:eastAsia="Arial" w:hAnsi="Arial" w:cs="Arial"/>
        </w:rPr>
      </w:pPr>
    </w:p>
    <w:p w14:paraId="47553382" w14:textId="77777777" w:rsidR="003E1C38" w:rsidRDefault="003E1C38">
      <w:pPr>
        <w:spacing w:before="17" w:line="240" w:lineRule="exact"/>
        <w:rPr>
          <w:sz w:val="24"/>
          <w:szCs w:val="24"/>
        </w:rPr>
      </w:pPr>
    </w:p>
    <w:p w14:paraId="2AA5EDC0" w14:textId="77B0F716" w:rsidR="003E1C38" w:rsidRDefault="00237539">
      <w:pPr>
        <w:pStyle w:val="BodyText"/>
        <w:ind w:right="116"/>
        <w:jc w:val="both"/>
      </w:pP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harg</w:t>
      </w:r>
      <w:r>
        <w:rPr>
          <w:spacing w:val="-2"/>
        </w:rPr>
        <w:t>e</w:t>
      </w:r>
      <w:r>
        <w:t>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Bui</w:t>
      </w:r>
      <w:r>
        <w:rPr>
          <w:spacing w:val="-2"/>
        </w:rPr>
        <w:t>l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g</w:t>
      </w:r>
      <w:r>
        <w:t>ulat</w:t>
      </w:r>
      <w:r>
        <w:rPr>
          <w:spacing w:val="-2"/>
        </w:rPr>
        <w:t>i</w:t>
      </w:r>
      <w:r>
        <w:t>on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v</w:t>
      </w:r>
      <w:r>
        <w:t>ided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ept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c</w:t>
      </w:r>
      <w:r>
        <w:t>arri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be</w:t>
      </w:r>
      <w:r>
        <w:rPr>
          <w:spacing w:val="-2"/>
        </w:rPr>
        <w:t>n</w:t>
      </w:r>
      <w:r>
        <w:t>ef</w:t>
      </w:r>
      <w:r>
        <w:rPr>
          <w:spacing w:val="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>s</w:t>
      </w:r>
      <w:r>
        <w:t>a</w:t>
      </w:r>
      <w:r>
        <w:rPr>
          <w:spacing w:val="-2"/>
        </w:rPr>
        <w:t>b</w:t>
      </w:r>
      <w:r>
        <w:t>led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</w:t>
      </w:r>
      <w:r>
        <w:rPr>
          <w:spacing w:val="-2"/>
        </w:rPr>
        <w:t>g</w:t>
      </w:r>
      <w:r>
        <w:t>e</w:t>
      </w:r>
      <w:r>
        <w:rPr>
          <w:spacing w:val="10"/>
        </w:rPr>
        <w:t xml:space="preserve"> </w:t>
      </w:r>
      <w:r w:rsidR="0024503C">
        <w:t>e</w:t>
      </w:r>
      <w:r w:rsidR="0024503C">
        <w:rPr>
          <w:spacing w:val="-4"/>
        </w:rPr>
        <w:t>x</w:t>
      </w:r>
      <w:r w:rsidR="0024503C">
        <w:t>e</w:t>
      </w:r>
      <w:r w:rsidR="0024503C">
        <w:rPr>
          <w:spacing w:val="1"/>
        </w:rPr>
        <w:t>m</w:t>
      </w:r>
      <w:r w:rsidR="0024503C">
        <w:t>pt.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av</w:t>
      </w:r>
      <w:r>
        <w:t>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u</w:t>
      </w:r>
      <w:r>
        <w:t>n</w:t>
      </w:r>
      <w:r>
        <w:rPr>
          <w:spacing w:val="-2"/>
        </w:rPr>
        <w:t>c</w:t>
      </w:r>
      <w:r>
        <w:t>il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</w:t>
      </w:r>
      <w:r>
        <w:rPr>
          <w:spacing w:val="-2"/>
        </w:rPr>
        <w:t>s</w:t>
      </w:r>
      <w:r>
        <w:t>is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at the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i</w:t>
      </w:r>
      <w:r>
        <w:t>ld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3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12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e,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no</w:t>
      </w:r>
      <w:r>
        <w:rPr>
          <w:spacing w:val="-2"/>
        </w:rPr>
        <w:t>v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 w:rsidR="0024503C">
        <w:t>high</w:t>
      </w:r>
      <w:r w:rsidR="0024503C">
        <w:rPr>
          <w:spacing w:val="12"/>
        </w:rPr>
        <w:t>-risk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h</w:t>
      </w:r>
      <w:r>
        <w:t>niqu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dura</w:t>
      </w:r>
      <w:r>
        <w:rPr>
          <w:spacing w:val="-2"/>
        </w:rPr>
        <w:t>t</w:t>
      </w:r>
      <w:r>
        <w:t>ion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ork from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mp</w:t>
      </w:r>
      <w:r>
        <w:t>let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eed</w:t>
      </w:r>
      <w:r>
        <w:rPr>
          <w:spacing w:val="17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nth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1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al</w:t>
      </w:r>
      <w:r>
        <w:rPr>
          <w:spacing w:val="-2"/>
        </w:rPr>
        <w:t>s</w:t>
      </w:r>
      <w:r>
        <w:t>o</w:t>
      </w:r>
      <w:r>
        <w:rPr>
          <w:spacing w:val="17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t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>s</w:t>
      </w:r>
      <w:r>
        <w:t>ign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bu</w:t>
      </w:r>
      <w:r>
        <w:rPr>
          <w:spacing w:val="-2"/>
        </w:rPr>
        <w:t>i</w:t>
      </w:r>
      <w:r>
        <w:t>ldi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w</w:t>
      </w:r>
      <w:r>
        <w:t>ork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3"/>
        </w:rPr>
        <w:t>r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et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arry</w:t>
      </w:r>
      <w:r>
        <w:rPr>
          <w:spacing w:val="6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rele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1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2"/>
        </w:rPr>
        <w:t>w</w:t>
      </w:r>
      <w:r>
        <w:t>ork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ay in</w:t>
      </w:r>
      <w:r>
        <w:rPr>
          <w:spacing w:val="1"/>
        </w:rPr>
        <w:t>c</w:t>
      </w:r>
      <w:r>
        <w:t>ur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tary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ges</w:t>
      </w:r>
      <w:r>
        <w:rPr>
          <w:spacing w:val="3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6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ss</w:t>
      </w:r>
      <w:r>
        <w:t>ary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ce</w:t>
      </w:r>
      <w:r>
        <w:t>rtain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i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an</w:t>
      </w:r>
      <w:r>
        <w:rPr>
          <w:spacing w:val="-2"/>
        </w:rPr>
        <w:t>d</w:t>
      </w:r>
      <w:r>
        <w:t>/or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d</w:t>
      </w:r>
      <w:r>
        <w:t>dit</w:t>
      </w:r>
      <w:r>
        <w:rPr>
          <w:spacing w:val="-2"/>
        </w:rPr>
        <w:t>i</w:t>
      </w:r>
      <w:r>
        <w:t>on</w:t>
      </w:r>
      <w:r>
        <w:rPr>
          <w:spacing w:val="14"/>
        </w:rPr>
        <w:t>a</w:t>
      </w:r>
      <w:r>
        <w:t>l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rPr>
          <w:spacing w:val="-2"/>
        </w:rPr>
        <w:t>e</w:t>
      </w:r>
      <w:r>
        <w:t>s ne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he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>ed.</w:t>
      </w:r>
    </w:p>
    <w:p w14:paraId="3A9EAB54" w14:textId="77777777" w:rsidR="003E1C38" w:rsidRDefault="003E1C38">
      <w:pPr>
        <w:spacing w:before="6" w:line="200" w:lineRule="exact"/>
        <w:rPr>
          <w:sz w:val="20"/>
          <w:szCs w:val="20"/>
        </w:rPr>
      </w:pPr>
    </w:p>
    <w:p w14:paraId="741F816A" w14:textId="77777777" w:rsidR="003E1C38" w:rsidRDefault="00237539">
      <w:pPr>
        <w:pStyle w:val="BodyText"/>
        <w:ind w:right="1130"/>
        <w:jc w:val="both"/>
      </w:pPr>
      <w:r>
        <w:rPr>
          <w:spacing w:val="-2"/>
        </w:rPr>
        <w:t>T</w:t>
      </w:r>
      <w:r>
        <w:t>here are t</w:t>
      </w:r>
      <w:r>
        <w:rPr>
          <w:spacing w:val="-3"/>
        </w:rPr>
        <w:t>w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ta</w:t>
      </w:r>
      <w:r>
        <w:t>bli</w:t>
      </w:r>
      <w:r>
        <w:rPr>
          <w:spacing w:val="-2"/>
        </w:rPr>
        <w:t>s</w:t>
      </w:r>
      <w:r>
        <w:t>hi</w:t>
      </w:r>
      <w:r>
        <w:rPr>
          <w:spacing w:val="-2"/>
        </w:rPr>
        <w:t>n</w:t>
      </w:r>
      <w:r>
        <w:t>g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2"/>
        </w:rPr>
        <w:t>h</w:t>
      </w:r>
      <w:r>
        <w:t>arge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b</w:t>
      </w:r>
      <w:r>
        <w:t>ui</w:t>
      </w:r>
      <w:r>
        <w:rPr>
          <w:spacing w:val="-2"/>
        </w:rPr>
        <w:t>l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: Indi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ua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ndard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arg</w:t>
      </w:r>
      <w:r>
        <w:rPr>
          <w:spacing w:val="-2"/>
        </w:rPr>
        <w:t>es</w:t>
      </w:r>
      <w:r>
        <w:t>.</w:t>
      </w:r>
    </w:p>
    <w:p w14:paraId="77B4BFC8" w14:textId="77777777" w:rsidR="003E1C38" w:rsidRDefault="003E1C38">
      <w:pPr>
        <w:spacing w:before="8" w:line="200" w:lineRule="exact"/>
        <w:rPr>
          <w:sz w:val="20"/>
          <w:szCs w:val="20"/>
        </w:rPr>
      </w:pPr>
    </w:p>
    <w:p w14:paraId="6C2E5AA8" w14:textId="0769D5F6" w:rsidR="003E1C38" w:rsidRDefault="00237539">
      <w:pPr>
        <w:pStyle w:val="BodyText"/>
        <w:ind w:right="680"/>
        <w:jc w:val="both"/>
      </w:pPr>
      <w:r>
        <w:rPr>
          <w:spacing w:val="-2"/>
        </w:rPr>
        <w:t>T</w:t>
      </w:r>
      <w:r>
        <w:t xml:space="preserve">he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 w:rsidR="0024503C">
        <w:t>most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ic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ten</w:t>
      </w:r>
      <w:r>
        <w:rPr>
          <w:spacing w:val="-2"/>
        </w:rPr>
        <w:t>s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2"/>
        </w:rPr>
        <w:t>l</w:t>
      </w:r>
      <w:r>
        <w:t>te</w:t>
      </w:r>
      <w:r>
        <w:rPr>
          <w:spacing w:val="-3"/>
        </w:rPr>
        <w:t>r</w:t>
      </w:r>
      <w:r>
        <w:t>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8"/>
        </w:rPr>
        <w:t>h</w:t>
      </w:r>
      <w:r>
        <w:t>ar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are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 C</w:t>
      </w:r>
      <w:r>
        <w:rPr>
          <w:spacing w:val="-2"/>
        </w:rPr>
        <w:t xml:space="preserve"> </w:t>
      </w:r>
      <w:r>
        <w:t>belo</w:t>
      </w:r>
      <w:r>
        <w:rPr>
          <w:spacing w:val="-3"/>
        </w:rPr>
        <w:t>w</w:t>
      </w:r>
      <w:r>
        <w:t>.</w:t>
      </w:r>
    </w:p>
    <w:p w14:paraId="4958DABD" w14:textId="77777777" w:rsidR="003E1C38" w:rsidRDefault="003E1C38">
      <w:pPr>
        <w:spacing w:before="10" w:line="200" w:lineRule="exact"/>
        <w:rPr>
          <w:sz w:val="20"/>
          <w:szCs w:val="20"/>
        </w:rPr>
      </w:pPr>
    </w:p>
    <w:p w14:paraId="70CC5A4D" w14:textId="77777777" w:rsidR="003E1C38" w:rsidRDefault="00237539">
      <w:pPr>
        <w:pStyle w:val="BodyText"/>
        <w:spacing w:line="206" w:lineRule="exact"/>
        <w:ind w:right="119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arr</w:t>
      </w:r>
      <w:r>
        <w:rPr>
          <w:spacing w:val="-2"/>
        </w:rPr>
        <w:t>y</w:t>
      </w:r>
      <w:r>
        <w:t>ing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ul</w:t>
      </w:r>
      <w:r>
        <w:rPr>
          <w:spacing w:val="-2"/>
        </w:rPr>
        <w:t>t</w:t>
      </w:r>
      <w:r>
        <w:t>ip</w:t>
      </w:r>
      <w:r>
        <w:rPr>
          <w:spacing w:val="-2"/>
        </w:rPr>
        <w:t>l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4"/>
        </w:rPr>
        <w:t>x</w:t>
      </w:r>
      <w:r>
        <w:t>ten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t>and</w:t>
      </w:r>
      <w:r>
        <w:rPr>
          <w:spacing w:val="-2"/>
        </w:rPr>
        <w:t>/</w:t>
      </w:r>
      <w:r>
        <w:t>or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ul</w:t>
      </w:r>
      <w:r>
        <w:rPr>
          <w:spacing w:val="-2"/>
        </w:rPr>
        <w:t>t</w:t>
      </w:r>
      <w:r>
        <w:t>ip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y</w:t>
      </w:r>
      <w:r>
        <w:t>pes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alte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ons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aut</w:t>
      </w:r>
      <w:r>
        <w:rPr>
          <w:spacing w:val="-2"/>
        </w:rPr>
        <w:t>h</w:t>
      </w:r>
      <w:r>
        <w:t>ority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2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dard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me</w:t>
      </w:r>
      <w:r>
        <w:t xml:space="preserve">nt of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 for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</w:p>
    <w:p w14:paraId="6AB12D69" w14:textId="77777777" w:rsidR="003E1C38" w:rsidRDefault="003E1C38">
      <w:pPr>
        <w:spacing w:before="10" w:line="200" w:lineRule="exact"/>
        <w:rPr>
          <w:sz w:val="20"/>
          <w:szCs w:val="20"/>
        </w:rPr>
      </w:pPr>
    </w:p>
    <w:p w14:paraId="2A2815A6" w14:textId="77777777" w:rsidR="003E1C38" w:rsidRDefault="00237539">
      <w:pPr>
        <w:pStyle w:val="BodyText"/>
        <w:spacing w:line="206" w:lineRule="exact"/>
        <w:ind w:right="124"/>
        <w:jc w:val="both"/>
      </w:pPr>
      <w:r>
        <w:rPr>
          <w:spacing w:val="5"/>
        </w:rPr>
        <w:t>W</w:t>
      </w:r>
      <w:r>
        <w:rPr>
          <w:spacing w:val="-2"/>
        </w:rPr>
        <w:t>he</w:t>
      </w:r>
      <w:r>
        <w:t>re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ted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-3"/>
        </w:rPr>
        <w:t>r</w:t>
      </w:r>
      <w:r>
        <w:t>ied</w:t>
      </w:r>
      <w:r>
        <w:rPr>
          <w:spacing w:val="12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3"/>
        </w:rPr>
        <w:t xml:space="preserve"> </w:t>
      </w:r>
      <w:r>
        <w:t>e</w:t>
      </w:r>
      <w:r>
        <w:rPr>
          <w:spacing w:val="-4"/>
        </w:rPr>
        <w:t>x</w:t>
      </w:r>
      <w:r>
        <w:t>ten</w:t>
      </w:r>
      <w:r>
        <w:rPr>
          <w:spacing w:val="1"/>
        </w:rPr>
        <w:t>s</w:t>
      </w:r>
      <w:r>
        <w:rPr>
          <w:spacing w:val="-2"/>
        </w:rPr>
        <w:t>i</w:t>
      </w:r>
      <w:r>
        <w:t>ons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.g. under</w:t>
      </w:r>
      <w:r>
        <w:rPr>
          <w:spacing w:val="-2"/>
        </w:rPr>
        <w:t>p</w:t>
      </w:r>
      <w:r>
        <w:t>in</w:t>
      </w:r>
      <w:r>
        <w:rPr>
          <w:spacing w:val="-2"/>
        </w:rPr>
        <w:t>n</w:t>
      </w:r>
      <w:r>
        <w:t>ing</w:t>
      </w:r>
      <w:r>
        <w:rPr>
          <w:spacing w:val="24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4"/>
        </w:rPr>
        <w:t>n</w:t>
      </w:r>
      <w:r>
        <w:t>ew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in</w:t>
      </w:r>
      <w:r>
        <w:rPr>
          <w:spacing w:val="-2"/>
        </w:rPr>
        <w:t>g</w:t>
      </w:r>
      <w:r>
        <w:t>le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torey</w:t>
      </w:r>
      <w:r>
        <w:rPr>
          <w:spacing w:val="25"/>
        </w:rPr>
        <w:t xml:space="preserve"> </w:t>
      </w:r>
      <w:r>
        <w:t>e</w:t>
      </w:r>
      <w:r>
        <w:rPr>
          <w:spacing w:val="-4"/>
        </w:rPr>
        <w:t>x</w:t>
      </w:r>
      <w:r>
        <w:t>ten</w:t>
      </w:r>
      <w:r>
        <w:rPr>
          <w:spacing w:val="1"/>
        </w:rPr>
        <w:t>s</w:t>
      </w:r>
      <w:r>
        <w:rPr>
          <w:spacing w:val="-2"/>
        </w:rPr>
        <w:t>io</w:t>
      </w:r>
      <w:r>
        <w:t>n.</w:t>
      </w:r>
      <w:r>
        <w:rPr>
          <w:spacing w:val="3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7"/>
        </w:rPr>
        <w:t xml:space="preserve"> </w:t>
      </w:r>
      <w:r>
        <w:t>an</w:t>
      </w:r>
      <w:r>
        <w:rPr>
          <w:spacing w:val="1"/>
        </w:rPr>
        <w:t>c</w:t>
      </w:r>
      <w:r>
        <w:t>i</w:t>
      </w:r>
      <w:r>
        <w:rPr>
          <w:spacing w:val="-2"/>
        </w:rPr>
        <w:t>l</w:t>
      </w:r>
      <w:r>
        <w:t>lary</w:t>
      </w:r>
      <w:r>
        <w:rPr>
          <w:spacing w:val="2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x</w:t>
      </w:r>
      <w:r>
        <w:t>ten</w:t>
      </w:r>
      <w:r>
        <w:rPr>
          <w:spacing w:val="1"/>
        </w:rPr>
        <w:t>s</w:t>
      </w:r>
      <w:r>
        <w:t>ion</w:t>
      </w:r>
      <w:r>
        <w:rPr>
          <w:spacing w:val="24"/>
        </w:rPr>
        <w:t xml:space="preserve"> </w:t>
      </w:r>
      <w:r>
        <w:t>e.g.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al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p</w:t>
      </w:r>
      <w:r>
        <w:t>eni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t>to e</w:t>
      </w:r>
      <w:r>
        <w:rPr>
          <w:spacing w:val="-4"/>
        </w:rPr>
        <w:t>x</w:t>
      </w:r>
      <w:r>
        <w:t>ten</w:t>
      </w:r>
      <w:r>
        <w:rPr>
          <w:spacing w:val="1"/>
        </w:rPr>
        <w:t>s</w:t>
      </w:r>
      <w:r>
        <w:t xml:space="preserve">ion 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able B </w:t>
      </w:r>
      <w:r>
        <w:rPr>
          <w:spacing w:val="1"/>
        </w:rPr>
        <w:t>c</w:t>
      </w:r>
      <w:r>
        <w:rPr>
          <w:spacing w:val="-2"/>
        </w:rPr>
        <w:t>h</w:t>
      </w:r>
      <w:r>
        <w:t>arge.</w:t>
      </w:r>
    </w:p>
    <w:p w14:paraId="5ED3487C" w14:textId="77777777" w:rsidR="003E1C38" w:rsidRDefault="003E1C38">
      <w:pPr>
        <w:spacing w:line="200" w:lineRule="exact"/>
        <w:rPr>
          <w:sz w:val="20"/>
          <w:szCs w:val="20"/>
        </w:rPr>
      </w:pPr>
    </w:p>
    <w:p w14:paraId="6A90AC50" w14:textId="77777777" w:rsidR="003E1C38" w:rsidRDefault="00237539">
      <w:pPr>
        <w:pStyle w:val="Heading4"/>
        <w:ind w:left="101" w:right="7474"/>
        <w:jc w:val="both"/>
        <w:rPr>
          <w:b w:val="0"/>
          <w:bCs w:val="0"/>
        </w:rPr>
      </w:pPr>
      <w:r>
        <w:t>The u</w:t>
      </w:r>
      <w:r>
        <w:rPr>
          <w:spacing w:val="-2"/>
        </w:rPr>
        <w:t>s</w:t>
      </w:r>
      <w:r>
        <w:t xml:space="preserve">e of Part P </w:t>
      </w:r>
      <w:r>
        <w:rPr>
          <w:spacing w:val="-3"/>
        </w:rPr>
        <w:t>r</w:t>
      </w:r>
      <w:r>
        <w:t>egis</w:t>
      </w:r>
      <w:r>
        <w:rPr>
          <w:spacing w:val="-3"/>
        </w:rPr>
        <w:t>t</w:t>
      </w:r>
      <w:r>
        <w:t>ered</w:t>
      </w:r>
      <w:r>
        <w:rPr>
          <w:spacing w:val="-2"/>
        </w:rPr>
        <w:t xml:space="preserve"> </w:t>
      </w:r>
      <w:r>
        <w:t>electric</w:t>
      </w:r>
      <w:r>
        <w:rPr>
          <w:spacing w:val="-2"/>
        </w:rPr>
        <w:t>i</w:t>
      </w:r>
      <w:r>
        <w:t>ans</w:t>
      </w:r>
    </w:p>
    <w:p w14:paraId="4B2F6F26" w14:textId="77777777" w:rsidR="003E1C38" w:rsidRDefault="00237539">
      <w:pPr>
        <w:pStyle w:val="BodyText"/>
        <w:spacing w:before="8" w:line="206" w:lineRule="exact"/>
        <w:ind w:right="121"/>
        <w:jc w:val="both"/>
      </w:pPr>
      <w:r>
        <w:t>If</w:t>
      </w:r>
      <w:r>
        <w:rPr>
          <w:spacing w:val="7"/>
        </w:rPr>
        <w:t xml:space="preserve"> </w:t>
      </w:r>
      <w:r>
        <w:t>rele</w:t>
      </w:r>
      <w:r>
        <w:rPr>
          <w:spacing w:val="-2"/>
        </w:rPr>
        <w:t>v</w:t>
      </w:r>
      <w:r>
        <w:t>ant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arr</w:t>
      </w:r>
      <w:r>
        <w:rPr>
          <w:spacing w:val="-2"/>
        </w:rPr>
        <w:t>i</w:t>
      </w:r>
      <w:r>
        <w:t>ed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-2"/>
        </w:rPr>
        <w:t>f</w:t>
      </w:r>
      <w:r>
        <w:t>ied</w:t>
      </w:r>
      <w:r>
        <w:rPr>
          <w:spacing w:val="5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P</w:t>
      </w:r>
      <w:r>
        <w:rPr>
          <w:spacing w:val="7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1"/>
        </w:rPr>
        <w:t>c</w:t>
      </w:r>
      <w:r>
        <w:rPr>
          <w:spacing w:val="-2"/>
        </w:rPr>
        <w:t>t</w:t>
      </w:r>
      <w:r>
        <w:t>ri</w:t>
      </w:r>
      <w:r>
        <w:rPr>
          <w:spacing w:val="-2"/>
        </w:rPr>
        <w:t>c</w:t>
      </w:r>
      <w:r>
        <w:t>ian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t>add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nal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7"/>
        </w:rPr>
        <w:t xml:space="preserve"> </w:t>
      </w:r>
      <w:r>
        <w:rPr>
          <w:spacing w:val="13"/>
        </w:rPr>
        <w:t>o</w:t>
      </w:r>
      <w:r>
        <w:rPr>
          <w:spacing w:val="-2"/>
        </w:rPr>
        <w:t>v</w:t>
      </w:r>
      <w:r>
        <w:t>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v</w:t>
      </w:r>
      <w:r>
        <w:t xml:space="preserve">e the </w:t>
      </w:r>
      <w:r>
        <w:rPr>
          <w:spacing w:val="-1"/>
        </w:rPr>
        <w:t>s</w:t>
      </w:r>
      <w:r>
        <w:t>tan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ges</w:t>
      </w:r>
      <w:r>
        <w:rPr>
          <w:spacing w:val="-1"/>
        </w:rPr>
        <w:t xml:space="preserve"> </w:t>
      </w:r>
      <w:r>
        <w:t>to r</w:t>
      </w:r>
      <w:r>
        <w:rPr>
          <w:spacing w:val="-2"/>
        </w:rPr>
        <w:t>e</w:t>
      </w:r>
      <w:r>
        <w:t>f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>ing</w:t>
      </w:r>
      <w:r>
        <w:rPr>
          <w:spacing w:val="-2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rPr>
          <w:spacing w:val="-2"/>
        </w:rPr>
        <w:t>n</w:t>
      </w:r>
      <w:r>
        <w:t>dep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nt t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t </w:t>
      </w:r>
      <w:r>
        <w:rPr>
          <w:spacing w:val="-3"/>
        </w:rPr>
        <w:t>r</w:t>
      </w:r>
      <w:r>
        <w:t>eport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w</w:t>
      </w:r>
      <w:r>
        <w:t>or</w:t>
      </w:r>
      <w:r>
        <w:rPr>
          <w:spacing w:val="1"/>
        </w:rPr>
        <w:t>ks</w:t>
      </w:r>
      <w:r>
        <w:t>.</w:t>
      </w:r>
    </w:p>
    <w:p w14:paraId="75C7E8D5" w14:textId="77777777" w:rsidR="003E1C38" w:rsidRDefault="003E1C38">
      <w:pPr>
        <w:spacing w:before="9" w:line="200" w:lineRule="exact"/>
        <w:rPr>
          <w:sz w:val="20"/>
          <w:szCs w:val="20"/>
        </w:rPr>
      </w:pPr>
    </w:p>
    <w:p w14:paraId="113C2007" w14:textId="77777777" w:rsidR="003E1C38" w:rsidRDefault="00237539">
      <w:pPr>
        <w:pStyle w:val="BodyText"/>
        <w:spacing w:line="206" w:lineRule="exact"/>
        <w:ind w:right="130"/>
        <w:jc w:val="both"/>
      </w:pP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pur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arges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pet</w:t>
      </w:r>
      <w:r>
        <w:rPr>
          <w:spacing w:val="-2"/>
        </w:rPr>
        <w:t>e</w:t>
      </w:r>
      <w:r>
        <w:t>nt</w:t>
      </w:r>
      <w:r>
        <w:rPr>
          <w:spacing w:val="2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20"/>
        </w:rPr>
        <w:t xml:space="preserve"> </w:t>
      </w:r>
      <w:r>
        <w:t>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rPr>
          <w:spacing w:val="1"/>
        </w:rPr>
        <w:t>k</w:t>
      </w:r>
      <w:r>
        <w:t>ing</w:t>
      </w:r>
      <w:r>
        <w:rPr>
          <w:spacing w:val="20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art</w:t>
      </w:r>
      <w:r>
        <w:rPr>
          <w:spacing w:val="19"/>
        </w:rPr>
        <w:t xml:space="preserve"> </w:t>
      </w:r>
      <w:r>
        <w:t>P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pe</w:t>
      </w:r>
      <w:r>
        <w:rPr>
          <w:spacing w:val="-2"/>
        </w:rPr>
        <w:t>t</w:t>
      </w:r>
      <w:r>
        <w:t>ent 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el</w:t>
      </w:r>
      <w:r>
        <w:rPr>
          <w:spacing w:val="2"/>
        </w:rPr>
        <w:t>f</w:t>
      </w:r>
      <w:r>
        <w:rPr>
          <w:spacing w:val="-3"/>
        </w:rPr>
        <w:t>-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he</w:t>
      </w:r>
      <w:r>
        <w:rPr>
          <w:spacing w:val="1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CLG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qua</w:t>
      </w:r>
      <w:r>
        <w:rPr>
          <w:spacing w:val="-2"/>
        </w:rPr>
        <w:t>l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i</w:t>
      </w:r>
      <w:r>
        <w:rPr>
          <w:spacing w:val="1"/>
        </w:rPr>
        <w:t>c</w:t>
      </w:r>
      <w:r>
        <w:t>ian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etent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ant</w:t>
      </w:r>
      <w:r>
        <w:rPr>
          <w:spacing w:val="22"/>
        </w:rPr>
        <w:t xml:space="preserve"> </w:t>
      </w:r>
      <w:r>
        <w:t>BS</w:t>
      </w:r>
      <w:r>
        <w:rPr>
          <w:spacing w:val="19"/>
        </w:rPr>
        <w:t xml:space="preserve"> </w:t>
      </w:r>
      <w:r>
        <w:t>7671</w:t>
      </w:r>
      <w:r>
        <w:rPr>
          <w:spacing w:val="19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c</w:t>
      </w:r>
      <w:r>
        <w:t>ert</w:t>
      </w:r>
      <w:r>
        <w:rPr>
          <w:spacing w:val="1"/>
        </w:rPr>
        <w:t>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ate.</w:t>
      </w:r>
    </w:p>
    <w:p w14:paraId="4AA56EB4" w14:textId="77777777" w:rsidR="003E1C38" w:rsidRDefault="003E1C38">
      <w:pPr>
        <w:spacing w:before="9" w:line="200" w:lineRule="exact"/>
        <w:rPr>
          <w:sz w:val="20"/>
          <w:szCs w:val="20"/>
        </w:rPr>
      </w:pPr>
    </w:p>
    <w:p w14:paraId="4794D824" w14:textId="77777777" w:rsidR="003E1C38" w:rsidRDefault="00237539">
      <w:pPr>
        <w:pStyle w:val="BodyText"/>
        <w:spacing w:line="206" w:lineRule="exact"/>
        <w:ind w:right="118"/>
        <w:jc w:val="both"/>
      </w:pPr>
      <w:r>
        <w:t xml:space="preserve">If </w:t>
      </w:r>
      <w:r>
        <w:rPr>
          <w:spacing w:val="-1"/>
        </w:rPr>
        <w:t>y</w:t>
      </w:r>
      <w:r>
        <w:t>our bu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</w:t>
      </w:r>
      <w:r>
        <w:rPr>
          <w:spacing w:val="-3"/>
        </w:rPr>
        <w:t>r</w:t>
      </w:r>
      <w:r>
        <w:t xml:space="preserve">d </w:t>
      </w:r>
      <w:r>
        <w:rPr>
          <w:spacing w:val="1"/>
        </w:rPr>
        <w:t>c</w:t>
      </w:r>
      <w:r>
        <w:rPr>
          <w:spacing w:val="-2"/>
        </w:rPr>
        <w:t>h</w:t>
      </w:r>
      <w:r>
        <w:t>arge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 xml:space="preserve">e A or </w:t>
      </w:r>
      <w:r>
        <w:rPr>
          <w:spacing w:val="-2"/>
        </w:rPr>
        <w:t>T</w:t>
      </w:r>
      <w:r>
        <w:t>able B, C</w:t>
      </w:r>
      <w:r>
        <w:rPr>
          <w:spacing w:val="-2"/>
        </w:rPr>
        <w:t xml:space="preserve"> </w:t>
      </w:r>
      <w:r>
        <w:t>or D that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ow</w:t>
      </w:r>
      <w:r>
        <w:rPr>
          <w:spacing w:val="1"/>
        </w:rPr>
        <w:t xml:space="preserve"> </w:t>
      </w:r>
      <w:r>
        <w:t xml:space="preserve">it </w:t>
      </w:r>
      <w:r>
        <w:rPr>
          <w:spacing w:val="-3"/>
        </w:rPr>
        <w:t>w</w:t>
      </w:r>
      <w:r>
        <w:t xml:space="preserve">ill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lly</w:t>
      </w:r>
      <w:r>
        <w:rPr>
          <w:spacing w:val="-2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3"/>
        </w:rPr>
        <w:t>n</w:t>
      </w:r>
      <w:r>
        <w:rPr>
          <w:spacing w:val="-2"/>
        </w:rPr>
        <w:t>e</w:t>
      </w:r>
      <w:r>
        <w:t>d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-</w:t>
      </w:r>
      <w:r>
        <w:rPr>
          <w:rFonts w:cs="Arial"/>
          <w:spacing w:val="1"/>
        </w:rPr>
        <w:t>m</w:t>
      </w:r>
      <w:r>
        <w:rPr>
          <w:rFonts w:cs="Arial"/>
        </w:rPr>
        <w:t>ail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il</w:t>
      </w:r>
      <w:r>
        <w:rPr>
          <w:rFonts w:cs="Arial"/>
          <w:spacing w:val="-2"/>
        </w:rPr>
        <w:t>d</w:t>
      </w:r>
      <w:r>
        <w:rPr>
          <w:rFonts w:cs="Arial"/>
        </w:rPr>
        <w:t>ing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</w:t>
      </w:r>
      <w:r>
        <w:rPr>
          <w:rFonts w:cs="Arial"/>
        </w:rPr>
        <w:t>trol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at:</w:t>
      </w:r>
      <w:r>
        <w:rPr>
          <w:rFonts w:cs="Arial"/>
          <w:spacing w:val="20"/>
        </w:rPr>
        <w:t xml:space="preserve"> </w:t>
      </w:r>
      <w:hyperlink r:id="rId14">
        <w:r>
          <w:rPr>
            <w:rFonts w:cs="Arial"/>
          </w:rPr>
          <w:t>bui</w:t>
        </w:r>
        <w:r>
          <w:rPr>
            <w:rFonts w:cs="Arial"/>
            <w:spacing w:val="-2"/>
          </w:rPr>
          <w:t>l</w:t>
        </w:r>
        <w:r>
          <w:rPr>
            <w:rFonts w:cs="Arial"/>
          </w:rPr>
          <w:t>din</w:t>
        </w:r>
        <w:r>
          <w:rPr>
            <w:rFonts w:cs="Arial"/>
            <w:spacing w:val="-2"/>
          </w:rPr>
          <w:t>g</w:t>
        </w:r>
        <w:r>
          <w:rPr>
            <w:rFonts w:cs="Arial"/>
            <w:spacing w:val="1"/>
          </w:rPr>
          <w:t>c</w:t>
        </w:r>
        <w:r>
          <w:rPr>
            <w:rFonts w:cs="Arial"/>
            <w:spacing w:val="-2"/>
          </w:rPr>
          <w:t>o</w:t>
        </w:r>
        <w:r>
          <w:rPr>
            <w:rFonts w:cs="Arial"/>
          </w:rPr>
          <w:t>ntrol@</w:t>
        </w:r>
        <w:r>
          <w:rPr>
            <w:rFonts w:cs="Arial"/>
            <w:spacing w:val="-3"/>
          </w:rPr>
          <w:t>t</w:t>
        </w:r>
        <w:r>
          <w:rPr>
            <w:rFonts w:cs="Arial"/>
          </w:rPr>
          <w:t>o</w:t>
        </w:r>
        <w:r>
          <w:rPr>
            <w:rFonts w:cs="Arial"/>
            <w:spacing w:val="-3"/>
          </w:rPr>
          <w:t>w</w:t>
        </w:r>
        <w:r>
          <w:rPr>
            <w:rFonts w:cs="Arial"/>
          </w:rPr>
          <w:t>erha</w:t>
        </w:r>
        <w:r>
          <w:rPr>
            <w:rFonts w:cs="Arial"/>
            <w:spacing w:val="1"/>
          </w:rPr>
          <w:t>m</w:t>
        </w:r>
        <w:r>
          <w:rPr>
            <w:rFonts w:cs="Arial"/>
          </w:rPr>
          <w:t>le</w:t>
        </w:r>
        <w:r>
          <w:rPr>
            <w:rFonts w:cs="Arial"/>
            <w:spacing w:val="-2"/>
          </w:rPr>
          <w:t>t</w:t>
        </w:r>
        <w:r>
          <w:rPr>
            <w:rFonts w:cs="Arial"/>
            <w:spacing w:val="1"/>
          </w:rPr>
          <w:t>s</w:t>
        </w:r>
        <w:r>
          <w:rPr>
            <w:rFonts w:cs="Arial"/>
          </w:rPr>
          <w:t>.</w:t>
        </w:r>
        <w:r>
          <w:rPr>
            <w:rFonts w:cs="Arial"/>
            <w:spacing w:val="-2"/>
          </w:rPr>
          <w:t>g</w:t>
        </w:r>
        <w:r>
          <w:rPr>
            <w:rFonts w:cs="Arial"/>
          </w:rPr>
          <w:t>o</w:t>
        </w:r>
        <w:r>
          <w:rPr>
            <w:rFonts w:cs="Arial"/>
            <w:spacing w:val="-2"/>
          </w:rPr>
          <w:t>v</w:t>
        </w:r>
        <w:r>
          <w:rPr>
            <w:rFonts w:cs="Arial"/>
          </w:rPr>
          <w:t>.uk</w:t>
        </w:r>
        <w:r>
          <w:rPr>
            <w:rFonts w:cs="Arial"/>
            <w:spacing w:val="20"/>
          </w:rPr>
          <w:t xml:space="preserve"> </w:t>
        </w:r>
      </w:hyperlink>
      <w:r>
        <w:rPr>
          <w:rFonts w:cs="Arial"/>
        </w:rPr>
        <w:t>pre</w:t>
      </w:r>
      <w:r>
        <w:rPr>
          <w:rFonts w:cs="Arial"/>
          <w:spacing w:val="-2"/>
        </w:rPr>
        <w:t>f</w:t>
      </w:r>
      <w:r>
        <w:rPr>
          <w:rFonts w:cs="Arial"/>
        </w:rPr>
        <w:t>era</w:t>
      </w:r>
      <w:r>
        <w:rPr>
          <w:rFonts w:cs="Arial"/>
          <w:spacing w:val="-2"/>
        </w:rPr>
        <w:t>b</w:t>
      </w:r>
      <w:r>
        <w:rPr>
          <w:rFonts w:cs="Arial"/>
        </w:rPr>
        <w:t>ly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‘requ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il</w:t>
      </w:r>
      <w:r>
        <w:rPr>
          <w:rFonts w:cs="Arial"/>
          <w:spacing w:val="-2"/>
        </w:rPr>
        <w:t>d</w:t>
      </w:r>
      <w:r>
        <w:rPr>
          <w:rFonts w:cs="Arial"/>
        </w:rPr>
        <w:t>ing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ul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har</w:t>
      </w:r>
      <w:r>
        <w:rPr>
          <w:rFonts w:cs="Arial"/>
          <w:spacing w:val="-2"/>
        </w:rPr>
        <w:t>g</w:t>
      </w:r>
      <w:r>
        <w:rPr>
          <w:rFonts w:cs="Arial"/>
        </w:rPr>
        <w:t>e’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-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t>pt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14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19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alte</w:t>
      </w:r>
      <w:r>
        <w:rPr>
          <w:spacing w:val="-3"/>
        </w:rPr>
        <w:t>r</w:t>
      </w:r>
      <w:r>
        <w:t>na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ely</w:t>
      </w:r>
      <w:r>
        <w:rPr>
          <w:spacing w:val="18"/>
        </w:rPr>
        <w:t xml:space="preserve"> </w:t>
      </w:r>
      <w:r>
        <w:t>tele</w:t>
      </w:r>
      <w:r>
        <w:rPr>
          <w:spacing w:val="-2"/>
        </w:rPr>
        <w:t>p</w:t>
      </w:r>
      <w:r>
        <w:t>hone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ur hel</w:t>
      </w:r>
      <w:r>
        <w:rPr>
          <w:spacing w:val="-2"/>
        </w:rPr>
        <w:t>p</w:t>
      </w:r>
      <w:r>
        <w:t>line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p</w:t>
      </w:r>
      <w:r>
        <w:t>ho</w:t>
      </w:r>
      <w:r>
        <w:rPr>
          <w:spacing w:val="-2"/>
        </w:rPr>
        <w:t>n</w:t>
      </w:r>
      <w:r>
        <w:t>e 0</w:t>
      </w:r>
      <w:r>
        <w:rPr>
          <w:spacing w:val="-2"/>
        </w:rPr>
        <w:t>2</w:t>
      </w:r>
      <w:r>
        <w:t>0 7</w:t>
      </w:r>
      <w:r>
        <w:rPr>
          <w:spacing w:val="-2"/>
        </w:rPr>
        <w:t>3</w:t>
      </w:r>
      <w:r>
        <w:t>64</w:t>
      </w:r>
      <w:r>
        <w:rPr>
          <w:spacing w:val="-2"/>
        </w:rPr>
        <w:t xml:space="preserve"> </w:t>
      </w:r>
      <w:r>
        <w:t>5009</w:t>
      </w:r>
    </w:p>
    <w:p w14:paraId="3434B45F" w14:textId="77777777" w:rsidR="003E1C38" w:rsidRDefault="003E1C38">
      <w:pPr>
        <w:spacing w:line="206" w:lineRule="exact"/>
        <w:jc w:val="both"/>
        <w:sectPr w:rsidR="003E1C38" w:rsidSect="00FB681F">
          <w:footerReference w:type="default" r:id="rId15"/>
          <w:pgSz w:w="11907" w:h="16840"/>
          <w:pgMar w:top="1300" w:right="440" w:bottom="500" w:left="460" w:header="0" w:footer="318" w:gutter="0"/>
          <w:cols w:space="720"/>
        </w:sectPr>
      </w:pPr>
    </w:p>
    <w:p w14:paraId="64F86B70" w14:textId="77777777" w:rsidR="003E1C38" w:rsidRDefault="00237539">
      <w:pPr>
        <w:pStyle w:val="Heading3"/>
        <w:spacing w:before="75"/>
        <w:ind w:left="2"/>
        <w:jc w:val="center"/>
        <w:rPr>
          <w:b w:val="0"/>
          <w:bCs w:val="0"/>
        </w:rPr>
      </w:pPr>
      <w:r>
        <w:rPr>
          <w:spacing w:val="3"/>
        </w:rPr>
        <w:lastRenderedPageBreak/>
        <w:t>T</w:t>
      </w:r>
      <w:r>
        <w:t>able</w:t>
      </w:r>
      <w:r>
        <w:rPr>
          <w:spacing w:val="-8"/>
        </w:rPr>
        <w:t xml:space="preserve"> </w:t>
      </w:r>
      <w:r>
        <w:t>B</w:t>
      </w:r>
    </w:p>
    <w:p w14:paraId="293E9A1B" w14:textId="77777777" w:rsidR="003E1C38" w:rsidRDefault="003E1C38">
      <w:pPr>
        <w:spacing w:before="6" w:line="170" w:lineRule="exact"/>
        <w:rPr>
          <w:sz w:val="17"/>
          <w:szCs w:val="17"/>
        </w:rPr>
      </w:pPr>
    </w:p>
    <w:p w14:paraId="61AABF4B" w14:textId="77777777" w:rsidR="003E1C38" w:rsidRDefault="00237539">
      <w:pPr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xtensio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mestic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lding</w:t>
      </w:r>
    </w:p>
    <w:p w14:paraId="6E799701" w14:textId="77777777" w:rsidR="003E1C38" w:rsidRDefault="003E1C38">
      <w:pPr>
        <w:spacing w:before="9" w:line="190" w:lineRule="exact"/>
        <w:rPr>
          <w:sz w:val="19"/>
          <w:szCs w:val="19"/>
        </w:rPr>
      </w:pPr>
    </w:p>
    <w:p w14:paraId="49A2FDBE" w14:textId="77777777" w:rsidR="003E1C38" w:rsidRDefault="00237539">
      <w:pPr>
        <w:ind w:right="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Charg</w:t>
      </w:r>
      <w:r>
        <w:rPr>
          <w:rFonts w:ascii="Arial" w:eastAsia="Arial" w:hAnsi="Arial" w:cs="Arial"/>
          <w:sz w:val="16"/>
          <w:szCs w:val="16"/>
        </w:rPr>
        <w:t xml:space="preserve">e =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ce </w:t>
      </w:r>
      <w:r>
        <w:rPr>
          <w:rFonts w:ascii="Arial" w:eastAsia="Arial" w:hAnsi="Arial" w:cs="Arial"/>
          <w:spacing w:val="-1"/>
          <w:sz w:val="16"/>
          <w:szCs w:val="16"/>
        </w:rPr>
        <w:t>Charg</w:t>
      </w:r>
      <w:r>
        <w:rPr>
          <w:rFonts w:ascii="Arial" w:eastAsia="Arial" w:hAnsi="Arial" w:cs="Arial"/>
          <w:sz w:val="16"/>
          <w:szCs w:val="16"/>
        </w:rPr>
        <w:t>e ~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]</w:t>
      </w:r>
    </w:p>
    <w:p w14:paraId="29E0E022" w14:textId="77777777" w:rsidR="00DE3F43" w:rsidRDefault="00DE3F43">
      <w:pPr>
        <w:ind w:right="3"/>
        <w:jc w:val="center"/>
        <w:rPr>
          <w:rFonts w:ascii="Arial" w:eastAsia="Arial" w:hAnsi="Arial" w:cs="Arial"/>
          <w:sz w:val="16"/>
          <w:szCs w:val="16"/>
        </w:rPr>
      </w:pPr>
    </w:p>
    <w:p w14:paraId="72AA26A1" w14:textId="0498DA2A" w:rsidR="00DE3F43" w:rsidRPr="008A2BF5" w:rsidRDefault="00DE3F43" w:rsidP="00DA7345">
      <w:pPr>
        <w:ind w:right="3"/>
        <w:jc w:val="center"/>
        <w:rPr>
          <w:rFonts w:eastAsia="Arial" w:cstheme="minorHAnsi"/>
        </w:rPr>
      </w:pPr>
      <w:r w:rsidRPr="008A2BF5">
        <w:rPr>
          <w:rFonts w:eastAsia="Arial" w:cstheme="minorHAnsi"/>
          <w:b/>
          <w:bCs/>
        </w:rPr>
        <w:t>SI</w:t>
      </w:r>
      <w:r w:rsidRPr="008A2BF5">
        <w:rPr>
          <w:rFonts w:eastAsia="Arial" w:cstheme="minorHAnsi"/>
          <w:b/>
          <w:bCs/>
          <w:spacing w:val="-1"/>
        </w:rPr>
        <w:t>N</w:t>
      </w:r>
      <w:r w:rsidRPr="008A2BF5">
        <w:rPr>
          <w:rFonts w:eastAsia="Arial" w:cstheme="minorHAnsi"/>
          <w:b/>
          <w:bCs/>
        </w:rPr>
        <w:t>G</w:t>
      </w:r>
      <w:r w:rsidRPr="008A2BF5">
        <w:rPr>
          <w:rFonts w:eastAsia="Arial" w:cstheme="minorHAnsi"/>
          <w:b/>
          <w:bCs/>
          <w:spacing w:val="-3"/>
        </w:rPr>
        <w:t>L</w:t>
      </w:r>
      <w:r w:rsidRPr="008A2BF5">
        <w:rPr>
          <w:rFonts w:eastAsia="Arial" w:cstheme="minorHAnsi"/>
          <w:b/>
          <w:bCs/>
        </w:rPr>
        <w:t>E</w:t>
      </w:r>
      <w:r w:rsidRPr="008A2BF5">
        <w:rPr>
          <w:rFonts w:eastAsia="Arial" w:cstheme="minorHAnsi"/>
          <w:b/>
          <w:bCs/>
          <w:spacing w:val="-1"/>
        </w:rPr>
        <w:t xml:space="preserve"> </w:t>
      </w:r>
      <w:r w:rsidRPr="008A2BF5">
        <w:rPr>
          <w:rFonts w:eastAsia="Arial" w:cstheme="minorHAnsi"/>
          <w:b/>
          <w:bCs/>
        </w:rPr>
        <w:t>S</w:t>
      </w:r>
      <w:r w:rsidRPr="008A2BF5">
        <w:rPr>
          <w:rFonts w:eastAsia="Arial" w:cstheme="minorHAnsi"/>
          <w:b/>
          <w:bCs/>
          <w:spacing w:val="-3"/>
        </w:rPr>
        <w:t>T</w:t>
      </w:r>
      <w:r w:rsidRPr="008A2BF5">
        <w:rPr>
          <w:rFonts w:eastAsia="Arial" w:cstheme="minorHAnsi"/>
          <w:b/>
          <w:bCs/>
        </w:rPr>
        <w:t>O</w:t>
      </w:r>
      <w:r w:rsidRPr="008A2BF5">
        <w:rPr>
          <w:rFonts w:eastAsia="Arial" w:cstheme="minorHAnsi"/>
          <w:b/>
          <w:bCs/>
          <w:spacing w:val="-2"/>
        </w:rPr>
        <w:t>R</w:t>
      </w:r>
      <w:r w:rsidRPr="008A2BF5">
        <w:rPr>
          <w:rFonts w:eastAsia="Arial" w:cstheme="minorHAnsi"/>
          <w:b/>
          <w:bCs/>
        </w:rPr>
        <w:t>EY</w:t>
      </w:r>
      <w:r w:rsidRPr="008A2BF5">
        <w:rPr>
          <w:rFonts w:eastAsia="Arial" w:cstheme="minorHAnsi"/>
          <w:b/>
          <w:bCs/>
          <w:spacing w:val="-1"/>
        </w:rPr>
        <w:t xml:space="preserve"> </w:t>
      </w:r>
      <w:r w:rsidRPr="008A2BF5">
        <w:rPr>
          <w:rFonts w:eastAsia="Arial" w:cstheme="minorHAnsi"/>
          <w:b/>
          <w:bCs/>
          <w:spacing w:val="-2"/>
        </w:rPr>
        <w:t>E</w:t>
      </w:r>
      <w:r w:rsidRPr="008A2BF5">
        <w:rPr>
          <w:rFonts w:eastAsia="Arial" w:cstheme="minorHAnsi"/>
          <w:b/>
          <w:bCs/>
        </w:rPr>
        <w:t>X</w:t>
      </w:r>
      <w:r w:rsidRPr="008A2BF5">
        <w:rPr>
          <w:rFonts w:eastAsia="Arial" w:cstheme="minorHAnsi"/>
          <w:b/>
          <w:bCs/>
          <w:spacing w:val="-2"/>
        </w:rPr>
        <w:t>T</w:t>
      </w:r>
      <w:r w:rsidRPr="008A2BF5">
        <w:rPr>
          <w:rFonts w:eastAsia="Arial" w:cstheme="minorHAnsi"/>
          <w:b/>
          <w:bCs/>
        </w:rPr>
        <w:t>E</w:t>
      </w:r>
      <w:r w:rsidRPr="008A2BF5">
        <w:rPr>
          <w:rFonts w:eastAsia="Arial" w:cstheme="minorHAnsi"/>
          <w:b/>
          <w:bCs/>
          <w:spacing w:val="-1"/>
        </w:rPr>
        <w:t>N</w:t>
      </w:r>
      <w:r w:rsidRPr="008A2BF5">
        <w:rPr>
          <w:rFonts w:eastAsia="Arial" w:cstheme="minorHAnsi"/>
          <w:b/>
          <w:bCs/>
        </w:rPr>
        <w:t>SIO</w:t>
      </w:r>
      <w:r w:rsidRPr="008A2BF5">
        <w:rPr>
          <w:rFonts w:eastAsia="Arial" w:cstheme="minorHAnsi"/>
          <w:b/>
          <w:bCs/>
          <w:spacing w:val="-4"/>
        </w:rPr>
        <w:t>N</w:t>
      </w:r>
      <w:r w:rsidRPr="008A2BF5">
        <w:rPr>
          <w:rFonts w:eastAsia="Arial" w:cstheme="minorHAnsi"/>
          <w:b/>
          <w:bCs/>
        </w:rPr>
        <w:t>S</w:t>
      </w:r>
    </w:p>
    <w:p w14:paraId="0CED4FF2" w14:textId="77777777" w:rsidR="003E1C38" w:rsidRDefault="003E1C38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944"/>
        <w:gridCol w:w="765"/>
        <w:gridCol w:w="850"/>
        <w:gridCol w:w="992"/>
        <w:gridCol w:w="851"/>
        <w:gridCol w:w="1134"/>
        <w:gridCol w:w="992"/>
        <w:gridCol w:w="851"/>
        <w:gridCol w:w="1134"/>
      </w:tblGrid>
      <w:tr w:rsidR="00E97FF3" w14:paraId="10D8D700" w14:textId="77777777" w:rsidTr="00971F42">
        <w:trPr>
          <w:trHeight w:hRule="exact" w:val="90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49F0543" w14:textId="77777777" w:rsidR="00E97FF3" w:rsidRDefault="00E97FF3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33999004" w14:textId="77777777" w:rsidR="00E97FF3" w:rsidRDefault="00E97FF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536B788" w14:textId="77777777" w:rsidR="00E97FF3" w:rsidRDefault="00E97FF3">
            <w:pPr>
              <w:pStyle w:val="TableParagraph"/>
              <w:spacing w:before="81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14:paraId="3F2B9A39" w14:textId="08FECE7E" w:rsidR="00E97FF3" w:rsidRDefault="00E97FF3" w:rsidP="00710F1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14:paraId="49105A3C" w14:textId="3C58ED52" w:rsidR="00E97FF3" w:rsidRDefault="00E97FF3" w:rsidP="00710F1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</w:t>
            </w:r>
            <w:r w:rsidR="001B2DB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4" w:space="0" w:color="auto"/>
            </w:tcBorders>
            <w:vAlign w:val="center"/>
          </w:tcPr>
          <w:p w14:paraId="29929254" w14:textId="77777777" w:rsidR="00E97FF3" w:rsidRDefault="00E97FF3" w:rsidP="00710F1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FFFFFF" w:themeColor="background1"/>
            </w:tcBorders>
          </w:tcPr>
          <w:p w14:paraId="60D3D7D4" w14:textId="218C7C60" w:rsidR="00E97FF3" w:rsidRDefault="00E97FF3">
            <w:pPr>
              <w:pStyle w:val="TableParagraph"/>
              <w:spacing w:before="33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2D80934F" w14:textId="77777777" w:rsidR="00913E74" w:rsidRDefault="00913E74" w:rsidP="003D5CC1">
            <w:pPr>
              <w:pStyle w:val="TableParagraph"/>
              <w:spacing w:before="3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A0BD069" w14:textId="1AC90990" w:rsidR="00E97FF3" w:rsidRDefault="00E97FF3" w:rsidP="003D5CC1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auto"/>
            </w:tcBorders>
          </w:tcPr>
          <w:p w14:paraId="06C850EE" w14:textId="71A21228" w:rsidR="00E97FF3" w:rsidRDefault="00E97FF3">
            <w:pPr>
              <w:pStyle w:val="TableParagraph"/>
              <w:spacing w:before="33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</w:tcPr>
          <w:p w14:paraId="64D5FE51" w14:textId="77777777" w:rsidR="00E97FF3" w:rsidRDefault="00E97FF3">
            <w:pPr>
              <w:pStyle w:val="TableParagraph"/>
              <w:spacing w:before="33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14:paraId="186DFA19" w14:textId="77777777" w:rsidR="000E7447" w:rsidRDefault="000E7447" w:rsidP="00E97FF3">
            <w:pPr>
              <w:pStyle w:val="TableParagraph"/>
              <w:spacing w:before="33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08A5208" w14:textId="34A426B7" w:rsidR="00E97FF3" w:rsidRDefault="00E97FF3" w:rsidP="00E97FF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4DD5743B" w14:textId="67593869" w:rsidR="00E97FF3" w:rsidRDefault="00E97FF3">
            <w:pPr>
              <w:pStyle w:val="TableParagraph"/>
              <w:spacing w:before="33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14:paraId="4A5BC0EE" w14:textId="77777777" w:rsidTr="00971F42">
        <w:trPr>
          <w:trHeight w:hRule="exact" w:val="434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CD20" w14:textId="77777777" w:rsidR="003E1C38" w:rsidRDefault="003E1C38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3253" w14:textId="77777777" w:rsidR="003E1C38" w:rsidRDefault="003E1C38"/>
        </w:tc>
        <w:tc>
          <w:tcPr>
            <w:tcW w:w="9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D954AA1" w14:textId="77777777" w:rsidR="003E1C38" w:rsidRDefault="00237539">
            <w:pPr>
              <w:pStyle w:val="TableParagraph"/>
              <w:spacing w:before="2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35CF056" w14:textId="77777777" w:rsidR="003E1C38" w:rsidRDefault="00237539">
            <w:pPr>
              <w:pStyle w:val="TableParagraph"/>
              <w:spacing w:before="2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7CD1CE" w14:textId="77777777" w:rsidR="003E1C38" w:rsidRDefault="00237539">
            <w:pPr>
              <w:pStyle w:val="TableParagraph"/>
              <w:spacing w:before="2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289BF61" w14:textId="77777777" w:rsidR="003E1C38" w:rsidRDefault="00237539">
            <w:pPr>
              <w:pStyle w:val="TableParagraph"/>
              <w:spacing w:before="2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A350" w14:textId="77777777" w:rsidR="003E1C38" w:rsidRDefault="00237539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FAF2" w14:textId="77777777" w:rsidR="003E1C38" w:rsidRDefault="00237539">
            <w:pPr>
              <w:pStyle w:val="TableParagraph"/>
              <w:spacing w:before="2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E94E" w14:textId="77777777" w:rsidR="003E1C38" w:rsidRDefault="00237539">
            <w:pPr>
              <w:pStyle w:val="TableParagraph"/>
              <w:spacing w:before="2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5BE8" w14:textId="77777777" w:rsidR="003E1C38" w:rsidRDefault="00237539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B5D1" w14:textId="77777777" w:rsidR="003E1C38" w:rsidRDefault="00237539">
            <w:pPr>
              <w:pStyle w:val="TableParagraph"/>
              <w:spacing w:before="2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E1C38" w:rsidRPr="00866C71" w14:paraId="2B976AD7" w14:textId="77777777" w:rsidTr="00971F42">
        <w:trPr>
          <w:trHeight w:hRule="exact" w:val="760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55889" w14:textId="77777777" w:rsidR="003E1C38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2243BC" w14:textId="77777777" w:rsidR="003E1C38" w:rsidRPr="00866C71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2D1B" w14:textId="77777777" w:rsidR="003E1C38" w:rsidRPr="00866C71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866C71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45084C49" w14:textId="77777777" w:rsidR="003E1C38" w:rsidRPr="00866C71" w:rsidRDefault="0023753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sion flo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66C7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866C7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6070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1779351" w14:textId="55DB4033" w:rsidR="003E1C38" w:rsidRPr="00866C71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DF7276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29BE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3B5D5B61" w14:textId="573AC329" w:rsidR="003E1C38" w:rsidRPr="00866C71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DF7276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877920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33E6EC7" w14:textId="045DE58C" w:rsidR="003E1C38" w:rsidRPr="00866C71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Pr="00866C71">
              <w:rPr>
                <w:rFonts w:ascii="Calibri" w:eastAsia="Calibri" w:hAnsi="Calibri" w:cs="Calibri"/>
                <w:spacing w:val="-2"/>
              </w:rPr>
              <w:t>3</w:t>
            </w:r>
            <w:r w:rsidR="00DF7276">
              <w:rPr>
                <w:rFonts w:ascii="Calibri" w:eastAsia="Calibri" w:hAnsi="Calibri" w:cs="Calibri"/>
                <w:spacing w:val="-2"/>
              </w:rPr>
              <w:t>9</w:t>
            </w:r>
            <w:r w:rsidR="006906E0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2CC44D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973891F" w14:textId="213BE3AF" w:rsidR="003E1C38" w:rsidRPr="00866C71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DF7276">
              <w:rPr>
                <w:rFonts w:ascii="Calibri" w:eastAsia="Calibri" w:hAnsi="Calibri" w:cs="Calibri"/>
                <w:spacing w:val="-2"/>
              </w:rPr>
              <w:t>544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653F" w14:textId="77777777" w:rsidR="00DF7276" w:rsidRPr="00DF7276" w:rsidRDefault="00DF7276">
            <w:pPr>
              <w:pStyle w:val="TableParagraph"/>
              <w:ind w:left="159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3034A3F4" w14:textId="4C73A575" w:rsidR="003E1C38" w:rsidRDefault="00971F42" w:rsidP="006906E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F7276">
              <w:rPr>
                <w:rFonts w:ascii="Calibri" w:eastAsia="Calibri" w:hAnsi="Calibri" w:cs="Calibri"/>
              </w:rPr>
              <w:t>£108</w:t>
            </w:r>
            <w:r w:rsidR="006906E0">
              <w:rPr>
                <w:rFonts w:ascii="Calibri" w:eastAsia="Calibri" w:hAnsi="Calibri" w:cs="Calibri"/>
              </w:rPr>
              <w:t>.80</w:t>
            </w:r>
          </w:p>
          <w:p w14:paraId="6EF23CC3" w14:textId="254749DF" w:rsidR="00DF7276" w:rsidRPr="00866C71" w:rsidRDefault="00DF7276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0AA9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52FDF1E" w14:textId="711D364C" w:rsidR="003E1C38" w:rsidRPr="00866C71" w:rsidRDefault="006906E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37539" w:rsidRPr="00866C71">
              <w:rPr>
                <w:rFonts w:ascii="Calibri" w:eastAsia="Calibri" w:hAnsi="Calibri" w:cs="Calibri"/>
              </w:rPr>
              <w:t>£</w:t>
            </w:r>
            <w:r w:rsidR="00DF7276">
              <w:rPr>
                <w:rFonts w:ascii="Calibri" w:eastAsia="Calibri" w:hAnsi="Calibri" w:cs="Calibri"/>
              </w:rPr>
              <w:t>65</w:t>
            </w:r>
            <w:r>
              <w:rPr>
                <w:rFonts w:ascii="Calibri" w:eastAsia="Calibri" w:hAnsi="Calibri" w:cs="Calibri"/>
              </w:rPr>
              <w:t>2.80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670D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40713FF4" w14:textId="119A706B" w:rsidR="003E1C38" w:rsidRPr="00866C71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6906E0">
              <w:rPr>
                <w:rFonts w:ascii="Calibri" w:eastAsia="Calibri" w:hAnsi="Calibri" w:cs="Calibri"/>
              </w:rPr>
              <w:t>874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5280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7FCD0B2" w14:textId="64C92F2A" w:rsidR="003E1C38" w:rsidRPr="00866C71" w:rsidRDefault="00237539" w:rsidP="00971F42">
            <w:pPr>
              <w:pStyle w:val="TableParagraph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811B5E" w:rsidRPr="00866C71">
              <w:rPr>
                <w:rFonts w:ascii="Calibri" w:eastAsia="Calibri" w:hAnsi="Calibri" w:cs="Calibri"/>
                <w:spacing w:val="-2"/>
              </w:rPr>
              <w:t>1</w:t>
            </w:r>
            <w:r w:rsidR="006906E0">
              <w:rPr>
                <w:rFonts w:ascii="Calibri" w:eastAsia="Calibri" w:hAnsi="Calibri" w:cs="Calibri"/>
                <w:spacing w:val="-2"/>
              </w:rPr>
              <w:t>74</w:t>
            </w:r>
            <w:r w:rsidR="00DF7276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E820" w14:textId="77777777" w:rsidR="003E1C38" w:rsidRPr="00866C71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A7BD496" w14:textId="4DA2BDEE" w:rsidR="003E1C38" w:rsidRPr="00866C71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DF7276">
              <w:rPr>
                <w:rFonts w:ascii="Calibri" w:eastAsia="Calibri" w:hAnsi="Calibri" w:cs="Calibri"/>
              </w:rPr>
              <w:t>1,</w:t>
            </w:r>
            <w:r w:rsidR="00971F42">
              <w:rPr>
                <w:rFonts w:ascii="Calibri" w:eastAsia="Calibri" w:hAnsi="Calibri" w:cs="Calibri"/>
              </w:rPr>
              <w:t>048</w:t>
            </w:r>
            <w:r w:rsidR="006906E0">
              <w:rPr>
                <w:rFonts w:ascii="Calibri" w:eastAsia="Calibri" w:hAnsi="Calibri" w:cs="Calibri"/>
              </w:rPr>
              <w:t>.</w:t>
            </w:r>
            <w:r w:rsidR="00971F42">
              <w:rPr>
                <w:rFonts w:ascii="Calibri" w:eastAsia="Calibri" w:hAnsi="Calibri" w:cs="Calibri"/>
              </w:rPr>
              <w:t>8</w:t>
            </w:r>
            <w:r w:rsidR="006906E0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866C71" w14:paraId="0FFF08DE" w14:textId="77777777" w:rsidTr="00971F42">
        <w:trPr>
          <w:trHeight w:hRule="exact" w:val="74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869B" w14:textId="77777777" w:rsidR="003E1C38" w:rsidRPr="00866C71" w:rsidRDefault="003E1C3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23AD39B" w14:textId="77777777" w:rsidR="003E1C38" w:rsidRPr="00866C71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4BF57" w14:textId="77777777" w:rsidR="003E1C38" w:rsidRPr="00866C71" w:rsidRDefault="00237539">
            <w:pPr>
              <w:pStyle w:val="TableParagraph"/>
              <w:spacing w:before="2"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866C71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sion flo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2DBD6B3C" w14:textId="77777777" w:rsidR="003E1C38" w:rsidRPr="00866C71" w:rsidRDefault="00237539">
            <w:pPr>
              <w:pStyle w:val="TableParagraph"/>
              <w:spacing w:before="1"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866C7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66C7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866C7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7B596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468E1EB2" w14:textId="6CD7630E" w:rsidR="003E1C38" w:rsidRPr="0010730A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10730A">
              <w:rPr>
                <w:rFonts w:ascii="Calibri" w:eastAsia="Calibri" w:hAnsi="Calibri" w:cs="Calibri"/>
              </w:rPr>
              <w:t>£</w:t>
            </w:r>
            <w:r w:rsidR="00DF7276" w:rsidRPr="0010730A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7F62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0CEFC1F3" w14:textId="1DFFF40B" w:rsidR="003E1C38" w:rsidRPr="0010730A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10730A">
              <w:rPr>
                <w:rFonts w:ascii="Calibri" w:eastAsia="Calibri" w:hAnsi="Calibri" w:cs="Calibri"/>
              </w:rPr>
              <w:t>£</w:t>
            </w:r>
            <w:r w:rsidR="00DF7276" w:rsidRPr="0010730A"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0379B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6E921537" w14:textId="7F420975" w:rsidR="003E1C38" w:rsidRPr="0010730A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10730A">
              <w:rPr>
                <w:rFonts w:ascii="Calibri" w:eastAsia="Calibri" w:hAnsi="Calibri" w:cs="Calibri"/>
              </w:rPr>
              <w:t>£</w:t>
            </w:r>
            <w:r w:rsidRPr="0010730A">
              <w:rPr>
                <w:rFonts w:ascii="Calibri" w:eastAsia="Calibri" w:hAnsi="Calibri" w:cs="Calibri"/>
                <w:spacing w:val="-2"/>
              </w:rPr>
              <w:t>3</w:t>
            </w:r>
            <w:r w:rsidR="00DF7276" w:rsidRPr="0010730A">
              <w:rPr>
                <w:rFonts w:ascii="Calibri" w:eastAsia="Calibri" w:hAnsi="Calibri" w:cs="Calibri"/>
                <w:spacing w:val="-2"/>
              </w:rPr>
              <w:t>9</w:t>
            </w:r>
            <w:r w:rsidR="006906E0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CC00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6B5300ED" w14:textId="2371C7F0" w:rsidR="003E1C38" w:rsidRPr="0010730A" w:rsidRDefault="006906E0" w:rsidP="006906E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10730A">
              <w:rPr>
                <w:rFonts w:ascii="Calibri" w:eastAsia="Calibri" w:hAnsi="Calibri" w:cs="Calibri"/>
              </w:rPr>
              <w:t>£</w:t>
            </w:r>
            <w:r w:rsidR="00DF7276" w:rsidRPr="0010730A">
              <w:rPr>
                <w:rFonts w:ascii="Calibri" w:eastAsia="Calibri" w:hAnsi="Calibri" w:cs="Calibri"/>
              </w:rPr>
              <w:t>9</w:t>
            </w:r>
            <w:r w:rsidR="00811B5E" w:rsidRPr="0010730A">
              <w:rPr>
                <w:rFonts w:ascii="Calibri" w:eastAsia="Calibri" w:hAnsi="Calibri" w:cs="Calibri"/>
                <w:spacing w:val="-2"/>
              </w:rPr>
              <w:t>7</w:t>
            </w:r>
            <w:r w:rsidR="0010730A" w:rsidRPr="0010730A">
              <w:rPr>
                <w:rFonts w:ascii="Calibri" w:eastAsia="Calibri" w:hAnsi="Calibri" w:cs="Calibri"/>
                <w:spacing w:val="-2"/>
              </w:rPr>
              <w:t>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77B6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38986572" w14:textId="5F101488" w:rsidR="003E1C38" w:rsidRPr="0010730A" w:rsidRDefault="00971F42" w:rsidP="006906E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10730A">
              <w:rPr>
                <w:rFonts w:ascii="Calibri" w:eastAsia="Calibri" w:hAnsi="Calibri" w:cs="Calibri"/>
              </w:rPr>
              <w:t>£</w:t>
            </w:r>
            <w:r w:rsidR="00D73598" w:rsidRPr="0010730A">
              <w:rPr>
                <w:rFonts w:ascii="Calibri" w:eastAsia="Calibri" w:hAnsi="Calibri" w:cs="Calibri"/>
              </w:rPr>
              <w:t>1</w:t>
            </w:r>
            <w:r w:rsidR="00811B5E" w:rsidRPr="0010730A">
              <w:rPr>
                <w:rFonts w:ascii="Calibri" w:eastAsia="Calibri" w:hAnsi="Calibri" w:cs="Calibri"/>
                <w:spacing w:val="-2"/>
              </w:rPr>
              <w:t>95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A892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34E7C0EE" w14:textId="72030F49" w:rsidR="003E1C38" w:rsidRPr="0010730A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10730A">
              <w:rPr>
                <w:rFonts w:ascii="Calibri" w:eastAsia="Calibri" w:hAnsi="Calibri" w:cs="Calibri"/>
              </w:rPr>
              <w:t>£</w:t>
            </w:r>
            <w:r w:rsidR="00D73598" w:rsidRPr="0010730A">
              <w:rPr>
                <w:rFonts w:ascii="Calibri" w:eastAsia="Calibri" w:hAnsi="Calibri" w:cs="Calibri"/>
              </w:rPr>
              <w:t>1</w:t>
            </w:r>
            <w:r w:rsidR="006906E0">
              <w:rPr>
                <w:rFonts w:ascii="Calibri" w:eastAsia="Calibri" w:hAnsi="Calibri" w:cs="Calibri"/>
              </w:rPr>
              <w:t>,</w:t>
            </w:r>
            <w:r w:rsidR="00D73598" w:rsidRPr="0010730A">
              <w:rPr>
                <w:rFonts w:ascii="Calibri" w:eastAsia="Calibri" w:hAnsi="Calibri" w:cs="Calibri"/>
              </w:rPr>
              <w:t>1</w:t>
            </w:r>
            <w:r w:rsidR="00811B5E" w:rsidRPr="0010730A">
              <w:rPr>
                <w:rFonts w:ascii="Calibri" w:eastAsia="Calibri" w:hAnsi="Calibri" w:cs="Calibri"/>
              </w:rPr>
              <w:t>7</w:t>
            </w:r>
            <w:r w:rsidR="0010730A" w:rsidRPr="0010730A">
              <w:rPr>
                <w:rFonts w:ascii="Calibri" w:eastAsia="Calibri" w:hAnsi="Calibri" w:cs="Calibri"/>
              </w:rPr>
              <w:t>4.80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46C6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1264EB61" w14:textId="06F09727" w:rsidR="003E1C38" w:rsidRPr="0010730A" w:rsidRDefault="00237539" w:rsidP="00971F42">
            <w:pPr>
              <w:pStyle w:val="TableParagraph"/>
              <w:rPr>
                <w:rFonts w:ascii="Calibri" w:eastAsia="Calibri" w:hAnsi="Calibri" w:cs="Calibri"/>
              </w:rPr>
            </w:pPr>
            <w:r w:rsidRPr="0010730A">
              <w:rPr>
                <w:rFonts w:ascii="Calibri" w:eastAsia="Calibri" w:hAnsi="Calibri" w:cs="Calibri"/>
              </w:rPr>
              <w:t>£</w:t>
            </w:r>
            <w:r w:rsidR="00811B5E" w:rsidRPr="0010730A">
              <w:rPr>
                <w:rFonts w:ascii="Calibri" w:eastAsia="Calibri" w:hAnsi="Calibri" w:cs="Calibri"/>
              </w:rPr>
              <w:t>1</w:t>
            </w:r>
            <w:r w:rsidR="00971F42">
              <w:rPr>
                <w:rFonts w:ascii="Calibri" w:eastAsia="Calibri" w:hAnsi="Calibri" w:cs="Calibri"/>
              </w:rPr>
              <w:t>,</w:t>
            </w:r>
            <w:r w:rsidR="0010730A" w:rsidRPr="0010730A">
              <w:rPr>
                <w:rFonts w:ascii="Calibri" w:eastAsia="Calibri" w:hAnsi="Calibri" w:cs="Calibri"/>
              </w:rPr>
              <w:t>309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ACB9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493D0FCC" w14:textId="1812C02A" w:rsidR="003E1C38" w:rsidRPr="0010730A" w:rsidRDefault="00237539" w:rsidP="00971F42">
            <w:pPr>
              <w:pStyle w:val="TableParagraph"/>
              <w:rPr>
                <w:rFonts w:ascii="Calibri" w:eastAsia="Calibri" w:hAnsi="Calibri" w:cs="Calibri"/>
              </w:rPr>
            </w:pPr>
            <w:r w:rsidRPr="0010730A">
              <w:rPr>
                <w:rFonts w:ascii="Calibri" w:eastAsia="Calibri" w:hAnsi="Calibri" w:cs="Calibri"/>
              </w:rPr>
              <w:t>£</w:t>
            </w:r>
            <w:r w:rsidR="00D73598" w:rsidRPr="0010730A">
              <w:rPr>
                <w:rFonts w:ascii="Calibri" w:eastAsia="Calibri" w:hAnsi="Calibri" w:cs="Calibri"/>
              </w:rPr>
              <w:t>2</w:t>
            </w:r>
            <w:r w:rsidR="0010730A" w:rsidRPr="0010730A">
              <w:rPr>
                <w:rFonts w:ascii="Calibri" w:eastAsia="Calibri" w:hAnsi="Calibri" w:cs="Calibri"/>
              </w:rPr>
              <w:t>61.80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CFBD" w14:textId="77777777" w:rsidR="003E1C38" w:rsidRPr="0010730A" w:rsidRDefault="003E1C38">
            <w:pPr>
              <w:pStyle w:val="TableParagraph"/>
              <w:spacing w:before="11" w:line="220" w:lineRule="exact"/>
            </w:pPr>
          </w:p>
          <w:p w14:paraId="2F955C34" w14:textId="27EF6E92" w:rsidR="003E1C38" w:rsidRPr="0010730A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10730A">
              <w:rPr>
                <w:rFonts w:ascii="Calibri" w:eastAsia="Calibri" w:hAnsi="Calibri" w:cs="Calibri"/>
              </w:rPr>
              <w:t>£</w:t>
            </w:r>
            <w:r w:rsidR="00D73598" w:rsidRPr="0010730A">
              <w:rPr>
                <w:rFonts w:ascii="Calibri" w:eastAsia="Calibri" w:hAnsi="Calibri" w:cs="Calibri"/>
                <w:spacing w:val="-2"/>
              </w:rPr>
              <w:t>1</w:t>
            </w:r>
            <w:r w:rsidR="006906E0">
              <w:rPr>
                <w:rFonts w:ascii="Calibri" w:eastAsia="Calibri" w:hAnsi="Calibri" w:cs="Calibri"/>
                <w:spacing w:val="-2"/>
              </w:rPr>
              <w:t>,</w:t>
            </w:r>
            <w:r w:rsidR="0010730A" w:rsidRPr="0010730A">
              <w:rPr>
                <w:rFonts w:ascii="Calibri" w:eastAsia="Calibri" w:hAnsi="Calibri" w:cs="Calibri"/>
                <w:spacing w:val="-2"/>
              </w:rPr>
              <w:t>570.80</w:t>
            </w:r>
          </w:p>
        </w:tc>
      </w:tr>
      <w:tr w:rsidR="003E1C38" w14:paraId="211374C3" w14:textId="77777777" w:rsidTr="00971F42">
        <w:trPr>
          <w:trHeight w:hRule="exact" w:val="93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D52F" w14:textId="77777777" w:rsidR="003E1C38" w:rsidRPr="00866C71" w:rsidRDefault="003E1C3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1C16502E" w14:textId="77777777" w:rsidR="003E1C38" w:rsidRPr="00866C71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0EC1F7" w14:textId="77777777" w:rsidR="003E1C38" w:rsidRPr="00866C71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DEA0" w14:textId="77777777" w:rsidR="003E1C38" w:rsidRPr="00866C71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866C71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24F054F4" w14:textId="77777777" w:rsidR="003E1C38" w:rsidRPr="00866C71" w:rsidRDefault="00237539">
            <w:pPr>
              <w:pStyle w:val="TableParagraph"/>
              <w:spacing w:before="1"/>
              <w:ind w:left="102" w:right="93"/>
              <w:rPr>
                <w:rFonts w:ascii="Arial" w:eastAsia="Arial" w:hAnsi="Arial" w:cs="Arial"/>
                <w:sz w:val="16"/>
                <w:szCs w:val="16"/>
              </w:rPr>
            </w:pP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sion flo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866C7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66C7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66C7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866C71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Pr="00866C7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866C71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CA4A" w14:textId="77777777" w:rsidR="003E1C38" w:rsidRPr="00866C71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71854D1" w14:textId="77777777" w:rsidR="003E1C38" w:rsidRPr="00866C71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7AD142" w14:textId="56E35C4D" w:rsidR="003E1C38" w:rsidRPr="00866C71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0B2611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AA12" w14:textId="77777777" w:rsidR="003E1C38" w:rsidRPr="00866C71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11B26E5" w14:textId="77777777" w:rsidR="003E1C38" w:rsidRPr="00866C71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AFD510" w14:textId="6B58EB75" w:rsidR="003E1C38" w:rsidRPr="00866C71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="000B2611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B7A7" w14:textId="77777777" w:rsidR="003E1C38" w:rsidRPr="00866C71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CCB70A3" w14:textId="77777777" w:rsidR="003E1C38" w:rsidRPr="00866C71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ACF76F" w14:textId="4D4DE083" w:rsidR="003E1C38" w:rsidRPr="00866C71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66C71">
              <w:rPr>
                <w:rFonts w:ascii="Calibri" w:eastAsia="Calibri" w:hAnsi="Calibri" w:cs="Calibri"/>
              </w:rPr>
              <w:t>£</w:t>
            </w:r>
            <w:r w:rsidRPr="00866C71">
              <w:rPr>
                <w:rFonts w:ascii="Calibri" w:eastAsia="Calibri" w:hAnsi="Calibri" w:cs="Calibri"/>
                <w:spacing w:val="-2"/>
              </w:rPr>
              <w:t>3</w:t>
            </w:r>
            <w:r w:rsidR="000B2611">
              <w:rPr>
                <w:rFonts w:ascii="Calibri" w:eastAsia="Calibri" w:hAnsi="Calibri" w:cs="Calibri"/>
                <w:spacing w:val="-2"/>
              </w:rPr>
              <w:t>9</w:t>
            </w:r>
            <w:r w:rsidR="00A1416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D051D" w14:textId="77777777" w:rsidR="003E1C38" w:rsidRPr="00A14165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BD9EE52" w14:textId="77777777" w:rsidR="003E1C38" w:rsidRPr="00A14165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988FE3" w14:textId="3FAAE8EB" w:rsidR="003E1C38" w:rsidRPr="00A14165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A14165">
              <w:rPr>
                <w:rFonts w:ascii="Calibri" w:eastAsia="Calibri" w:hAnsi="Calibri" w:cs="Calibri"/>
              </w:rPr>
              <w:t>£</w:t>
            </w:r>
            <w:r w:rsidR="000B2611" w:rsidRPr="00A14165">
              <w:rPr>
                <w:rFonts w:ascii="Calibri" w:eastAsia="Calibri" w:hAnsi="Calibri" w:cs="Calibri"/>
                <w:spacing w:val="-2"/>
              </w:rPr>
              <w:t>1,403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D4D7FA" w14:textId="77777777" w:rsidR="003E1C38" w:rsidRPr="00A14165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D6E4380" w14:textId="77777777" w:rsidR="003E1C38" w:rsidRPr="00A14165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204962" w14:textId="121702A9" w:rsidR="003E1C38" w:rsidRPr="00A14165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A14165">
              <w:rPr>
                <w:rFonts w:ascii="Calibri" w:eastAsia="Calibri" w:hAnsi="Calibri" w:cs="Calibri"/>
              </w:rPr>
              <w:t>£</w:t>
            </w:r>
            <w:r w:rsidR="000B2611" w:rsidRPr="00A14165">
              <w:rPr>
                <w:rFonts w:ascii="Calibri" w:eastAsia="Calibri" w:hAnsi="Calibri" w:cs="Calibri"/>
              </w:rPr>
              <w:t>280.60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C242B" w14:textId="77777777" w:rsidR="003E1C38" w:rsidRPr="00A14165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DF4714B" w14:textId="77777777" w:rsidR="003E1C38" w:rsidRPr="00A14165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AB24C2" w14:textId="7A4F87EA" w:rsidR="003E1C38" w:rsidRPr="00A14165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A14165">
              <w:rPr>
                <w:rFonts w:ascii="Calibri" w:eastAsia="Calibri" w:hAnsi="Calibri" w:cs="Calibri"/>
              </w:rPr>
              <w:t>£</w:t>
            </w:r>
            <w:r w:rsidR="000B2611" w:rsidRPr="00A14165">
              <w:rPr>
                <w:rFonts w:ascii="Calibri" w:eastAsia="Calibri" w:hAnsi="Calibri" w:cs="Calibri"/>
                <w:spacing w:val="-2"/>
              </w:rPr>
              <w:t>1,68</w:t>
            </w:r>
            <w:r w:rsidR="00A14165" w:rsidRPr="00A14165">
              <w:rPr>
                <w:rFonts w:ascii="Calibri" w:eastAsia="Calibri" w:hAnsi="Calibri" w:cs="Calibri"/>
                <w:spacing w:val="-2"/>
              </w:rPr>
              <w:t>3.60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107F" w14:textId="77777777" w:rsidR="003E1C38" w:rsidRPr="00A14165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DBBD92A" w14:textId="77777777" w:rsidR="003E1C38" w:rsidRPr="00A14165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86F201" w14:textId="1AB6455B" w:rsidR="003E1C38" w:rsidRPr="00A14165" w:rsidRDefault="00237539" w:rsidP="00A8127D">
            <w:pPr>
              <w:pStyle w:val="TableParagraph"/>
              <w:rPr>
                <w:rFonts w:ascii="Calibri" w:eastAsia="Calibri" w:hAnsi="Calibri" w:cs="Calibri"/>
              </w:rPr>
            </w:pPr>
            <w:r w:rsidRPr="00A14165">
              <w:rPr>
                <w:rFonts w:ascii="Calibri" w:eastAsia="Calibri" w:hAnsi="Calibri" w:cs="Calibri"/>
              </w:rPr>
              <w:t>£</w:t>
            </w:r>
            <w:r w:rsidR="000B2611" w:rsidRPr="00A14165">
              <w:rPr>
                <w:rFonts w:ascii="Calibri" w:eastAsia="Calibri" w:hAnsi="Calibri" w:cs="Calibri"/>
              </w:rPr>
              <w:t>1,</w:t>
            </w:r>
            <w:r w:rsidR="00A14165" w:rsidRPr="00A14165">
              <w:rPr>
                <w:rFonts w:ascii="Calibri" w:eastAsia="Calibri" w:hAnsi="Calibri" w:cs="Calibri"/>
              </w:rPr>
              <w:t>73</w:t>
            </w:r>
            <w:r w:rsidR="000B2611" w:rsidRPr="00A1416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F0B8" w14:textId="77777777" w:rsidR="003E1C38" w:rsidRPr="00A14165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065B350" w14:textId="77777777" w:rsidR="003E1C38" w:rsidRPr="00A14165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9CD030" w14:textId="04D6FA22" w:rsidR="003E1C38" w:rsidRPr="00A14165" w:rsidRDefault="00237539" w:rsidP="00A8127D">
            <w:pPr>
              <w:pStyle w:val="TableParagraph"/>
              <w:rPr>
                <w:rFonts w:ascii="Calibri" w:eastAsia="Calibri" w:hAnsi="Calibri" w:cs="Calibri"/>
              </w:rPr>
            </w:pPr>
            <w:r w:rsidRPr="00A14165">
              <w:rPr>
                <w:rFonts w:ascii="Calibri" w:eastAsia="Calibri" w:hAnsi="Calibri" w:cs="Calibri"/>
              </w:rPr>
              <w:t>£</w:t>
            </w:r>
            <w:r w:rsidR="00A14165" w:rsidRPr="00A14165">
              <w:rPr>
                <w:rFonts w:ascii="Calibri" w:eastAsia="Calibri" w:hAnsi="Calibri" w:cs="Calibri"/>
                <w:spacing w:val="-2"/>
              </w:rPr>
              <w:t>346.60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BB042" w14:textId="77777777" w:rsidR="003E1C38" w:rsidRPr="00A14165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6D5A040" w14:textId="77777777" w:rsidR="003E1C38" w:rsidRPr="00A14165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1B402" w14:textId="7301A184" w:rsidR="003E1C38" w:rsidRPr="00A14165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A14165">
              <w:rPr>
                <w:rFonts w:ascii="Calibri" w:eastAsia="Calibri" w:hAnsi="Calibri" w:cs="Calibri"/>
              </w:rPr>
              <w:t>£</w:t>
            </w:r>
            <w:r w:rsidR="00A14165" w:rsidRPr="00A14165">
              <w:rPr>
                <w:rFonts w:ascii="Calibri" w:eastAsia="Calibri" w:hAnsi="Calibri" w:cs="Calibri"/>
              </w:rPr>
              <w:t>2,079</w:t>
            </w:r>
            <w:r w:rsidR="00A14165">
              <w:rPr>
                <w:rFonts w:ascii="Calibri" w:eastAsia="Calibri" w:hAnsi="Calibri" w:cs="Calibri"/>
              </w:rPr>
              <w:t>.60</w:t>
            </w:r>
          </w:p>
        </w:tc>
      </w:tr>
    </w:tbl>
    <w:p w14:paraId="2A619C5B" w14:textId="77777777" w:rsidR="00DA7345" w:rsidRDefault="00DA7345" w:rsidP="00DA7345">
      <w:pPr>
        <w:jc w:val="center"/>
        <w:rPr>
          <w:b/>
          <w:bCs/>
        </w:rPr>
      </w:pPr>
    </w:p>
    <w:p w14:paraId="2F87AE7C" w14:textId="77777777" w:rsidR="001B2F8E" w:rsidRDefault="001B2F8E" w:rsidP="00DA7345">
      <w:pPr>
        <w:jc w:val="center"/>
        <w:rPr>
          <w:b/>
          <w:bCs/>
        </w:rPr>
      </w:pPr>
    </w:p>
    <w:p w14:paraId="6A849CD5" w14:textId="77777777" w:rsidR="001B2F8E" w:rsidRDefault="001B2F8E" w:rsidP="00DA7345">
      <w:pPr>
        <w:jc w:val="center"/>
        <w:rPr>
          <w:b/>
          <w:bCs/>
        </w:rPr>
      </w:pPr>
    </w:p>
    <w:p w14:paraId="18669ADB" w14:textId="1B51C0E4" w:rsidR="0032010E" w:rsidRPr="00514076" w:rsidRDefault="00843BF4" w:rsidP="00DA7345">
      <w:pPr>
        <w:jc w:val="center"/>
        <w:rPr>
          <w:b/>
          <w:bCs/>
        </w:rPr>
      </w:pPr>
      <w:r w:rsidRPr="00514076">
        <w:rPr>
          <w:b/>
          <w:bCs/>
        </w:rPr>
        <w:t xml:space="preserve">TWO </w:t>
      </w:r>
      <w:r>
        <w:rPr>
          <w:b/>
          <w:bCs/>
        </w:rPr>
        <w:t>S</w:t>
      </w:r>
      <w:r w:rsidRPr="00514076">
        <w:rPr>
          <w:b/>
          <w:bCs/>
        </w:rPr>
        <w:t>TOREY EXTENSIONS</w:t>
      </w:r>
    </w:p>
    <w:p w14:paraId="771326B8" w14:textId="77777777" w:rsidR="00A16A12" w:rsidRDefault="00A16A1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60"/>
        <w:gridCol w:w="992"/>
        <w:gridCol w:w="849"/>
        <w:gridCol w:w="850"/>
        <w:gridCol w:w="993"/>
        <w:gridCol w:w="850"/>
        <w:gridCol w:w="992"/>
        <w:gridCol w:w="993"/>
        <w:gridCol w:w="1057"/>
      </w:tblGrid>
      <w:tr w:rsidR="00E92F1D" w:rsidRPr="00393586" w14:paraId="62F4FA92" w14:textId="77777777" w:rsidTr="0089721C">
        <w:trPr>
          <w:trHeight w:hRule="exact" w:val="890"/>
        </w:trPr>
        <w:tc>
          <w:tcPr>
            <w:tcW w:w="910" w:type="dxa"/>
            <w:tcBorders>
              <w:top w:val="single" w:sz="6" w:space="0" w:color="auto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1940D6F" w14:textId="77777777" w:rsidR="008A2BF5" w:rsidRPr="00393586" w:rsidRDefault="008A2BF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7D40CB4" w14:textId="77777777" w:rsidR="008A2BF5" w:rsidRPr="00393586" w:rsidRDefault="008A2BF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93586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CF823C5" w14:textId="77777777" w:rsidR="008A2BF5" w:rsidRPr="00393586" w:rsidRDefault="008A2BF5">
            <w:pPr>
              <w:pStyle w:val="TableParagraph"/>
              <w:spacing w:before="69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0971B9FF" w14:textId="77777777" w:rsidR="008A2BF5" w:rsidRPr="00393586" w:rsidRDefault="008A2BF5">
            <w:pPr>
              <w:pStyle w:val="TableParagraph"/>
              <w:spacing w:before="14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608A922" w14:textId="77777777" w:rsidR="001B2DB5" w:rsidRDefault="001B2DB5" w:rsidP="008E602A">
            <w:pPr>
              <w:pStyle w:val="TableParagraph"/>
              <w:spacing w:before="1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AF932E4" w14:textId="787FEB20" w:rsidR="008A2BF5" w:rsidRPr="00393586" w:rsidRDefault="008A2BF5" w:rsidP="008E602A">
            <w:pPr>
              <w:pStyle w:val="TableParagraph"/>
              <w:spacing w:before="1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2680FB65" w14:textId="7C454B96" w:rsidR="008A2BF5" w:rsidRPr="00393586" w:rsidRDefault="008A2BF5">
            <w:pPr>
              <w:pStyle w:val="TableParagraph"/>
              <w:spacing w:before="14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448B5F18" w14:textId="77777777" w:rsidR="008A2BF5" w:rsidRPr="00393586" w:rsidRDefault="008A2BF5">
            <w:pPr>
              <w:pStyle w:val="TableParagraph"/>
              <w:spacing w:before="14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2FB4E259" w14:textId="77777777" w:rsidR="008257FB" w:rsidRDefault="008257FB" w:rsidP="00560A8A">
            <w:pPr>
              <w:pStyle w:val="TableParagraph"/>
              <w:spacing w:before="1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1CBE3F3" w14:textId="38E14DEB" w:rsidR="008A2BF5" w:rsidRPr="00393586" w:rsidRDefault="008A2BF5" w:rsidP="00560A8A">
            <w:pPr>
              <w:pStyle w:val="TableParagraph"/>
              <w:spacing w:before="1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8257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charge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D392413" w14:textId="519B0E96" w:rsidR="008A2BF5" w:rsidRPr="00393586" w:rsidRDefault="008A2BF5">
            <w:pPr>
              <w:pStyle w:val="TableParagraph"/>
              <w:spacing w:before="14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16DCAF9E" w14:textId="77777777" w:rsidR="008A2BF5" w:rsidRPr="00393586" w:rsidRDefault="008A2BF5">
            <w:pPr>
              <w:pStyle w:val="TableParagraph"/>
              <w:spacing w:before="14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DF0AA1B" w14:textId="5633E7A4" w:rsidR="00B408B9" w:rsidRDefault="00B408B9" w:rsidP="008A2BF5">
            <w:pPr>
              <w:pStyle w:val="TableParagraph"/>
              <w:spacing w:before="14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2B4A100C" w14:textId="69900C47" w:rsidR="008A2BF5" w:rsidRPr="00393586" w:rsidRDefault="008A2BF5" w:rsidP="008A2BF5">
            <w:pPr>
              <w:pStyle w:val="TableParagraph"/>
              <w:spacing w:before="1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429CEF2" w14:textId="1CEEF93F" w:rsidR="008A2BF5" w:rsidRPr="00393586" w:rsidRDefault="008A2BF5">
            <w:pPr>
              <w:pStyle w:val="TableParagraph"/>
              <w:spacing w:before="14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:rsidRPr="00393586" w14:paraId="16AEC845" w14:textId="77777777" w:rsidTr="0089721C">
        <w:trPr>
          <w:trHeight w:hRule="exact" w:val="295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9904" w14:textId="77777777" w:rsidR="003E1C38" w:rsidRPr="00393586" w:rsidRDefault="003E1C38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1076" w14:textId="77777777" w:rsidR="003E1C38" w:rsidRPr="00393586" w:rsidRDefault="003E1C38"/>
        </w:tc>
        <w:tc>
          <w:tcPr>
            <w:tcW w:w="8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48D2" w14:textId="77777777" w:rsidR="003E1C38" w:rsidRPr="00393586" w:rsidRDefault="00237539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84D8" w14:textId="77777777" w:rsidR="003E1C38" w:rsidRPr="00393586" w:rsidRDefault="00237539">
            <w:pPr>
              <w:pStyle w:val="TableParagraph"/>
              <w:spacing w:before="31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232B" w14:textId="77777777" w:rsidR="003E1C38" w:rsidRPr="00393586" w:rsidRDefault="00237539">
            <w:pPr>
              <w:pStyle w:val="TableParagraph"/>
              <w:spacing w:before="31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F427" w14:textId="77777777" w:rsidR="003E1C38" w:rsidRPr="00393586" w:rsidRDefault="00237539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33E" w14:textId="77777777" w:rsidR="003E1C38" w:rsidRPr="00393586" w:rsidRDefault="00237539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19868" w14:textId="77777777" w:rsidR="003E1C38" w:rsidRPr="00393586" w:rsidRDefault="00237539">
            <w:pPr>
              <w:pStyle w:val="TableParagraph"/>
              <w:spacing w:before="31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0A12C" w14:textId="77777777" w:rsidR="003E1C38" w:rsidRPr="00393586" w:rsidRDefault="00237539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1B8F" w14:textId="77777777" w:rsidR="003E1C38" w:rsidRPr="00393586" w:rsidRDefault="00237539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F91F" w14:textId="77777777" w:rsidR="003E1C38" w:rsidRPr="00393586" w:rsidRDefault="00237539">
            <w:pPr>
              <w:pStyle w:val="TableParagraph"/>
              <w:spacing w:before="31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E1C38" w:rsidRPr="00393586" w14:paraId="1E1773DE" w14:textId="77777777" w:rsidTr="0089721C">
        <w:trPr>
          <w:trHeight w:hRule="exact" w:val="564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45C6C6" w14:textId="77777777" w:rsidR="003E1C38" w:rsidRPr="00393586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1E76D3F" w14:textId="77777777" w:rsidR="003E1C38" w:rsidRPr="00393586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57097D" w14:textId="77777777" w:rsidR="003E1C38" w:rsidRPr="00393586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o st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6413E723" w14:textId="77777777" w:rsidR="003E1C38" w:rsidRPr="00393586" w:rsidRDefault="00237539">
            <w:pPr>
              <w:pStyle w:val="TableParagraph"/>
              <w:spacing w:before="5" w:line="182" w:lineRule="exact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9704AD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E9B4E51" w14:textId="5D8F808F" w:rsidR="003E1C38" w:rsidRPr="00393586" w:rsidRDefault="00237539" w:rsidP="005F0439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D11A9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1861B9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D69F06B" w14:textId="6543D93F" w:rsidR="003E1C38" w:rsidRPr="00393586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D11A9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38F629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8487310" w14:textId="76F223EB" w:rsidR="003E1C38" w:rsidRPr="00393586" w:rsidRDefault="00237539" w:rsidP="005F0439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7D11A9">
              <w:rPr>
                <w:rFonts w:ascii="Calibri" w:eastAsia="Calibri" w:hAnsi="Calibri" w:cs="Calibri"/>
                <w:spacing w:val="-2"/>
              </w:rPr>
              <w:t>9</w:t>
            </w:r>
            <w:r w:rsidR="0089721C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73036D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D576BE7" w14:textId="4258ED00" w:rsidR="003E1C38" w:rsidRPr="00393586" w:rsidRDefault="00237539" w:rsidP="005F0439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D11A9">
              <w:rPr>
                <w:rFonts w:ascii="Calibri" w:eastAsia="Calibri" w:hAnsi="Calibri" w:cs="Calibri"/>
                <w:spacing w:val="-2"/>
              </w:rPr>
              <w:t>644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D347C6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D753C03" w14:textId="4BD5FAF3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7D11A9">
              <w:rPr>
                <w:rFonts w:ascii="Calibri" w:eastAsia="Calibri" w:hAnsi="Calibri" w:cs="Calibri"/>
                <w:spacing w:val="-2"/>
              </w:rPr>
              <w:t>28.80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8C2B10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D5CD4EA" w14:textId="014F8FFB" w:rsidR="003E1C38" w:rsidRPr="00393586" w:rsidRDefault="00237539" w:rsidP="0010730A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13787">
              <w:rPr>
                <w:rFonts w:ascii="Calibri" w:eastAsia="Calibri" w:hAnsi="Calibri" w:cs="Calibri"/>
                <w:spacing w:val="-2"/>
              </w:rPr>
              <w:t>77</w:t>
            </w:r>
            <w:r w:rsidR="0010730A">
              <w:rPr>
                <w:rFonts w:ascii="Calibri" w:eastAsia="Calibri" w:hAnsi="Calibri" w:cs="Calibri"/>
                <w:spacing w:val="-2"/>
              </w:rPr>
              <w:t>2.80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60CF27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5F7E335" w14:textId="6888F1F0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13787">
              <w:rPr>
                <w:rFonts w:ascii="Calibri" w:eastAsia="Calibri" w:hAnsi="Calibri" w:cs="Calibri"/>
              </w:rPr>
              <w:t>9</w:t>
            </w:r>
            <w:r w:rsidR="0010730A">
              <w:rPr>
                <w:rFonts w:ascii="Calibri" w:eastAsia="Calibri" w:hAnsi="Calibri" w:cs="Calibri"/>
              </w:rPr>
              <w:t>7</w:t>
            </w:r>
            <w:r w:rsidR="00D1378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D45280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96DE811" w14:textId="4AB21388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10730A">
              <w:rPr>
                <w:rFonts w:ascii="Calibri" w:eastAsia="Calibri" w:hAnsi="Calibri" w:cs="Calibri"/>
                <w:spacing w:val="-2"/>
              </w:rPr>
              <w:t>94.80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6CBFDA" w14:textId="77777777" w:rsidR="003E1C38" w:rsidRPr="00393586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F08C26B" w14:textId="6BCC87B9" w:rsidR="003E1C38" w:rsidRPr="00393586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05414" w:rsidRPr="00393586">
              <w:rPr>
                <w:rFonts w:ascii="Calibri" w:eastAsia="Calibri" w:hAnsi="Calibri" w:cs="Calibri"/>
              </w:rPr>
              <w:t>1</w:t>
            </w:r>
            <w:r w:rsidR="00D13787">
              <w:rPr>
                <w:rFonts w:ascii="Calibri" w:eastAsia="Calibri" w:hAnsi="Calibri" w:cs="Calibri"/>
              </w:rPr>
              <w:t>,</w:t>
            </w:r>
            <w:r w:rsidR="0089721C">
              <w:rPr>
                <w:rFonts w:ascii="Calibri" w:eastAsia="Calibri" w:hAnsi="Calibri" w:cs="Calibri"/>
              </w:rPr>
              <w:t>168.80</w:t>
            </w:r>
          </w:p>
        </w:tc>
      </w:tr>
      <w:tr w:rsidR="003E1C38" w:rsidRPr="00393586" w14:paraId="07E4EE26" w14:textId="77777777" w:rsidTr="0089721C">
        <w:trPr>
          <w:trHeight w:hRule="exact" w:val="9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BBD5" w14:textId="77777777" w:rsidR="003E1C38" w:rsidRPr="00393586" w:rsidRDefault="003E1C3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0A6685FE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2F09D0" w14:textId="77777777" w:rsidR="003E1C38" w:rsidRPr="00393586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2E4E" w14:textId="77777777" w:rsidR="003E1C38" w:rsidRPr="00393586" w:rsidRDefault="00237539">
            <w:pPr>
              <w:pStyle w:val="TableParagraph"/>
              <w:spacing w:before="2" w:line="182" w:lineRule="exact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o st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sion</w:t>
            </w:r>
          </w:p>
          <w:p w14:paraId="7E353395" w14:textId="77777777" w:rsidR="003E1C38" w:rsidRPr="00393586" w:rsidRDefault="00237539">
            <w:pPr>
              <w:pStyle w:val="TableParagraph"/>
              <w:spacing w:before="1" w:line="184" w:lineRule="exact"/>
              <w:ind w:left="102" w:right="93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5A08E5BF" w14:textId="77777777" w:rsidR="003E1C38" w:rsidRPr="00393586" w:rsidRDefault="00237539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ABBA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E62C228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BF4C39" w14:textId="68B67554" w:rsidR="003E1C38" w:rsidRPr="00393586" w:rsidRDefault="00237539" w:rsidP="00C613D3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D11A9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22C9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E2F716E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5ED4" w14:textId="3ABFFBFF" w:rsidR="003E1C38" w:rsidRPr="00393586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D11A9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CAFF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2C98CA0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24B6DB" w14:textId="72332F5D" w:rsidR="003E1C38" w:rsidRPr="00393586" w:rsidRDefault="00237539" w:rsidP="00042094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7D11A9">
              <w:rPr>
                <w:rFonts w:ascii="Calibri" w:eastAsia="Calibri" w:hAnsi="Calibri" w:cs="Calibri"/>
                <w:spacing w:val="-2"/>
              </w:rPr>
              <w:t>9</w:t>
            </w:r>
            <w:r w:rsidR="0089721C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DC81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7231EC0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5F7614" w14:textId="30ACF8CC" w:rsidR="003E1C38" w:rsidRPr="00393586" w:rsidRDefault="00237539" w:rsidP="008C0AC7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D11A9">
              <w:rPr>
                <w:rFonts w:ascii="Calibri" w:eastAsia="Calibri" w:hAnsi="Calibri" w:cs="Calibri"/>
              </w:rPr>
              <w:t>773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BE4C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B2E4C10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28F594" w14:textId="7810483A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7D11A9">
              <w:rPr>
                <w:rFonts w:ascii="Calibri" w:eastAsia="Calibri" w:hAnsi="Calibri" w:cs="Calibri"/>
              </w:rPr>
              <w:t>54.60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FAAB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9DA4C09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3CDE9" w14:textId="52B12289" w:rsidR="003E1C38" w:rsidRPr="00393586" w:rsidRDefault="00237539" w:rsidP="007B3C9C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13787">
              <w:rPr>
                <w:rFonts w:ascii="Calibri" w:eastAsia="Calibri" w:hAnsi="Calibri" w:cs="Calibri"/>
              </w:rPr>
              <w:t>92</w:t>
            </w:r>
            <w:r w:rsidR="00E52F57">
              <w:rPr>
                <w:rFonts w:ascii="Calibri" w:eastAsia="Calibri" w:hAnsi="Calibri" w:cs="Calibri"/>
              </w:rPr>
              <w:t>7.60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38E9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9D7379B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7D23FA" w14:textId="76D1873E" w:rsidR="003E1C38" w:rsidRPr="00393586" w:rsidRDefault="00237539" w:rsidP="00C57A95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A268D">
              <w:rPr>
                <w:rFonts w:ascii="Calibri" w:eastAsia="Calibri" w:hAnsi="Calibri" w:cs="Calibri"/>
              </w:rPr>
              <w:t>1,103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1286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8057D51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A54FB6" w14:textId="2AA89B9B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C57A95">
              <w:rPr>
                <w:rFonts w:ascii="Calibri" w:eastAsia="Calibri" w:hAnsi="Calibri" w:cs="Calibri"/>
              </w:rPr>
              <w:t>220.</w:t>
            </w:r>
            <w:r w:rsidR="00832678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D74D" w14:textId="77777777" w:rsidR="003E1C38" w:rsidRPr="00393586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9238B2D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9F0DE6" w14:textId="37BF5848" w:rsidR="003E1C38" w:rsidRPr="00393586" w:rsidRDefault="00237539" w:rsidP="00D519F8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05414"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D13787">
              <w:rPr>
                <w:rFonts w:ascii="Calibri" w:eastAsia="Calibri" w:hAnsi="Calibri" w:cs="Calibri"/>
                <w:spacing w:val="-2"/>
              </w:rPr>
              <w:t>,</w:t>
            </w:r>
            <w:r w:rsidR="00832678">
              <w:rPr>
                <w:rFonts w:ascii="Calibri" w:eastAsia="Calibri" w:hAnsi="Calibri" w:cs="Calibri"/>
                <w:spacing w:val="-2"/>
              </w:rPr>
              <w:t>323.60</w:t>
            </w:r>
          </w:p>
        </w:tc>
      </w:tr>
    </w:tbl>
    <w:p w14:paraId="755A7DCA" w14:textId="77777777" w:rsidR="00DA7345" w:rsidRDefault="00DA7345" w:rsidP="00DA7345">
      <w:pPr>
        <w:jc w:val="center"/>
      </w:pPr>
    </w:p>
    <w:p w14:paraId="5FB9E46E" w14:textId="77777777" w:rsidR="001B2F8E" w:rsidRDefault="001B2F8E" w:rsidP="00DA7345">
      <w:pPr>
        <w:jc w:val="center"/>
      </w:pPr>
    </w:p>
    <w:p w14:paraId="2254BC46" w14:textId="77777777" w:rsidR="001B2F8E" w:rsidRDefault="001B2F8E" w:rsidP="00DA7345">
      <w:pPr>
        <w:jc w:val="center"/>
      </w:pPr>
    </w:p>
    <w:p w14:paraId="19E89C9B" w14:textId="0DA10571" w:rsidR="00AE0477" w:rsidRDefault="00DA7345" w:rsidP="00DA7345">
      <w:pPr>
        <w:jc w:val="center"/>
        <w:rPr>
          <w:b/>
          <w:bCs/>
        </w:rPr>
      </w:pPr>
      <w:r w:rsidRPr="008A2BF5">
        <w:rPr>
          <w:b/>
          <w:bCs/>
        </w:rPr>
        <w:t>LOFT CONVERSION</w:t>
      </w:r>
    </w:p>
    <w:p w14:paraId="5B2E6555" w14:textId="77777777" w:rsidR="008A2BF5" w:rsidRPr="008A2BF5" w:rsidRDefault="008A2BF5" w:rsidP="00DA7345">
      <w:pPr>
        <w:jc w:val="center"/>
        <w:rPr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60"/>
        <w:gridCol w:w="849"/>
        <w:gridCol w:w="850"/>
        <w:gridCol w:w="992"/>
        <w:gridCol w:w="993"/>
        <w:gridCol w:w="850"/>
        <w:gridCol w:w="992"/>
        <w:gridCol w:w="993"/>
        <w:gridCol w:w="1057"/>
      </w:tblGrid>
      <w:tr w:rsidR="00CD204C" w:rsidRPr="00393586" w14:paraId="326F190B" w14:textId="77777777" w:rsidTr="00EF639F">
        <w:trPr>
          <w:trHeight w:hRule="exact" w:val="1091"/>
        </w:trPr>
        <w:tc>
          <w:tcPr>
            <w:tcW w:w="910" w:type="dxa"/>
            <w:tcBorders>
              <w:top w:val="single" w:sz="6" w:space="0" w:color="auto"/>
              <w:left w:val="single" w:sz="6" w:space="0" w:color="000000"/>
              <w:bottom w:val="single" w:sz="12" w:space="0" w:color="FFFFFF" w:themeColor="background1"/>
              <w:right w:val="single" w:sz="6" w:space="0" w:color="000000"/>
            </w:tcBorders>
          </w:tcPr>
          <w:p w14:paraId="5FA23B21" w14:textId="77777777" w:rsidR="00722DAC" w:rsidRPr="00393586" w:rsidRDefault="00722DA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6DC3441E" w14:textId="77777777" w:rsidR="00722DAC" w:rsidRPr="00393586" w:rsidRDefault="00722DA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93586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12" w:space="0" w:color="FFFFFF" w:themeColor="background1"/>
              <w:right w:val="single" w:sz="6" w:space="0" w:color="000000"/>
            </w:tcBorders>
          </w:tcPr>
          <w:p w14:paraId="771918A6" w14:textId="77777777" w:rsidR="00722DAC" w:rsidRPr="00393586" w:rsidRDefault="00722DA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18D38BEC" w14:textId="77777777" w:rsidR="00722DAC" w:rsidRPr="00393586" w:rsidRDefault="00722DAC">
            <w:pPr>
              <w:pStyle w:val="TableParagraph"/>
              <w:spacing w:line="182" w:lineRule="exact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</w:tcPr>
          <w:p w14:paraId="65B16C28" w14:textId="77777777" w:rsidR="00722DAC" w:rsidRPr="00393586" w:rsidRDefault="00722DAC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12" w:space="0" w:color="FFFFFF" w:themeColor="background1"/>
            </w:tcBorders>
          </w:tcPr>
          <w:p w14:paraId="71301894" w14:textId="77777777" w:rsidR="00241AE3" w:rsidRDefault="00241AE3" w:rsidP="00FD7C28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C03EDD9" w14:textId="77777777" w:rsidR="00024002" w:rsidRDefault="00024002" w:rsidP="00FD7C28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28F2CCC" w14:textId="5DE38220" w:rsidR="00722DAC" w:rsidRPr="00393586" w:rsidRDefault="00722DAC" w:rsidP="00FD7C2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6AB9AB4" w14:textId="1E455A99" w:rsidR="00722DAC" w:rsidRPr="00393586" w:rsidRDefault="00722DAC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</w:tcPr>
          <w:p w14:paraId="210746D0" w14:textId="77777777" w:rsidR="00722DAC" w:rsidRPr="00393586" w:rsidRDefault="00722DAC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12" w:space="0" w:color="FFFFFF" w:themeColor="background1"/>
            </w:tcBorders>
          </w:tcPr>
          <w:p w14:paraId="750030D8" w14:textId="77777777" w:rsidR="00241AE3" w:rsidRDefault="00241AE3" w:rsidP="00FD7C28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F346432" w14:textId="5D2BD110" w:rsidR="00722DAC" w:rsidRPr="00393586" w:rsidRDefault="00722DAC" w:rsidP="00FD7C2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Charge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05AA730" w14:textId="012FC78E" w:rsidR="00722DAC" w:rsidRPr="00393586" w:rsidRDefault="00722DAC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</w:tcPr>
          <w:p w14:paraId="1854CEC1" w14:textId="77777777" w:rsidR="00722DAC" w:rsidRPr="00393586" w:rsidRDefault="00722DAC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12" w:space="0" w:color="FFFFFF" w:themeColor="background1"/>
            </w:tcBorders>
          </w:tcPr>
          <w:p w14:paraId="06EF1107" w14:textId="77777777" w:rsidR="00241AE3" w:rsidRDefault="00241AE3" w:rsidP="00EE6E6A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88C7F1C" w14:textId="235ECD1A" w:rsidR="00722DAC" w:rsidRPr="00393586" w:rsidRDefault="00EE6E6A" w:rsidP="00EE6E6A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0CC8DF7" w14:textId="4C529CC3" w:rsidR="00722DAC" w:rsidRPr="00393586" w:rsidRDefault="00722DAC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:rsidRPr="00393586" w14:paraId="71487B04" w14:textId="77777777" w:rsidTr="00EF639F">
        <w:trPr>
          <w:trHeight w:hRule="exact" w:val="295"/>
        </w:trPr>
        <w:tc>
          <w:tcPr>
            <w:tcW w:w="910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9AD4" w14:textId="77777777" w:rsidR="003E1C38" w:rsidRPr="00393586" w:rsidRDefault="003E1C38"/>
        </w:tc>
        <w:tc>
          <w:tcPr>
            <w:tcW w:w="1661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9D11" w14:textId="77777777" w:rsidR="003E1C38" w:rsidRPr="00393586" w:rsidRDefault="003E1C38"/>
        </w:tc>
        <w:tc>
          <w:tcPr>
            <w:tcW w:w="8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7E4D" w14:textId="77777777" w:rsidR="003E1C38" w:rsidRPr="00393586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23BF" w14:textId="77777777" w:rsidR="003E1C38" w:rsidRPr="00393586" w:rsidRDefault="00237539">
            <w:pPr>
              <w:pStyle w:val="TableParagraph"/>
              <w:spacing w:before="43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0CB6" w14:textId="77777777" w:rsidR="003E1C38" w:rsidRPr="00393586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700C" w14:textId="77777777" w:rsidR="003E1C38" w:rsidRPr="00393586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2C3C" w14:textId="77777777" w:rsidR="003E1C38" w:rsidRPr="00393586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FC9F" w14:textId="77777777" w:rsidR="003E1C38" w:rsidRPr="00393586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3F4D" w14:textId="77777777" w:rsidR="003E1C38" w:rsidRPr="00393586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10CA" w14:textId="77777777" w:rsidR="003E1C38" w:rsidRPr="00393586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E87A" w14:textId="77777777" w:rsidR="003E1C38" w:rsidRPr="00393586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3E1C38" w:rsidRPr="00393586" w14:paraId="17C85D0E" w14:textId="77777777" w:rsidTr="00EF639F">
        <w:trPr>
          <w:trHeight w:hRule="exact" w:val="747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3B79" w14:textId="77777777" w:rsidR="003E1C38" w:rsidRPr="00393586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2B8A3D8A" w14:textId="77777777" w:rsidR="003E1C38" w:rsidRPr="00393586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7B3E4" w14:textId="77777777" w:rsidR="003E1C38" w:rsidRPr="00393586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sion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326D2D16" w14:textId="77777777" w:rsidR="003E1C38" w:rsidRPr="00393586" w:rsidRDefault="00237539">
            <w:pPr>
              <w:pStyle w:val="TableParagraph"/>
              <w:spacing w:before="1" w:line="239" w:lineRule="auto"/>
              <w:ind w:left="102" w:right="111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 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 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dor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77731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1954503F" w14:textId="5F3E4D42" w:rsidR="003E1C38" w:rsidRPr="00393586" w:rsidRDefault="00237539" w:rsidP="007D4DAC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D76E3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3243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0D702915" w14:textId="7426C101" w:rsidR="003E1C38" w:rsidRPr="00393586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D4DAC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BDF5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3C5823BD" w14:textId="0DC73003" w:rsidR="003E1C38" w:rsidRPr="00393586" w:rsidRDefault="00122F40" w:rsidP="004B1C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 w:rsidR="00237539"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7D4DAC">
              <w:rPr>
                <w:rFonts w:ascii="Calibri" w:eastAsia="Calibri" w:hAnsi="Calibri" w:cs="Calibri"/>
                <w:spacing w:val="-2"/>
              </w:rPr>
              <w:t>96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EB4B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26D269B9" w14:textId="2D89A541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01B4E">
              <w:rPr>
                <w:rFonts w:ascii="Calibri" w:eastAsia="Calibri" w:hAnsi="Calibri" w:cs="Calibri"/>
                <w:spacing w:val="-2"/>
              </w:rPr>
              <w:t>516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B100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27494231" w14:textId="1D56D854" w:rsidR="003E1C38" w:rsidRPr="00393586" w:rsidRDefault="00237539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E7242">
              <w:rPr>
                <w:rFonts w:ascii="Calibri" w:eastAsia="Calibri" w:hAnsi="Calibri" w:cs="Calibri"/>
              </w:rPr>
              <w:t>1</w:t>
            </w:r>
            <w:r w:rsidR="00BE46B2">
              <w:rPr>
                <w:rFonts w:ascii="Calibri" w:eastAsia="Calibri" w:hAnsi="Calibri" w:cs="Calibri"/>
              </w:rPr>
              <w:t>03.20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0893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17BEC0C7" w14:textId="072C7771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BE46B2">
              <w:rPr>
                <w:rFonts w:ascii="Calibri" w:eastAsia="Calibri" w:hAnsi="Calibri" w:cs="Calibri"/>
                <w:spacing w:val="-2"/>
              </w:rPr>
              <w:t>619.20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FD0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036096EA" w14:textId="14957101" w:rsidR="003E1C38" w:rsidRPr="00393586" w:rsidRDefault="007877A1" w:rsidP="00067432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 w:rsidR="00067432">
              <w:rPr>
                <w:rFonts w:ascii="Calibri" w:eastAsia="Calibri" w:hAnsi="Calibri" w:cs="Calibri"/>
              </w:rPr>
              <w:t>846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32E6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6FCF7B9E" w14:textId="1A063DE1" w:rsidR="003E1C38" w:rsidRPr="00393586" w:rsidRDefault="00237539" w:rsidP="004D7F6E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05414" w:rsidRPr="00393586">
              <w:rPr>
                <w:rFonts w:ascii="Calibri" w:eastAsia="Calibri" w:hAnsi="Calibri" w:cs="Calibri"/>
              </w:rPr>
              <w:t>1</w:t>
            </w:r>
            <w:r w:rsidR="00867A0F">
              <w:rPr>
                <w:rFonts w:ascii="Calibri" w:eastAsia="Calibri" w:hAnsi="Calibri" w:cs="Calibri"/>
              </w:rPr>
              <w:t>69.20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642FB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22043DEC" w14:textId="51A4D847" w:rsidR="003E1C38" w:rsidRPr="00393586" w:rsidRDefault="003C6EDD" w:rsidP="004D7F6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 w:rsidR="00D505AA">
              <w:rPr>
                <w:rFonts w:ascii="Calibri" w:eastAsia="Calibri" w:hAnsi="Calibri" w:cs="Calibri"/>
              </w:rPr>
              <w:t>1,015.20</w:t>
            </w:r>
          </w:p>
        </w:tc>
      </w:tr>
      <w:tr w:rsidR="003E1C38" w14:paraId="6D7E9A45" w14:textId="77777777" w:rsidTr="00EF639F">
        <w:trPr>
          <w:trHeight w:hRule="exact" w:val="74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9F26" w14:textId="77777777" w:rsidR="003E1C38" w:rsidRPr="00393586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1F34766F" w14:textId="77777777" w:rsidR="003E1C38" w:rsidRPr="00393586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3D17" w14:textId="77777777" w:rsidR="003E1C38" w:rsidRPr="00393586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sion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1624811C" w14:textId="77777777" w:rsidR="003E1C38" w:rsidRPr="00393586" w:rsidRDefault="00237539">
            <w:pPr>
              <w:pStyle w:val="TableParagraph"/>
              <w:spacing w:before="1" w:line="239" w:lineRule="auto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inclu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 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dor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79DC47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0B043FC0" w14:textId="441CE44B" w:rsidR="003E1C38" w:rsidRPr="00393586" w:rsidRDefault="00237539" w:rsidP="003A759C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A759C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0E65D1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6C64DE30" w14:textId="236EDC2D" w:rsidR="003E1C38" w:rsidRPr="00393586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A759C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ACBA6A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217872C4" w14:textId="6F017666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6A123C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D77F3A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7A38AC7C" w14:textId="26280EE8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749B7">
              <w:rPr>
                <w:rFonts w:ascii="Calibri" w:eastAsia="Calibri" w:hAnsi="Calibri" w:cs="Calibri"/>
                <w:spacing w:val="-2"/>
              </w:rPr>
              <w:t>734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F7C5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435741F8" w14:textId="415CBC0B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05414" w:rsidRPr="00393586">
              <w:rPr>
                <w:rFonts w:ascii="Calibri" w:eastAsia="Calibri" w:hAnsi="Calibri" w:cs="Calibri"/>
              </w:rPr>
              <w:t>1</w:t>
            </w:r>
            <w:r w:rsidR="00A8457B">
              <w:rPr>
                <w:rFonts w:ascii="Calibri" w:eastAsia="Calibri" w:hAnsi="Calibri" w:cs="Calibri"/>
              </w:rPr>
              <w:t>46.</w:t>
            </w:r>
            <w:r w:rsidR="00367A94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953F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308C56AC" w14:textId="39D6B70C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67A94">
              <w:rPr>
                <w:rFonts w:ascii="Calibri" w:eastAsia="Calibri" w:hAnsi="Calibri" w:cs="Calibri"/>
                <w:spacing w:val="-2"/>
              </w:rPr>
              <w:t>880.80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D496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161938A4" w14:textId="69D0AAD4" w:rsidR="003E1C38" w:rsidRPr="00393586" w:rsidRDefault="00237539" w:rsidP="00BA7C5F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005776">
              <w:rPr>
                <w:rFonts w:ascii="Calibri" w:eastAsia="Calibri" w:hAnsi="Calibri" w:cs="Calibri"/>
              </w:rPr>
              <w:t>1</w:t>
            </w:r>
            <w:r w:rsidR="00BA7C5F">
              <w:rPr>
                <w:rFonts w:ascii="Calibri" w:eastAsia="Calibri" w:hAnsi="Calibri" w:cs="Calibri"/>
              </w:rPr>
              <w:t>,064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9D41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4003B0DD" w14:textId="7F27458B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341F0">
              <w:rPr>
                <w:rFonts w:ascii="Calibri" w:eastAsia="Calibri" w:hAnsi="Calibri" w:cs="Calibri"/>
              </w:rPr>
              <w:t>212.80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D77D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16EBC203" w14:textId="05366AF9" w:rsidR="003E1C38" w:rsidRPr="00393586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05414" w:rsidRPr="00393586">
              <w:rPr>
                <w:rFonts w:ascii="Calibri" w:eastAsia="Calibri" w:hAnsi="Calibri" w:cs="Calibri"/>
              </w:rPr>
              <w:t>1</w:t>
            </w:r>
            <w:r w:rsidR="00E341F0">
              <w:rPr>
                <w:rFonts w:ascii="Calibri" w:eastAsia="Calibri" w:hAnsi="Calibri" w:cs="Calibri"/>
              </w:rPr>
              <w:t>,276</w:t>
            </w:r>
          </w:p>
        </w:tc>
      </w:tr>
    </w:tbl>
    <w:p w14:paraId="3D160FA4" w14:textId="77777777" w:rsidR="00DA7345" w:rsidRPr="00DA7345" w:rsidRDefault="00DA7345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2001842C" w14:textId="77777777" w:rsidR="001B2F8E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0EE969DD" w14:textId="77777777" w:rsidR="001B2F8E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27106357" w14:textId="77777777" w:rsidR="001B2F8E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6B65ED84" w14:textId="77777777" w:rsidR="001B2F8E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39720FDE" w14:textId="77777777" w:rsidR="001B2F8E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653235B0" w14:textId="77777777" w:rsidR="001B2F8E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5BCA9B09" w14:textId="77777777" w:rsidR="001B2F8E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60737778" w14:textId="5F5F46F6" w:rsidR="00A02AE5" w:rsidRPr="00DA7345" w:rsidRDefault="00DA7345" w:rsidP="00DA7345">
      <w:pPr>
        <w:jc w:val="center"/>
        <w:rPr>
          <w:rFonts w:eastAsia="Arial" w:cstheme="minorHAnsi"/>
          <w:b/>
          <w:bCs/>
        </w:rPr>
      </w:pPr>
      <w:r w:rsidRPr="00DA7345">
        <w:rPr>
          <w:rFonts w:eastAsia="Arial" w:cstheme="minorHAnsi"/>
          <w:b/>
          <w:bCs/>
          <w:spacing w:val="1"/>
        </w:rPr>
        <w:t>G</w:t>
      </w:r>
      <w:r w:rsidRPr="00DA7345">
        <w:rPr>
          <w:rFonts w:eastAsia="Arial" w:cstheme="minorHAnsi"/>
          <w:b/>
          <w:bCs/>
          <w:spacing w:val="-6"/>
        </w:rPr>
        <w:t>A</w:t>
      </w:r>
      <w:r w:rsidRPr="00DA7345">
        <w:rPr>
          <w:rFonts w:eastAsia="Arial" w:cstheme="minorHAnsi"/>
          <w:b/>
          <w:bCs/>
          <w:spacing w:val="3"/>
        </w:rPr>
        <w:t>R</w:t>
      </w:r>
      <w:r w:rsidRPr="00DA7345">
        <w:rPr>
          <w:rFonts w:eastAsia="Arial" w:cstheme="minorHAnsi"/>
          <w:b/>
          <w:bCs/>
          <w:spacing w:val="-6"/>
        </w:rPr>
        <w:t>A</w:t>
      </w:r>
      <w:r w:rsidRPr="00DA7345">
        <w:rPr>
          <w:rFonts w:eastAsia="Arial" w:cstheme="minorHAnsi"/>
          <w:b/>
          <w:bCs/>
        </w:rPr>
        <w:t>GES</w:t>
      </w:r>
      <w:r w:rsidRPr="00DA7345">
        <w:rPr>
          <w:rFonts w:eastAsia="Arial" w:cstheme="minorHAnsi"/>
          <w:b/>
          <w:bCs/>
          <w:spacing w:val="2"/>
        </w:rPr>
        <w:t xml:space="preserve"> </w:t>
      </w:r>
      <w:r w:rsidRPr="00DA7345">
        <w:rPr>
          <w:rFonts w:eastAsia="Arial" w:cstheme="minorHAnsi"/>
          <w:b/>
          <w:bCs/>
        </w:rPr>
        <w:t xml:space="preserve">&amp; </w:t>
      </w:r>
      <w:r w:rsidRPr="00DA7345">
        <w:rPr>
          <w:rFonts w:eastAsia="Arial" w:cstheme="minorHAnsi"/>
          <w:b/>
          <w:bCs/>
          <w:spacing w:val="1"/>
        </w:rPr>
        <w:t>C</w:t>
      </w:r>
      <w:r w:rsidRPr="00DA7345">
        <w:rPr>
          <w:rFonts w:eastAsia="Arial" w:cstheme="minorHAnsi"/>
          <w:b/>
          <w:bCs/>
          <w:spacing w:val="-6"/>
        </w:rPr>
        <w:t>A</w:t>
      </w:r>
      <w:r w:rsidRPr="00DA7345">
        <w:rPr>
          <w:rFonts w:eastAsia="Arial" w:cstheme="minorHAnsi"/>
          <w:b/>
          <w:bCs/>
          <w:spacing w:val="-1"/>
        </w:rPr>
        <w:t>R</w:t>
      </w:r>
      <w:r w:rsidRPr="00DA7345">
        <w:rPr>
          <w:rFonts w:eastAsia="Arial" w:cstheme="minorHAnsi"/>
          <w:b/>
          <w:bCs/>
        </w:rPr>
        <w:t>PO</w:t>
      </w:r>
      <w:r w:rsidRPr="00DA7345">
        <w:rPr>
          <w:rFonts w:eastAsia="Arial" w:cstheme="minorHAnsi"/>
          <w:b/>
          <w:bCs/>
          <w:spacing w:val="-2"/>
        </w:rPr>
        <w:t>R</w:t>
      </w:r>
      <w:r w:rsidRPr="00DA7345">
        <w:rPr>
          <w:rFonts w:eastAsia="Arial" w:cstheme="minorHAnsi"/>
          <w:b/>
          <w:bCs/>
          <w:spacing w:val="-3"/>
        </w:rPr>
        <w:t>T</w:t>
      </w:r>
      <w:r w:rsidRPr="00DA7345">
        <w:rPr>
          <w:rFonts w:eastAsia="Arial" w:cstheme="minorHAnsi"/>
          <w:b/>
          <w:bCs/>
        </w:rPr>
        <w:t>S</w:t>
      </w:r>
    </w:p>
    <w:p w14:paraId="09B1AA0E" w14:textId="77777777" w:rsidR="00DA7345" w:rsidRDefault="00DA734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58"/>
        <w:gridCol w:w="992"/>
        <w:gridCol w:w="933"/>
        <w:gridCol w:w="912"/>
        <w:gridCol w:w="992"/>
        <w:gridCol w:w="999"/>
        <w:gridCol w:w="844"/>
        <w:gridCol w:w="849"/>
        <w:gridCol w:w="1057"/>
      </w:tblGrid>
      <w:tr w:rsidR="00701518" w:rsidRPr="00393586" w14:paraId="115BA360" w14:textId="77777777" w:rsidTr="00675814">
        <w:trPr>
          <w:trHeight w:hRule="exact" w:val="638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961523" w14:textId="77777777" w:rsidR="00CE2FF4" w:rsidRPr="00393586" w:rsidRDefault="00CE2FF4" w:rsidP="0052258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9B5E4DD" w14:textId="77777777" w:rsidR="00CE2FF4" w:rsidRPr="00393586" w:rsidRDefault="00CE2FF4" w:rsidP="0052258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93586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19C394" w14:textId="77777777" w:rsidR="00CE2FF4" w:rsidRPr="00393586" w:rsidRDefault="00CE2FF4" w:rsidP="00522585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171080A" w14:textId="77777777" w:rsidR="00CE2FF4" w:rsidRPr="00393586" w:rsidRDefault="00CE2FF4" w:rsidP="00522585">
            <w:pPr>
              <w:pStyle w:val="TableParagraph"/>
              <w:spacing w:line="182" w:lineRule="exact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BA2184B" w14:textId="513513A2" w:rsidR="00CE2FF4" w:rsidRPr="00393586" w:rsidRDefault="00CE2FF4" w:rsidP="00522585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6DDA0DBC" w14:textId="77777777" w:rsidR="003B65C9" w:rsidRDefault="003B65C9" w:rsidP="00522585">
            <w:pPr>
              <w:pStyle w:val="TableParagraph"/>
              <w:spacing w:before="4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48AD11D" w14:textId="51135614" w:rsidR="00CE2FF4" w:rsidRPr="00393586" w:rsidRDefault="00CE2FF4" w:rsidP="00522585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484E4A77" w14:textId="63FAE7F9" w:rsidR="00CE2FF4" w:rsidRPr="00393586" w:rsidRDefault="00CE2FF4" w:rsidP="00522585">
            <w:pPr>
              <w:pStyle w:val="TableParagraph"/>
              <w:spacing w:before="45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EC2F787" w14:textId="763AEB11" w:rsidR="00CE2FF4" w:rsidRPr="00393586" w:rsidRDefault="00CE2FF4" w:rsidP="00522585">
            <w:pPr>
              <w:pStyle w:val="TableParagraph"/>
              <w:spacing w:before="45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089ECF23" w14:textId="1B7561AD" w:rsidR="00CE2FF4" w:rsidRPr="00393586" w:rsidRDefault="00CE2FF4" w:rsidP="00522585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7E8B811B" w14:textId="55D385DB" w:rsidR="00CE2FF4" w:rsidRPr="00393586" w:rsidRDefault="00CE2FF4" w:rsidP="00522585">
            <w:pPr>
              <w:pStyle w:val="TableParagraph"/>
              <w:spacing w:before="45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C9F6EC3" w14:textId="77777777" w:rsidR="00CE2FF4" w:rsidRPr="00393586" w:rsidRDefault="00CE2FF4" w:rsidP="00522585">
            <w:pPr>
              <w:pStyle w:val="TableParagraph"/>
              <w:spacing w:before="45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6B691C75" w14:textId="44D26C42" w:rsidR="00CE2FF4" w:rsidRPr="00393586" w:rsidRDefault="00062A1F" w:rsidP="00062A1F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48E4ECC2" w14:textId="6F604E0E" w:rsidR="00CE2FF4" w:rsidRPr="00393586" w:rsidRDefault="00CE2FF4" w:rsidP="00522585">
            <w:pPr>
              <w:pStyle w:val="TableParagraph"/>
              <w:spacing w:before="45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22585" w:rsidRPr="00393586" w14:paraId="5CBF449A" w14:textId="77777777" w:rsidTr="00675814">
        <w:trPr>
          <w:trHeight w:hRule="exact" w:val="295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45A3" w14:textId="77777777" w:rsidR="00522585" w:rsidRPr="00393586" w:rsidRDefault="00522585" w:rsidP="00522585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34B0" w14:textId="77777777" w:rsidR="00522585" w:rsidRPr="00393586" w:rsidRDefault="00522585" w:rsidP="00522585"/>
        </w:tc>
        <w:tc>
          <w:tcPr>
            <w:tcW w:w="8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D1FCC" w14:textId="77777777" w:rsidR="00522585" w:rsidRPr="00393586" w:rsidRDefault="00522585" w:rsidP="00522585">
            <w:pPr>
              <w:pStyle w:val="TableParagraph"/>
              <w:spacing w:before="45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9C979" w14:textId="77777777" w:rsidR="00522585" w:rsidRPr="00393586" w:rsidRDefault="00522585" w:rsidP="00522585">
            <w:pPr>
              <w:pStyle w:val="TableParagraph"/>
              <w:spacing w:before="4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043F" w14:textId="77777777" w:rsidR="00522585" w:rsidRPr="00393586" w:rsidRDefault="00522585" w:rsidP="00522585">
            <w:pPr>
              <w:pStyle w:val="TableParagraph"/>
              <w:spacing w:before="45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9DD6" w14:textId="77777777" w:rsidR="00522585" w:rsidRPr="00393586" w:rsidRDefault="00522585" w:rsidP="00522585">
            <w:pPr>
              <w:pStyle w:val="TableParagraph"/>
              <w:spacing w:before="45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D004" w14:textId="77777777" w:rsidR="00522585" w:rsidRPr="00393586" w:rsidRDefault="00522585" w:rsidP="00522585">
            <w:pPr>
              <w:pStyle w:val="TableParagraph"/>
              <w:spacing w:before="45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08EA" w14:textId="77777777" w:rsidR="00522585" w:rsidRPr="00393586" w:rsidRDefault="00522585" w:rsidP="00522585">
            <w:pPr>
              <w:pStyle w:val="TableParagraph"/>
              <w:spacing w:before="45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BC38" w14:textId="77777777" w:rsidR="00522585" w:rsidRPr="00393586" w:rsidRDefault="00522585" w:rsidP="00522585">
            <w:pPr>
              <w:pStyle w:val="TableParagraph"/>
              <w:spacing w:before="45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8791" w14:textId="77777777" w:rsidR="00522585" w:rsidRPr="00393586" w:rsidRDefault="00522585" w:rsidP="00522585">
            <w:pPr>
              <w:pStyle w:val="TableParagraph"/>
              <w:spacing w:before="45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6345" w14:textId="77777777" w:rsidR="00522585" w:rsidRPr="00393586" w:rsidRDefault="00522585" w:rsidP="00522585">
            <w:pPr>
              <w:pStyle w:val="TableParagraph"/>
              <w:spacing w:before="45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522585" w:rsidRPr="00393586" w14:paraId="702D7CAE" w14:textId="77777777" w:rsidTr="00675814">
        <w:trPr>
          <w:trHeight w:hRule="exact" w:val="931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BDCF" w14:textId="77777777" w:rsidR="00522585" w:rsidRPr="00393586" w:rsidRDefault="00522585" w:rsidP="00522585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13F97D54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49ABCC" w14:textId="77777777" w:rsidR="00522585" w:rsidRPr="00393586" w:rsidRDefault="00522585" w:rsidP="00522585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985C" w14:textId="77777777" w:rsidR="00522585" w:rsidRPr="00393586" w:rsidRDefault="00522585" w:rsidP="0052258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6CF1E6CC" w14:textId="77777777" w:rsidR="00522585" w:rsidRPr="00393586" w:rsidRDefault="00522585" w:rsidP="0052258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garag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 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arpor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1719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AF2DEA5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541B23" w14:textId="13B291C6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196EA2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D439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E57659F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E27994" w14:textId="558A97A2" w:rsidR="00522585" w:rsidRPr="00393586" w:rsidRDefault="00522585" w:rsidP="00522585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£4</w:t>
            </w:r>
            <w:r w:rsidR="003402AA">
              <w:rPr>
                <w:rFonts w:ascii="Calibri" w:eastAsia="Calibri" w:hAnsi="Calibri" w:cs="Calibri"/>
              </w:rPr>
              <w:t>6.60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DD22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2564E4D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0697A5" w14:textId="7ADB50AD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3402AA">
              <w:rPr>
                <w:rFonts w:ascii="Calibri" w:eastAsia="Calibri" w:hAnsi="Calibri" w:cs="Calibri"/>
                <w:spacing w:val="-2"/>
              </w:rPr>
              <w:t>7</w:t>
            </w:r>
            <w:r w:rsidR="00F30CEA">
              <w:rPr>
                <w:rFonts w:ascii="Calibri" w:eastAsia="Calibri" w:hAnsi="Calibri" w:cs="Calibri"/>
                <w:spacing w:val="-2"/>
              </w:rPr>
              <w:t>9.60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6D35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B0E7A0B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6CF87F" w14:textId="448F1F10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£3</w:t>
            </w:r>
            <w:r w:rsidR="00DD7D1A"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0DC1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1CA9B6C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B9773F" w14:textId="7B1CBDAF" w:rsidR="00522585" w:rsidRPr="00393586" w:rsidRDefault="00522585" w:rsidP="00522585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6</w:t>
            </w:r>
            <w:r w:rsidR="00664B21">
              <w:rPr>
                <w:rFonts w:ascii="Calibri" w:eastAsia="Calibri" w:hAnsi="Calibri" w:cs="Calibri"/>
                <w:spacing w:val="-2"/>
              </w:rPr>
              <w:t>7.40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6CC6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8F9CD4E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462053" w14:textId="2008E916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03ED2">
              <w:rPr>
                <w:rFonts w:ascii="Calibri" w:eastAsia="Calibri" w:hAnsi="Calibri" w:cs="Calibri"/>
              </w:rPr>
              <w:t>404.40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D4B6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FB72BAE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13695C" w14:textId="41A78340" w:rsidR="00522585" w:rsidRPr="00393586" w:rsidRDefault="00522585" w:rsidP="00F61F6F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£5</w:t>
            </w:r>
            <w:r w:rsidR="00F61F6F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BC45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9EC98B4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AB1220" w14:textId="5263114E" w:rsidR="00522585" w:rsidRPr="00393586" w:rsidRDefault="00522585" w:rsidP="00675814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£1</w:t>
            </w:r>
            <w:r w:rsidR="0064117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1C34" w14:textId="77777777" w:rsidR="00522585" w:rsidRPr="00393586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0BDFB24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585E7C" w14:textId="3D9BBC1F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£6</w:t>
            </w:r>
            <w:r w:rsidR="004A7D05">
              <w:rPr>
                <w:rFonts w:ascii="Calibri" w:eastAsia="Calibri" w:hAnsi="Calibri" w:cs="Calibri"/>
              </w:rPr>
              <w:t>84</w:t>
            </w:r>
          </w:p>
        </w:tc>
      </w:tr>
      <w:tr w:rsidR="00522585" w:rsidRPr="00393586" w14:paraId="59488C72" w14:textId="77777777" w:rsidTr="00675814">
        <w:trPr>
          <w:trHeight w:hRule="exact" w:val="1120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1523E9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F6F7E" w14:textId="77777777" w:rsidR="00522585" w:rsidRPr="00393586" w:rsidRDefault="00522585" w:rsidP="00522585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55352A69" w14:textId="77777777" w:rsidR="00522585" w:rsidRPr="00393586" w:rsidRDefault="00522585" w:rsidP="00522585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A8DEE0" w14:textId="77777777" w:rsidR="00522585" w:rsidRPr="00393586" w:rsidRDefault="00522585" w:rsidP="0052258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307B2452" w14:textId="77777777" w:rsidR="00522585" w:rsidRPr="00393586" w:rsidRDefault="00522585" w:rsidP="00522585">
            <w:pPr>
              <w:pStyle w:val="TableParagraph"/>
              <w:spacing w:before="1" w:line="239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 sin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garag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 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arpor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2D3BD2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CE5EC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7ED414F" w14:textId="1A8CC27D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£2</w:t>
            </w:r>
            <w:r w:rsidR="0098738B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EF64D7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C7095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C77F438" w14:textId="141B2EF2" w:rsidR="00522585" w:rsidRPr="00393586" w:rsidRDefault="00522585" w:rsidP="00522585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£4</w:t>
            </w:r>
            <w:r w:rsidR="00C83A86">
              <w:rPr>
                <w:rFonts w:ascii="Calibri" w:eastAsia="Calibri" w:hAnsi="Calibri" w:cs="Calibri"/>
              </w:rPr>
              <w:t>6.60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E0FE5C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AC61E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0DF5DAB" w14:textId="2456CCA0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401472">
              <w:rPr>
                <w:rFonts w:ascii="Calibri" w:eastAsia="Calibri" w:hAnsi="Calibri" w:cs="Calibri"/>
                <w:spacing w:val="-2"/>
              </w:rPr>
              <w:t>79</w:t>
            </w:r>
            <w:r w:rsidR="00187899">
              <w:rPr>
                <w:rFonts w:ascii="Calibri" w:eastAsia="Calibri" w:hAnsi="Calibri" w:cs="Calibri"/>
                <w:spacing w:val="-2"/>
              </w:rPr>
              <w:t>.60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19363A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41FF06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CE16C9C" w14:textId="250DE4FE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A2323">
              <w:rPr>
                <w:rFonts w:ascii="Calibri" w:eastAsia="Calibri" w:hAnsi="Calibri" w:cs="Calibri"/>
              </w:rPr>
              <w:t>429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1077F0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D5EECE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1B372CA8" w14:textId="62A704E9" w:rsidR="00522585" w:rsidRPr="00393586" w:rsidRDefault="00522585" w:rsidP="00522585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76EB1">
              <w:rPr>
                <w:rFonts w:ascii="Calibri" w:eastAsia="Calibri" w:hAnsi="Calibri" w:cs="Calibri"/>
                <w:spacing w:val="-2"/>
              </w:rPr>
              <w:t>85</w:t>
            </w:r>
            <w:r w:rsidR="00564304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B8D803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43C0A9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642D781" w14:textId="793264D7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64304">
              <w:rPr>
                <w:rFonts w:ascii="Calibri" w:eastAsia="Calibri" w:hAnsi="Calibri" w:cs="Calibri"/>
              </w:rPr>
              <w:t>514.80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524DF9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8628B2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AD3E2F8" w14:textId="2116A4DD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C3F57">
              <w:rPr>
                <w:rFonts w:ascii="Calibri" w:eastAsia="Calibri" w:hAnsi="Calibri" w:cs="Calibri"/>
              </w:rPr>
              <w:t>662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B727AD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79DAAF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BC7464F" w14:textId="6DCD90BF" w:rsidR="00522585" w:rsidRPr="00393586" w:rsidRDefault="00522585" w:rsidP="00793AD6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3B3DA0">
              <w:rPr>
                <w:rFonts w:ascii="Calibri" w:eastAsia="Calibri" w:hAnsi="Calibri" w:cs="Calibri"/>
                <w:spacing w:val="-2"/>
              </w:rPr>
              <w:t>32.40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E143A1" w14:textId="77777777" w:rsidR="00522585" w:rsidRPr="00393586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EC45F1" w14:textId="77777777" w:rsidR="00522585" w:rsidRPr="00393586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543E8D8" w14:textId="364DD98C" w:rsidR="00522585" w:rsidRPr="00393586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7</w:t>
            </w:r>
            <w:r w:rsidR="00793AD6">
              <w:rPr>
                <w:rFonts w:ascii="Calibri" w:eastAsia="Calibri" w:hAnsi="Calibri" w:cs="Calibri"/>
                <w:spacing w:val="-2"/>
              </w:rPr>
              <w:t>94.40</w:t>
            </w:r>
          </w:p>
        </w:tc>
      </w:tr>
    </w:tbl>
    <w:p w14:paraId="7DB82B5E" w14:textId="77777777" w:rsidR="00DA7345" w:rsidRDefault="00DA7345"/>
    <w:p w14:paraId="014AC187" w14:textId="5AD0667F" w:rsidR="008A2BF5" w:rsidRPr="00FE1C4C" w:rsidRDefault="00FE1C4C" w:rsidP="00FE1C4C">
      <w:pPr>
        <w:jc w:val="center"/>
        <w:rPr>
          <w:rFonts w:cstheme="minorHAnsi"/>
        </w:rPr>
      </w:pPr>
      <w:r w:rsidRPr="00FE1C4C">
        <w:rPr>
          <w:rFonts w:eastAsia="Arial" w:cstheme="minorHAnsi"/>
          <w:b/>
          <w:bCs/>
        </w:rPr>
        <w:t>O</w:t>
      </w:r>
      <w:r w:rsidRPr="00FE1C4C">
        <w:rPr>
          <w:rFonts w:eastAsia="Arial" w:cstheme="minorHAnsi"/>
          <w:b/>
          <w:bCs/>
          <w:spacing w:val="-3"/>
        </w:rPr>
        <w:t>T</w:t>
      </w:r>
      <w:r w:rsidRPr="00FE1C4C">
        <w:rPr>
          <w:rFonts w:eastAsia="Arial" w:cstheme="minorHAnsi"/>
          <w:b/>
          <w:bCs/>
          <w:spacing w:val="-1"/>
        </w:rPr>
        <w:t>H</w:t>
      </w:r>
      <w:r w:rsidRPr="00FE1C4C">
        <w:rPr>
          <w:rFonts w:eastAsia="Arial" w:cstheme="minorHAnsi"/>
          <w:b/>
          <w:bCs/>
        </w:rPr>
        <w:t>ER</w:t>
      </w:r>
    </w:p>
    <w:p w14:paraId="0CB68933" w14:textId="77777777" w:rsidR="008A2BF5" w:rsidRDefault="008A2BF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58"/>
        <w:gridCol w:w="851"/>
        <w:gridCol w:w="850"/>
        <w:gridCol w:w="992"/>
        <w:gridCol w:w="993"/>
        <w:gridCol w:w="992"/>
        <w:gridCol w:w="850"/>
        <w:gridCol w:w="993"/>
        <w:gridCol w:w="1057"/>
      </w:tblGrid>
      <w:tr w:rsidR="00B66207" w:rsidRPr="00393586" w14:paraId="43913B3C" w14:textId="77777777" w:rsidTr="00CD029F">
        <w:trPr>
          <w:trHeight w:hRule="exact" w:val="808"/>
        </w:trPr>
        <w:tc>
          <w:tcPr>
            <w:tcW w:w="910" w:type="dxa"/>
            <w:tcBorders>
              <w:top w:val="single" w:sz="6" w:space="0" w:color="C0C0C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3D35FE" w14:textId="77777777" w:rsidR="00B66207" w:rsidRPr="00393586" w:rsidRDefault="00B6620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7B4D21F8" w14:textId="77777777" w:rsidR="00B66207" w:rsidRPr="00393586" w:rsidRDefault="00B6620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93586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C0C0C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91D18FC" w14:textId="77777777" w:rsidR="00B66207" w:rsidRPr="00393586" w:rsidRDefault="00B6620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C5458FB" w14:textId="77777777" w:rsidR="00B66207" w:rsidRPr="00393586" w:rsidRDefault="00B66207">
            <w:pPr>
              <w:pStyle w:val="TableParagraph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9D23DA6" w14:textId="77777777" w:rsidR="00B66207" w:rsidRPr="00393586" w:rsidRDefault="00B66207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71940143" w14:textId="6D1A77CF" w:rsidR="00B66207" w:rsidRPr="00393586" w:rsidRDefault="00B66207" w:rsidP="00FE1C4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AE6826D" w14:textId="00B92522" w:rsidR="00B66207" w:rsidRPr="00393586" w:rsidRDefault="00B66207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7EF85864" w14:textId="77777777" w:rsidR="00B66207" w:rsidRPr="00393586" w:rsidRDefault="00B66207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1863EBD7" w14:textId="3FCC1183" w:rsidR="00B66207" w:rsidRPr="00393586" w:rsidRDefault="00B66207" w:rsidP="009C4B7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826895B" w14:textId="74F53B7E" w:rsidR="00B66207" w:rsidRPr="00393586" w:rsidRDefault="00B66207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7C4A2A15" w14:textId="77777777" w:rsidR="00B66207" w:rsidRPr="00393586" w:rsidRDefault="00B66207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443D735F" w14:textId="6685D80B" w:rsidR="00B66207" w:rsidRPr="00393586" w:rsidRDefault="00B66207" w:rsidP="00B66207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9704844" w14:textId="6F3FC3DF" w:rsidR="00B66207" w:rsidRPr="00393586" w:rsidRDefault="00B66207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:rsidRPr="00393586" w14:paraId="6A28C4A7" w14:textId="77777777" w:rsidTr="00CD029F">
        <w:trPr>
          <w:trHeight w:hRule="exact" w:val="295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412B" w14:textId="77777777" w:rsidR="003E1C38" w:rsidRPr="00393586" w:rsidRDefault="003E1C38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D653" w14:textId="77777777" w:rsidR="003E1C38" w:rsidRPr="00393586" w:rsidRDefault="003E1C38"/>
        </w:tc>
        <w:tc>
          <w:tcPr>
            <w:tcW w:w="8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27D6" w14:textId="77777777" w:rsidR="003E1C38" w:rsidRPr="00393586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15FB" w14:textId="77777777" w:rsidR="003E1C38" w:rsidRPr="00393586" w:rsidRDefault="00237539">
            <w:pPr>
              <w:pStyle w:val="TableParagraph"/>
              <w:spacing w:before="43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24D5" w14:textId="77777777" w:rsidR="003E1C38" w:rsidRPr="00393586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FF9BE" w14:textId="77777777" w:rsidR="003E1C38" w:rsidRPr="00393586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92F7" w14:textId="77777777" w:rsidR="003E1C38" w:rsidRPr="00393586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ED642" w14:textId="77777777" w:rsidR="003E1C38" w:rsidRPr="00393586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9B97" w14:textId="77777777" w:rsidR="003E1C38" w:rsidRPr="00393586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39BC4" w14:textId="77777777" w:rsidR="003E1C38" w:rsidRPr="00393586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729E" w14:textId="77777777" w:rsidR="003E1C38" w:rsidRPr="00393586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935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3E1C38" w:rsidRPr="00393586" w14:paraId="00A49CC0" w14:textId="77777777" w:rsidTr="00CD029F">
        <w:trPr>
          <w:trHeight w:hRule="exact" w:val="74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2FC8" w14:textId="77777777" w:rsidR="003E1C38" w:rsidRPr="00393586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49EEE1D3" w14:textId="77777777" w:rsidR="003E1C38" w:rsidRPr="00393586" w:rsidRDefault="00237539">
            <w:pPr>
              <w:pStyle w:val="TableParagraph"/>
              <w:ind w:left="340" w:right="3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3125" w14:textId="77777777" w:rsidR="003E1C38" w:rsidRPr="00393586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5B1C3BF2" w14:textId="77777777" w:rsidR="003E1C38" w:rsidRPr="00393586" w:rsidRDefault="00237539">
            <w:pPr>
              <w:pStyle w:val="TableParagraph"/>
              <w:spacing w:before="1" w:line="239" w:lineRule="auto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garag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e to 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lling to 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hab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9525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2D4A8B4D" w14:textId="7CBF7BC9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2A0564">
              <w:rPr>
                <w:rFonts w:ascii="Calibri" w:eastAsia="Calibri" w:hAnsi="Calibri" w:cs="Calibri"/>
              </w:rPr>
              <w:t>8</w:t>
            </w:r>
            <w:r w:rsidR="007B5337" w:rsidRPr="0039358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E12A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5EA0DA14" w14:textId="44B130A4" w:rsidR="003E1C38" w:rsidRPr="00393586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B5337" w:rsidRPr="00393586">
              <w:rPr>
                <w:rFonts w:ascii="Calibri" w:eastAsia="Calibri" w:hAnsi="Calibri" w:cs="Calibri"/>
                <w:spacing w:val="-2"/>
              </w:rPr>
              <w:t>5</w:t>
            </w:r>
            <w:r w:rsidR="00ED21D8">
              <w:rPr>
                <w:rFonts w:ascii="Calibri" w:eastAsia="Calibri" w:hAnsi="Calibri" w:cs="Calibri"/>
                <w:spacing w:val="-2"/>
              </w:rPr>
              <w:t>7.40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1897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7F4B4533" w14:textId="22532FB1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B5337"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ED21D8">
              <w:rPr>
                <w:rFonts w:ascii="Calibri" w:eastAsia="Calibri" w:hAnsi="Calibri" w:cs="Calibri"/>
                <w:spacing w:val="-2"/>
              </w:rPr>
              <w:t>44.40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AA865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7F0AEFB2" w14:textId="58FCD57D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12382">
              <w:rPr>
                <w:rFonts w:ascii="Calibri" w:eastAsia="Calibri" w:hAnsi="Calibri" w:cs="Calibri"/>
              </w:rPr>
              <w:t>503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8B07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00D4860E" w14:textId="2A0C69CF" w:rsidR="003E1C38" w:rsidRPr="00393586" w:rsidRDefault="00237539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03835">
              <w:rPr>
                <w:rFonts w:ascii="Calibri" w:eastAsia="Calibri" w:hAnsi="Calibri" w:cs="Calibri"/>
                <w:spacing w:val="-2"/>
              </w:rPr>
              <w:t>1</w:t>
            </w:r>
            <w:r w:rsidR="003477EC">
              <w:rPr>
                <w:rFonts w:ascii="Calibri" w:eastAsia="Calibri" w:hAnsi="Calibri" w:cs="Calibri"/>
                <w:spacing w:val="-2"/>
              </w:rPr>
              <w:t>00</w:t>
            </w:r>
            <w:r w:rsidR="0020336A">
              <w:rPr>
                <w:rFonts w:ascii="Calibri" w:eastAsia="Calibri" w:hAnsi="Calibri" w:cs="Calibri"/>
                <w:spacing w:val="-2"/>
              </w:rPr>
              <w:t>.</w:t>
            </w:r>
            <w:r w:rsidR="001E7BBD">
              <w:rPr>
                <w:rFonts w:ascii="Calibri" w:eastAsia="Calibri" w:hAnsi="Calibri" w:cs="Calibri"/>
                <w:spacing w:val="-2"/>
              </w:rPr>
              <w:t>6</w:t>
            </w:r>
            <w:r w:rsidR="00503835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79E2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297BD927" w14:textId="1004E83F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1E7BBD">
              <w:rPr>
                <w:rFonts w:ascii="Calibri" w:eastAsia="Calibri" w:hAnsi="Calibri" w:cs="Calibri"/>
              </w:rPr>
              <w:t>6</w:t>
            </w:r>
            <w:r w:rsidR="00745140">
              <w:rPr>
                <w:rFonts w:ascii="Calibri" w:eastAsia="Calibri" w:hAnsi="Calibri" w:cs="Calibri"/>
              </w:rPr>
              <w:t>0</w:t>
            </w:r>
            <w:r w:rsidR="00E90D25">
              <w:rPr>
                <w:rFonts w:ascii="Calibri" w:eastAsia="Calibri" w:hAnsi="Calibri" w:cs="Calibri"/>
              </w:rPr>
              <w:t>3</w:t>
            </w:r>
            <w:r w:rsidR="005F66B2">
              <w:rPr>
                <w:rFonts w:ascii="Calibri" w:eastAsia="Calibri" w:hAnsi="Calibri" w:cs="Calibri"/>
              </w:rPr>
              <w:t>.</w:t>
            </w:r>
            <w:r w:rsidR="00E90D25">
              <w:rPr>
                <w:rFonts w:ascii="Calibri" w:eastAsia="Calibri" w:hAnsi="Calibri" w:cs="Calibri"/>
              </w:rPr>
              <w:t>6</w:t>
            </w:r>
            <w:r w:rsidR="005F66B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6A8A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1B71DA8B" w14:textId="769705D5" w:rsidR="003E1C38" w:rsidRPr="00393586" w:rsidRDefault="00237539" w:rsidP="000D43E0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B77039">
              <w:rPr>
                <w:rFonts w:ascii="Calibri" w:eastAsia="Calibri" w:hAnsi="Calibri" w:cs="Calibri"/>
              </w:rPr>
              <w:t>790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D8FD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35666197" w14:textId="1AC7AC06" w:rsidR="003E1C38" w:rsidRPr="00393586" w:rsidRDefault="00E42921" w:rsidP="00D07B5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 w:rsidR="007B5337"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8A692B">
              <w:rPr>
                <w:rFonts w:ascii="Calibri" w:eastAsia="Calibri" w:hAnsi="Calibri" w:cs="Calibri"/>
                <w:spacing w:val="-2"/>
              </w:rPr>
              <w:t>58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A51D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1A5D1969" w14:textId="791F2E87" w:rsidR="003E1C38" w:rsidRPr="00393586" w:rsidRDefault="00CD029F" w:rsidP="004E21A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 w:rsidR="008A692B">
              <w:rPr>
                <w:rFonts w:ascii="Calibri" w:eastAsia="Calibri" w:hAnsi="Calibri" w:cs="Calibri"/>
              </w:rPr>
              <w:t>948</w:t>
            </w:r>
          </w:p>
        </w:tc>
      </w:tr>
      <w:tr w:rsidR="003E1C38" w14:paraId="62806E3E" w14:textId="77777777" w:rsidTr="00CD029F">
        <w:trPr>
          <w:trHeight w:hRule="exact" w:val="744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2FCA" w14:textId="77777777" w:rsidR="003E1C38" w:rsidRPr="00393586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0F1C4183" w14:textId="77777777" w:rsidR="003E1C38" w:rsidRPr="00393586" w:rsidRDefault="00237539">
            <w:pPr>
              <w:pStyle w:val="TableParagraph"/>
              <w:ind w:left="340" w:right="3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9F776" w14:textId="77777777" w:rsidR="003E1C38" w:rsidRPr="00393586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Alt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  <w:p w14:paraId="7B673E88" w14:textId="77777777" w:rsidR="003E1C38" w:rsidRPr="00393586" w:rsidRDefault="00237539">
            <w:pPr>
              <w:pStyle w:val="TableParagraph"/>
              <w:spacing w:before="1" w:line="184" w:lineRule="exact"/>
              <w:ind w:left="102" w:right="256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 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te a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F159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4AF5CC9B" w14:textId="3C48F4C4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90B5B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3804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59ECC5E5" w14:textId="55E2E9A1" w:rsidR="003E1C38" w:rsidRPr="00393586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A4068"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D73A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62FDC1A2" w14:textId="7D29AAF0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B5337" w:rsidRPr="00393586">
              <w:rPr>
                <w:rFonts w:ascii="Calibri" w:eastAsia="Calibri" w:hAnsi="Calibri" w:cs="Calibri"/>
              </w:rPr>
              <w:t>3</w:t>
            </w:r>
            <w:r w:rsidR="00B764D5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A3D8B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0A17C13C" w14:textId="428FB724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1361F7">
              <w:rPr>
                <w:rFonts w:ascii="Calibri" w:eastAsia="Calibri" w:hAnsi="Calibri" w:cs="Calibri"/>
              </w:rPr>
              <w:t>667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D611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208D17A7" w14:textId="1E71C6F5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B5337" w:rsidRPr="00393586">
              <w:rPr>
                <w:rFonts w:ascii="Calibri" w:eastAsia="Calibri" w:hAnsi="Calibri" w:cs="Calibri"/>
              </w:rPr>
              <w:t>1</w:t>
            </w:r>
            <w:r w:rsidR="007565E9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3476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77D6880D" w14:textId="351045FE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F8671D" w:rsidRPr="00393586">
              <w:rPr>
                <w:rFonts w:ascii="Calibri" w:eastAsia="Calibri" w:hAnsi="Calibri" w:cs="Calibri"/>
              </w:rPr>
              <w:t>8</w:t>
            </w:r>
            <w:r w:rsidR="007565E9">
              <w:rPr>
                <w:rFonts w:ascii="Calibri" w:eastAsia="Calibri" w:hAnsi="Calibri" w:cs="Calibri"/>
              </w:rPr>
              <w:t>00.</w:t>
            </w:r>
            <w:r w:rsidR="00BD3E49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5E38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19E18228" w14:textId="0DEA678B" w:rsidR="003E1C38" w:rsidRPr="00393586" w:rsidRDefault="00237539" w:rsidP="00CD029F">
            <w:pPr>
              <w:pStyle w:val="TableParagraph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67934">
              <w:rPr>
                <w:rFonts w:ascii="Calibri" w:eastAsia="Calibri" w:hAnsi="Calibri" w:cs="Calibri"/>
              </w:rPr>
              <w:t>997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FD16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06DC3CEA" w14:textId="26C61B64" w:rsidR="003E1C38" w:rsidRPr="00393586" w:rsidRDefault="00E42921" w:rsidP="00E4292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 w:rsidR="007B5337"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767934">
              <w:rPr>
                <w:rFonts w:ascii="Calibri" w:eastAsia="Calibri" w:hAnsi="Calibri" w:cs="Calibri"/>
                <w:spacing w:val="-2"/>
              </w:rPr>
              <w:t>9</w:t>
            </w:r>
            <w:r w:rsidR="00F8671D" w:rsidRPr="00393586">
              <w:rPr>
                <w:rFonts w:ascii="Calibri" w:eastAsia="Calibri" w:hAnsi="Calibri" w:cs="Calibri"/>
                <w:spacing w:val="-2"/>
              </w:rPr>
              <w:t>9</w:t>
            </w:r>
            <w:r w:rsidR="00767934">
              <w:rPr>
                <w:rFonts w:ascii="Calibri" w:eastAsia="Calibri" w:hAnsi="Calibri" w:cs="Calibri"/>
                <w:spacing w:val="-2"/>
              </w:rPr>
              <w:t>.</w:t>
            </w:r>
            <w:r w:rsidR="001E7E9E">
              <w:rPr>
                <w:rFonts w:ascii="Calibri" w:eastAsia="Calibri" w:hAnsi="Calibri" w:cs="Calibri"/>
                <w:spacing w:val="-2"/>
              </w:rPr>
              <w:t>4</w:t>
            </w:r>
            <w:r w:rsidR="00767934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A3AA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54A8959C" w14:textId="4ADD9626" w:rsidR="003E1C38" w:rsidRPr="00393586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B5337" w:rsidRPr="00393586">
              <w:rPr>
                <w:rFonts w:ascii="Calibri" w:eastAsia="Calibri" w:hAnsi="Calibri" w:cs="Calibri"/>
              </w:rPr>
              <w:t>1</w:t>
            </w:r>
            <w:r w:rsidR="00CD029F">
              <w:rPr>
                <w:rFonts w:ascii="Calibri" w:eastAsia="Calibri" w:hAnsi="Calibri" w:cs="Calibri"/>
              </w:rPr>
              <w:t>,196.40</w:t>
            </w:r>
          </w:p>
        </w:tc>
      </w:tr>
    </w:tbl>
    <w:p w14:paraId="741221ED" w14:textId="77777777" w:rsidR="003E1C38" w:rsidRDefault="003E1C38">
      <w:pPr>
        <w:spacing w:before="4" w:line="260" w:lineRule="exact"/>
        <w:rPr>
          <w:sz w:val="26"/>
          <w:szCs w:val="26"/>
        </w:rPr>
      </w:pPr>
    </w:p>
    <w:p w14:paraId="76AC8664" w14:textId="77777777" w:rsidR="003E1C38" w:rsidRDefault="00237539">
      <w:pPr>
        <w:pStyle w:val="Heading4"/>
        <w:spacing w:before="77"/>
        <w:ind w:right="2"/>
        <w:jc w:val="center"/>
        <w:rPr>
          <w:b w:val="0"/>
          <w:bCs w:val="0"/>
        </w:rPr>
      </w:pPr>
      <w:r>
        <w:rPr>
          <w:spacing w:val="-3"/>
        </w:rPr>
        <w:t>A</w:t>
      </w:r>
      <w:r>
        <w:t>ll charges are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 on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use of</w:t>
      </w:r>
      <w:r>
        <w:rPr>
          <w:spacing w:val="-2"/>
        </w:rPr>
        <w:t xml:space="preserve"> </w:t>
      </w:r>
      <w:r>
        <w:t>a Part P r</w:t>
      </w:r>
      <w:r>
        <w:rPr>
          <w:spacing w:val="-2"/>
        </w:rPr>
        <w:t>e</w:t>
      </w:r>
      <w:r>
        <w:t>gister</w:t>
      </w:r>
      <w:r>
        <w:rPr>
          <w:spacing w:val="-3"/>
        </w:rPr>
        <w:t>e</w:t>
      </w:r>
      <w:r>
        <w:t>d e</w:t>
      </w:r>
      <w:r>
        <w:rPr>
          <w:spacing w:val="-2"/>
        </w:rPr>
        <w:t>l</w:t>
      </w:r>
      <w:r>
        <w:t>ectrician</w:t>
      </w:r>
    </w:p>
    <w:p w14:paraId="53ACAFED" w14:textId="689B9A9E" w:rsidR="003E1C38" w:rsidRDefault="00237539">
      <w:pPr>
        <w:spacing w:before="93"/>
        <w:ind w:right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 oth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24503C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4503C">
        <w:rPr>
          <w:rFonts w:ascii="Arial" w:eastAsia="Arial" w:hAnsi="Arial" w:cs="Arial"/>
          <w:b/>
          <w:bCs/>
          <w:sz w:val="18"/>
          <w:szCs w:val="18"/>
        </w:rPr>
        <w:t>as</w:t>
      </w:r>
      <w:r w:rsidR="0024503C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4503C">
        <w:rPr>
          <w:rFonts w:ascii="Arial" w:eastAsia="Arial" w:hAnsi="Arial" w:cs="Arial"/>
          <w:b/>
          <w:bCs/>
          <w:sz w:val="18"/>
          <w:szCs w:val="18"/>
        </w:rPr>
        <w:t>s,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Part P charge of £</w:t>
      </w:r>
      <w:r w:rsidR="0024503C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0+ V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 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22E5EBD8" w14:textId="77777777" w:rsidR="003E1C38" w:rsidRDefault="003E1C38">
      <w:pPr>
        <w:spacing w:before="7" w:line="100" w:lineRule="exact"/>
        <w:rPr>
          <w:sz w:val="10"/>
          <w:szCs w:val="10"/>
        </w:rPr>
      </w:pPr>
    </w:p>
    <w:p w14:paraId="699581A7" w14:textId="77777777" w:rsidR="003E1C38" w:rsidRDefault="003E1C38">
      <w:pPr>
        <w:spacing w:line="200" w:lineRule="exact"/>
        <w:rPr>
          <w:sz w:val="20"/>
          <w:szCs w:val="20"/>
        </w:rPr>
      </w:pPr>
    </w:p>
    <w:p w14:paraId="1E712280" w14:textId="4AA5A154" w:rsidR="003E1C38" w:rsidRDefault="00237539" w:rsidP="00CD7684">
      <w:pPr>
        <w:ind w:right="1"/>
        <w:jc w:val="center"/>
        <w:rPr>
          <w:rFonts w:ascii="Arial" w:eastAsia="Arial" w:hAnsi="Arial" w:cs="Arial"/>
          <w:sz w:val="18"/>
          <w:szCs w:val="18"/>
        </w:rPr>
        <w:sectPr w:rsidR="003E1C38" w:rsidSect="00FB681F">
          <w:pgSz w:w="11907" w:h="16840"/>
          <w:pgMar w:top="880" w:right="340" w:bottom="500" w:left="340" w:header="0" w:footer="318" w:gutter="0"/>
          <w:cols w:space="720"/>
        </w:sectPr>
      </w:pPr>
      <w:r>
        <w:rPr>
          <w:rFonts w:ascii="Arial" w:eastAsia="Arial" w:hAnsi="Arial" w:cs="Arial"/>
          <w:b/>
          <w:bCs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Charges for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 not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are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idual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determi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75455D8A" w14:textId="77777777" w:rsidR="003E1C38" w:rsidRDefault="00237539" w:rsidP="00BB1BD7">
      <w:pPr>
        <w:spacing w:before="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</w:p>
    <w:p w14:paraId="01227D8F" w14:textId="77777777" w:rsidR="003E1C38" w:rsidRDefault="00237539">
      <w:pPr>
        <w:spacing w:before="99"/>
        <w:ind w:right="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ations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mestic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lding</w:t>
      </w:r>
    </w:p>
    <w:p w14:paraId="23378555" w14:textId="77777777" w:rsidR="003E1C38" w:rsidRDefault="003E1C38">
      <w:pPr>
        <w:spacing w:before="7" w:line="120" w:lineRule="exact"/>
        <w:rPr>
          <w:sz w:val="12"/>
          <w:szCs w:val="12"/>
        </w:rPr>
      </w:pPr>
    </w:p>
    <w:p w14:paraId="2402D211" w14:textId="77777777" w:rsidR="003E1C38" w:rsidRDefault="00237539">
      <w:pPr>
        <w:ind w:right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-1"/>
          <w:sz w:val="16"/>
          <w:szCs w:val="16"/>
        </w:rPr>
        <w:t>Charg</w:t>
      </w:r>
      <w:r>
        <w:rPr>
          <w:rFonts w:ascii="Arial" w:eastAsia="Arial" w:hAnsi="Arial" w:cs="Arial"/>
          <w:sz w:val="16"/>
          <w:szCs w:val="16"/>
        </w:rPr>
        <w:t>e =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 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ce </w:t>
      </w:r>
      <w:r>
        <w:rPr>
          <w:rFonts w:ascii="Arial" w:eastAsia="Arial" w:hAnsi="Arial" w:cs="Arial"/>
          <w:spacing w:val="-1"/>
          <w:sz w:val="16"/>
          <w:szCs w:val="16"/>
        </w:rPr>
        <w:t>Charg</w:t>
      </w:r>
      <w:r>
        <w:rPr>
          <w:rFonts w:ascii="Arial" w:eastAsia="Arial" w:hAnsi="Arial" w:cs="Arial"/>
          <w:sz w:val="16"/>
          <w:szCs w:val="16"/>
        </w:rPr>
        <w:t>e ~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]</w:t>
      </w:r>
    </w:p>
    <w:p w14:paraId="1B41A065" w14:textId="77777777" w:rsidR="003E1C38" w:rsidRDefault="003E1C38">
      <w:pPr>
        <w:spacing w:before="5" w:line="70" w:lineRule="exact"/>
        <w:rPr>
          <w:sz w:val="7"/>
          <w:szCs w:val="7"/>
        </w:rPr>
      </w:pPr>
    </w:p>
    <w:tbl>
      <w:tblPr>
        <w:tblW w:w="10487" w:type="dxa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888"/>
        <w:gridCol w:w="2000"/>
        <w:gridCol w:w="1028"/>
        <w:gridCol w:w="1114"/>
        <w:gridCol w:w="1174"/>
        <w:gridCol w:w="1086"/>
        <w:gridCol w:w="1629"/>
      </w:tblGrid>
      <w:tr w:rsidR="006F20DA" w14:paraId="1767A048" w14:textId="77777777" w:rsidTr="008303E5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5" w:space="0" w:color="000000"/>
            </w:tcBorders>
            <w:shd w:val="clear" w:color="auto" w:fill="D9D9D9" w:themeFill="background1" w:themeFillShade="D9"/>
          </w:tcPr>
          <w:p w14:paraId="7B22A550" w14:textId="77777777" w:rsidR="006F20DA" w:rsidRDefault="006F20DA" w:rsidP="0032304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0413C51C" w14:textId="77777777" w:rsidR="006F20DA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452E9032" w14:textId="77777777" w:rsidR="00BC1674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19476597" w14:textId="77777777" w:rsidR="00BC1674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20764F00" w14:textId="77777777" w:rsidR="00BC1674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4E57CDC" w14:textId="63110EEC" w:rsidR="006F20DA" w:rsidRDefault="006F20DA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17A26277" w14:textId="77777777" w:rsidR="007C1AA4" w:rsidRDefault="007C1AA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B2038C0" w14:textId="77777777" w:rsidR="007C1AA4" w:rsidRDefault="007C1AA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6F0E0C3F" w14:textId="77777777" w:rsidR="007C1AA4" w:rsidRDefault="007C1AA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7D57D219" w14:textId="6E2DD33F" w:rsidR="006F20DA" w:rsidRDefault="006F20DA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2D2416A0" w14:textId="77777777" w:rsidR="006F20DA" w:rsidRDefault="006F20DA" w:rsidP="0032304D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5C84B03F" w14:textId="77777777" w:rsidR="006F20DA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6A3C99" w14:textId="77777777" w:rsidR="006F20DA" w:rsidRDefault="006F20DA" w:rsidP="003230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BA3A003" w14:textId="77777777" w:rsidR="006F20DA" w:rsidRDefault="006F20DA" w:rsidP="0032304D">
            <w:pPr>
              <w:pStyle w:val="TableParagraph"/>
              <w:ind w:left="258" w:firstLine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3F3E522E" w14:textId="77777777" w:rsidR="006F20DA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E3864D" w14:textId="77777777" w:rsidR="006F20DA" w:rsidRDefault="006F20DA" w:rsidP="003230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37A41EC6" w14:textId="77777777" w:rsidR="006F20DA" w:rsidRDefault="006F20DA" w:rsidP="0032304D">
            <w:pPr>
              <w:pStyle w:val="TableParagraph"/>
              <w:ind w:left="258" w:right="131" w:hanging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2E3D73DD" w14:textId="77777777" w:rsidR="006F20DA" w:rsidRDefault="006F20DA" w:rsidP="0032304D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692A846" w14:textId="77777777" w:rsidR="006F20DA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4E47BE" w14:textId="77777777" w:rsidR="006F20DA" w:rsidRDefault="006F20DA" w:rsidP="0024503C">
            <w:pPr>
              <w:pStyle w:val="TableParagraph"/>
              <w:spacing w:line="239" w:lineRule="auto"/>
              <w:ind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2D231459" w14:textId="77777777" w:rsidR="006F20DA" w:rsidRDefault="006F20DA" w:rsidP="0032304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5D06962" w14:textId="77777777" w:rsidR="006F20DA" w:rsidRDefault="006F20DA" w:rsidP="0032304D">
            <w:pPr>
              <w:pStyle w:val="TableParagraph"/>
              <w:spacing w:line="239" w:lineRule="auto"/>
              <w:ind w:left="152" w:right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ils of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work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 B</w:t>
            </w:r>
          </w:p>
        </w:tc>
      </w:tr>
      <w:tr w:rsidR="006F20DA" w14:paraId="11353B86" w14:textId="77777777" w:rsidTr="008303E5">
        <w:trPr>
          <w:trHeight w:hRule="exact" w:val="89"/>
        </w:trPr>
        <w:tc>
          <w:tcPr>
            <w:tcW w:w="568" w:type="dxa"/>
            <w:tcBorders>
              <w:top w:val="single" w:sz="6" w:space="0" w:color="D9D9D9" w:themeColor="background1" w:themeShade="D9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687306D" w14:textId="77777777" w:rsidR="006F20DA" w:rsidRDefault="006F20DA" w:rsidP="0032304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single" w:sz="6" w:space="0" w:color="D9D9D9" w:themeColor="background1" w:themeShade="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B5979C0" w14:textId="77777777" w:rsidR="006F20DA" w:rsidRDefault="006F20DA" w:rsidP="00C76A31">
            <w:pPr>
              <w:pStyle w:val="TableParagraph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D9D9D9" w:themeColor="background1" w:themeShade="D9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A07E6A" w14:textId="77777777" w:rsidR="006F20DA" w:rsidRDefault="006F20DA" w:rsidP="0032304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</w:tc>
        <w:tc>
          <w:tcPr>
            <w:tcW w:w="1028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21E5CCE" w14:textId="77777777" w:rsidR="006F20DA" w:rsidRDefault="006F20DA" w:rsidP="0032304D"/>
        </w:tc>
        <w:tc>
          <w:tcPr>
            <w:tcW w:w="1114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1DB42CC" w14:textId="77777777" w:rsidR="006F20DA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39E7589" w14:textId="77777777" w:rsidR="006F20DA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10FD20D" w14:textId="77777777" w:rsidR="006F20DA" w:rsidRDefault="006F20DA" w:rsidP="0032304D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FA08ED" w14:textId="77777777" w:rsidR="006F20DA" w:rsidRDefault="006F20DA" w:rsidP="0032304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</w:tc>
      </w:tr>
      <w:tr w:rsidR="004C1E0B" w:rsidRPr="00393586" w14:paraId="630CC680" w14:textId="77777777" w:rsidTr="001F3784">
        <w:trPr>
          <w:trHeight w:hRule="exact" w:val="5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D7CAF29" w14:textId="77777777" w:rsidR="00DC1738" w:rsidRPr="00393586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358C343" w14:textId="77777777" w:rsidR="00DC1738" w:rsidRPr="00393586" w:rsidRDefault="00DC1738" w:rsidP="0032304D">
            <w:pPr>
              <w:pStyle w:val="TableParagraph"/>
              <w:spacing w:line="179" w:lineRule="exact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Underp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D0A2F37" w14:textId="12F41490" w:rsidR="00DC1738" w:rsidRPr="00393586" w:rsidRDefault="00DC1738" w:rsidP="00AC17A9">
            <w:pPr>
              <w:pStyle w:val="TableParagraph"/>
              <w:spacing w:line="239" w:lineRule="auto"/>
              <w:ind w:right="361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ift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~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 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hereo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C20A72" w14:textId="77777777" w:rsidR="00DC1738" w:rsidRPr="00393586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C3D5" w14:textId="7492FE5C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£2</w:t>
            </w:r>
            <w:r w:rsidR="00856A12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8525" w14:textId="4634F879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6871CC">
              <w:rPr>
                <w:rFonts w:ascii="Calibri" w:eastAsia="Calibri" w:hAnsi="Calibri" w:cs="Calibri"/>
                <w:spacing w:val="-2"/>
              </w:rPr>
              <w:t>65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89D8" w14:textId="792D06E8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£4</w:t>
            </w:r>
            <w:r w:rsidR="00561558">
              <w:rPr>
                <w:rFonts w:ascii="Calibri" w:eastAsia="Calibri" w:hAnsi="Calibri" w:cs="Calibri"/>
              </w:rPr>
              <w:t>9</w:t>
            </w:r>
            <w:r w:rsidR="00AE3D2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3206" w14:textId="77777777" w:rsidR="00DC1738" w:rsidRPr="00393586" w:rsidRDefault="00DC1738" w:rsidP="0032304D">
            <w:pPr>
              <w:pStyle w:val="TableParagraph"/>
              <w:spacing w:before="53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93586" w14:paraId="7B72B7EC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C2810C9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818EBA1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F1435A9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5B7AC0" w14:textId="77777777" w:rsidR="00DC1738" w:rsidRPr="00393586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CFDF" w14:textId="4F6EE106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£4</w:t>
            </w:r>
            <w:r w:rsidR="0017683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79BA" w14:textId="6BBB8F00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C77CC">
              <w:rPr>
                <w:rFonts w:ascii="Calibri" w:eastAsia="Calibri" w:hAnsi="Calibri" w:cs="Calibri"/>
                <w:spacing w:val="-2"/>
              </w:rPr>
              <w:t>53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94A2" w14:textId="1569DB74" w:rsidR="00DC1738" w:rsidRPr="00393586" w:rsidRDefault="00CA22F2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1738" w:rsidRPr="00393586">
              <w:rPr>
                <w:rFonts w:ascii="Calibri" w:eastAsia="Calibri" w:hAnsi="Calibri" w:cs="Calibri"/>
              </w:rPr>
              <w:t>£</w:t>
            </w:r>
            <w:r w:rsidR="00736A94">
              <w:rPr>
                <w:rFonts w:ascii="Calibri" w:eastAsia="Calibri" w:hAnsi="Calibri" w:cs="Calibri"/>
              </w:rPr>
              <w:t>9</w:t>
            </w:r>
            <w:r w:rsidR="00DC1738" w:rsidRPr="0039358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F04E" w14:textId="77777777" w:rsidR="00DC1738" w:rsidRPr="00393586" w:rsidRDefault="00DC1738" w:rsidP="0032304D"/>
        </w:tc>
      </w:tr>
      <w:tr w:rsidR="004C1E0B" w:rsidRPr="00393586" w14:paraId="01AFBE8B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B06E5E5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2AE8A7C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03A079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0B3C" w14:textId="77777777" w:rsidR="00DC1738" w:rsidRPr="00393586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2BEF5D" w14:textId="1914ACB6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176836">
              <w:rPr>
                <w:rFonts w:ascii="Calibri" w:eastAsia="Calibri" w:hAnsi="Calibri" w:cs="Calibri"/>
                <w:spacing w:val="-2"/>
              </w:rPr>
              <w:t>79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8A9236" w14:textId="4932851A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C77CC">
              <w:rPr>
                <w:rFonts w:ascii="Calibri" w:eastAsia="Calibri" w:hAnsi="Calibri" w:cs="Calibri"/>
                <w:spacing w:val="-2"/>
              </w:rPr>
              <w:t>318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17E9C5" w14:textId="32291F1F" w:rsidR="00DC1738" w:rsidRPr="00393586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£5</w:t>
            </w:r>
            <w:r w:rsidR="000C620F">
              <w:rPr>
                <w:rFonts w:ascii="Calibri" w:eastAsia="Calibri" w:hAnsi="Calibri" w:cs="Calibri"/>
              </w:rPr>
              <w:t>9</w:t>
            </w:r>
            <w:r w:rsidR="00EB777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027B2" w14:textId="77777777" w:rsidR="00DC1738" w:rsidRPr="00393586" w:rsidRDefault="00DC1738" w:rsidP="0032304D"/>
        </w:tc>
      </w:tr>
      <w:tr w:rsidR="004C1E0B" w:rsidRPr="00393586" w14:paraId="17E40A78" w14:textId="77777777" w:rsidTr="001F3784">
        <w:trPr>
          <w:trHeight w:hRule="exact" w:val="557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E2D9D1B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F10102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6C07F4C" w14:textId="77777777" w:rsidR="00DC1738" w:rsidRPr="00393586" w:rsidRDefault="00DC1738" w:rsidP="0032304D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5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hereo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1E04AB8" w14:textId="77777777" w:rsidR="00DC1738" w:rsidRPr="00393586" w:rsidRDefault="00DC1738" w:rsidP="0032304D">
            <w:pPr>
              <w:pStyle w:val="TableParagraph"/>
              <w:ind w:left="102" w:right="1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9F52F4" w14:textId="77777777" w:rsidR="00DC1738" w:rsidRPr="00393586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FFFFFF" w:themeColor="background1"/>
            </w:tcBorders>
          </w:tcPr>
          <w:p w14:paraId="7F3E39DF" w14:textId="77777777" w:rsidR="00DC1738" w:rsidRPr="00393586" w:rsidRDefault="00DC1738" w:rsidP="0032304D"/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14:paraId="113F1B0C" w14:textId="6E9BB895" w:rsidR="00DC1738" w:rsidRPr="00393586" w:rsidRDefault="00DC1738" w:rsidP="001379A6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£1</w:t>
            </w:r>
            <w:r w:rsidR="00E74AD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auto"/>
              <w:right w:val="single" w:sz="6" w:space="0" w:color="000000"/>
            </w:tcBorders>
          </w:tcPr>
          <w:p w14:paraId="3CFD58BA" w14:textId="77777777" w:rsidR="00DC1738" w:rsidRPr="00393586" w:rsidRDefault="00DC1738" w:rsidP="0032304D"/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41A857" w14:textId="77777777" w:rsidR="00DC1738" w:rsidRPr="00393586" w:rsidRDefault="00DC1738" w:rsidP="0032304D"/>
        </w:tc>
      </w:tr>
      <w:tr w:rsidR="004C1E0B" w:rsidRPr="00393586" w14:paraId="2D55120D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272508C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688D21E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9F198C6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auto"/>
            </w:tcBorders>
          </w:tcPr>
          <w:p w14:paraId="647EAF88" w14:textId="77777777" w:rsidR="00DC1738" w:rsidRPr="00393586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</w:tcPr>
          <w:p w14:paraId="6B20D8CF" w14:textId="77777777" w:rsidR="00DC1738" w:rsidRPr="00393586" w:rsidRDefault="00DC1738" w:rsidP="0032304D"/>
        </w:tc>
        <w:tc>
          <w:tcPr>
            <w:tcW w:w="1174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14:paraId="662A6652" w14:textId="76E99043" w:rsidR="00DC1738" w:rsidRPr="00393586" w:rsidRDefault="00DC1738" w:rsidP="001379A6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37022C">
              <w:rPr>
                <w:rFonts w:ascii="Calibri" w:eastAsia="Calibri" w:hAnsi="Calibri" w:cs="Calibri"/>
                <w:spacing w:val="-2"/>
              </w:rPr>
              <w:t>2.8</w:t>
            </w:r>
            <w:r w:rsidRPr="00393586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03A45200" w14:textId="77777777" w:rsidR="00DC1738" w:rsidRPr="00393586" w:rsidRDefault="00DC1738" w:rsidP="0032304D"/>
        </w:tc>
        <w:tc>
          <w:tcPr>
            <w:tcW w:w="1629" w:type="dxa"/>
            <w:tcBorders>
              <w:top w:val="single" w:sz="5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</w:tcPr>
          <w:p w14:paraId="51EA874A" w14:textId="77777777" w:rsidR="00DC1738" w:rsidRPr="00393586" w:rsidRDefault="00DC1738" w:rsidP="0032304D"/>
        </w:tc>
      </w:tr>
      <w:tr w:rsidR="004C1E0B" w:rsidRPr="00393586" w14:paraId="616EA17E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A25357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64098B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CF0AA4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D7F3D8" w14:textId="77777777" w:rsidR="00DC1738" w:rsidRPr="00393586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000000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15B27D23" w14:textId="77777777" w:rsidR="00DC1738" w:rsidRPr="00393586" w:rsidRDefault="00DC1738" w:rsidP="0032304D"/>
        </w:tc>
        <w:tc>
          <w:tcPr>
            <w:tcW w:w="1174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7B776F1E" w14:textId="5B7DE929" w:rsidR="00DC1738" w:rsidRPr="00393586" w:rsidRDefault="00DC1738" w:rsidP="00DA3FC5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D77AE3">
              <w:rPr>
                <w:rFonts w:ascii="Calibri" w:eastAsia="Calibri" w:hAnsi="Calibri" w:cs="Calibri"/>
                <w:spacing w:val="-2"/>
              </w:rPr>
              <w:t>36.80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FFFFFF" w:themeColor="background1"/>
              <w:bottom w:val="single" w:sz="5" w:space="0" w:color="000000"/>
              <w:right w:val="single" w:sz="6" w:space="0" w:color="000000"/>
            </w:tcBorders>
          </w:tcPr>
          <w:p w14:paraId="2FEED613" w14:textId="77777777" w:rsidR="00DC1738" w:rsidRPr="00393586" w:rsidRDefault="00DC1738" w:rsidP="0032304D"/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975A42" w14:textId="77777777" w:rsidR="00DC1738" w:rsidRPr="00393586" w:rsidRDefault="00DC1738" w:rsidP="0032304D"/>
        </w:tc>
      </w:tr>
      <w:tr w:rsidR="006B5CBE" w:rsidRPr="00393586" w14:paraId="0EBCC94B" w14:textId="77777777" w:rsidTr="001F3784">
        <w:trPr>
          <w:trHeight w:hRule="exact" w:val="9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C364101" w14:textId="77777777" w:rsidR="00DC1738" w:rsidRPr="00393586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868A238" w14:textId="77777777" w:rsidR="00DC1738" w:rsidRPr="00393586" w:rsidRDefault="00DC1738" w:rsidP="00B41485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lk151382074"/>
            <w:r w:rsidRPr="0039358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61243D0C" w14:textId="77777777" w:rsidR="00DC1738" w:rsidRPr="00393586" w:rsidRDefault="00DC1738" w:rsidP="00B41485">
            <w:pPr>
              <w:pStyle w:val="TableParagraph"/>
              <w:spacing w:before="1" w:line="239" w:lineRule="auto"/>
              <w:ind w:right="23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inst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fi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tin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l) a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 st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646D531" w14:textId="77777777" w:rsidR="00DC1738" w:rsidRPr="00393586" w:rsidRDefault="00DC1738" w:rsidP="0032304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66D9EDB" w14:textId="77777777" w:rsidR="00DC1738" w:rsidRPr="00393586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3FA2B" w14:textId="77777777" w:rsidR="00DC1738" w:rsidRPr="00393586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12FD1" w14:textId="77777777" w:rsidR="00DC1738" w:rsidRPr="00393586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A449DA" w14:textId="77777777" w:rsidR="00DC1738" w:rsidRPr="00393586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B223BC" w14:textId="77777777" w:rsidR="00DC1738" w:rsidRPr="00393586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11C095" w14:textId="77777777" w:rsidR="00DC1738" w:rsidRPr="00393586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bookmarkEnd w:id="2"/>
          <w:p w14:paraId="3115F370" w14:textId="77777777" w:rsidR="00DC1738" w:rsidRPr="00393586" w:rsidRDefault="00DC1738" w:rsidP="0032304D">
            <w:pPr>
              <w:pStyle w:val="TableParagraph"/>
              <w:ind w:left="102" w:right="14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228EB53" w14:textId="77777777" w:rsidR="00DC1738" w:rsidRPr="00393586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 w:rsidRPr="0039358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</w:t>
            </w:r>
            <w:r w:rsidRPr="00393586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ce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</w:p>
          <w:p w14:paraId="66D8AE9C" w14:textId="77777777" w:rsidR="00DC1738" w:rsidRPr="00393586" w:rsidRDefault="00DC1738" w:rsidP="0032304D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sti</w:t>
            </w:r>
            <w:r w:rsidRPr="00393586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st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band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s,</w:t>
            </w:r>
          </w:p>
          <w:p w14:paraId="21AF803F" w14:textId="77777777" w:rsidR="00DC1738" w:rsidRPr="00393586" w:rsidRDefault="00DC1738" w:rsidP="0032304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4D7C81A" w14:textId="77777777" w:rsidR="00DC1738" w:rsidRPr="00393586" w:rsidRDefault="00DC1738" w:rsidP="0032304D">
            <w:pPr>
              <w:pStyle w:val="TableParagraph"/>
              <w:ind w:left="102" w:right="43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 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£2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 w:themeColor="text1"/>
            </w:tcBorders>
          </w:tcPr>
          <w:p w14:paraId="452477C5" w14:textId="77777777" w:rsidR="00DC1738" w:rsidRPr="009E0C4B" w:rsidRDefault="00DC1738" w:rsidP="0032304D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31390BE" w14:textId="77777777" w:rsidR="00DC1738" w:rsidRPr="009E0C4B" w:rsidRDefault="00DC1738" w:rsidP="0032304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0C4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9E0C4B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9E0C4B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40A48A23" w14:textId="77777777" w:rsidR="00DC1738" w:rsidRPr="009E0C4B" w:rsidRDefault="00DC1738" w:rsidP="0032304D">
            <w:pPr>
              <w:pStyle w:val="TableParagraph"/>
              <w:spacing w:before="63"/>
              <w:ind w:left="7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035434A3" w14:textId="77777777" w:rsidR="00DC1738" w:rsidRPr="009E0C4B" w:rsidRDefault="00DC1738" w:rsidP="0032304D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</w:rPr>
            </w:pPr>
          </w:p>
          <w:p w14:paraId="50741579" w14:textId="6705218A" w:rsidR="00DC1738" w:rsidRPr="009E0C4B" w:rsidRDefault="00DC1738" w:rsidP="0032304D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9E0C4B"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6" w:space="0" w:color="FFFFFF" w:themeColor="background1"/>
              <w:bottom w:val="single" w:sz="5" w:space="0" w:color="000000"/>
              <w:right w:val="single" w:sz="6" w:space="0" w:color="000000"/>
            </w:tcBorders>
          </w:tcPr>
          <w:p w14:paraId="1068AF02" w14:textId="77777777" w:rsidR="00DC1738" w:rsidRPr="0046511C" w:rsidRDefault="00DC1738" w:rsidP="0032304D">
            <w:pPr>
              <w:pStyle w:val="TableParagraph"/>
              <w:spacing w:before="63"/>
              <w:ind w:left="183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0EA75C" w14:textId="77777777" w:rsidR="00DC1738" w:rsidRPr="00393586" w:rsidRDefault="00DC1738" w:rsidP="0032304D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C3740C7" w14:textId="77777777" w:rsidR="00DC1738" w:rsidRPr="00393586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6B5CBE" w:rsidRPr="00393586" w14:paraId="0A50827E" w14:textId="77777777" w:rsidTr="001F3784">
        <w:trPr>
          <w:trHeight w:hRule="exact" w:val="303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B830228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BF6B669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C0B9FA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AB91F2" w14:textId="77777777" w:rsidR="00DC1738" w:rsidRPr="009E0C4B" w:rsidRDefault="00DC1738" w:rsidP="0032304D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0C4B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F0AE0EE" w14:textId="77777777" w:rsidR="00DC1738" w:rsidRPr="009E0C4B" w:rsidRDefault="00DC1738" w:rsidP="0032304D">
            <w:pPr>
              <w:pStyle w:val="TableParagraph"/>
              <w:spacing w:before="39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F63F981" w14:textId="4AE49D40" w:rsidR="00DC1738" w:rsidRPr="009E0C4B" w:rsidRDefault="00DC1738" w:rsidP="0032304D">
            <w:pPr>
              <w:pStyle w:val="TableParagraph"/>
              <w:spacing w:before="39"/>
              <w:ind w:left="1"/>
              <w:jc w:val="center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BC5FD2" w:rsidRPr="009E0C4B">
              <w:rPr>
                <w:rFonts w:ascii="Calibri" w:eastAsia="Calibri" w:hAnsi="Calibri" w:cs="Calibri"/>
              </w:rPr>
              <w:t>6</w:t>
            </w:r>
            <w:r w:rsidRPr="009E0C4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7967AB0B" w14:textId="77777777" w:rsidR="00DC1738" w:rsidRPr="0046511C" w:rsidRDefault="00DC1738" w:rsidP="0032304D">
            <w:pPr>
              <w:pStyle w:val="TableParagraph"/>
              <w:spacing w:before="39"/>
              <w:ind w:left="241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19B564" w14:textId="77777777" w:rsidR="00DC1738" w:rsidRPr="00393586" w:rsidRDefault="00DC1738" w:rsidP="0032304D"/>
        </w:tc>
      </w:tr>
      <w:tr w:rsidR="004C1E0B" w:rsidRPr="00393586" w14:paraId="5A5A3975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AAC1FD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AE0D2D0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E044F7B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69D3F6" w14:textId="77777777" w:rsidR="00DC1738" w:rsidRPr="009E0C4B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0C4B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34F559A3" w14:textId="77777777" w:rsidR="00DC1738" w:rsidRPr="009E0C4B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437C90D1" w14:textId="3F716C3A" w:rsidR="00DC1738" w:rsidRPr="009E0C4B" w:rsidRDefault="00DC1738" w:rsidP="0032304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BC5FD2" w:rsidRPr="009E0C4B">
              <w:rPr>
                <w:rFonts w:ascii="Calibri" w:eastAsia="Calibri" w:hAnsi="Calibri" w:cs="Calibri"/>
                <w:spacing w:val="-2"/>
              </w:rPr>
              <w:t>360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1CCC6A29" w14:textId="77777777" w:rsidR="00DC1738" w:rsidRPr="0046511C" w:rsidRDefault="00DC1738" w:rsidP="0032304D">
            <w:pPr>
              <w:pStyle w:val="TableParagraph"/>
              <w:spacing w:before="12"/>
              <w:ind w:left="183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115E44" w14:textId="77777777" w:rsidR="00DC1738" w:rsidRPr="00393586" w:rsidRDefault="00DC1738" w:rsidP="0032304D"/>
        </w:tc>
      </w:tr>
      <w:tr w:rsidR="004C1E0B" w:rsidRPr="00393586" w14:paraId="0409E1AC" w14:textId="77777777" w:rsidTr="00B04159">
        <w:trPr>
          <w:trHeight w:hRule="exact" w:val="823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25B26C7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DEB8201" w14:textId="77777777" w:rsidR="00DC1738" w:rsidRPr="00393586" w:rsidRDefault="00DC1738" w:rsidP="0032304D"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If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cilla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sion [Ta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B]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itio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BAB05DD" w14:textId="77777777" w:rsidR="00E921A8" w:rsidRPr="00004911" w:rsidRDefault="00AE6AA1" w:rsidP="00AE6AA1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14:paraId="1EE70E72" w14:textId="41B0431B" w:rsidR="00DC1738" w:rsidRPr="00004911" w:rsidRDefault="00E921A8" w:rsidP="00AE6AA1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DC1738"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DC1738" w:rsidRPr="00004911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="00DC1738" w:rsidRPr="0000491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="00DC1738" w:rsidRPr="00004911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DC1738"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2121FA17" w14:textId="6FE6986B" w:rsidR="00DC1738" w:rsidRPr="00004911" w:rsidRDefault="00D40EE8" w:rsidP="00D40EE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AE6AA1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DC1738" w:rsidRPr="0000491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£200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p to</w:t>
            </w:r>
          </w:p>
          <w:p w14:paraId="2F84138E" w14:textId="5EE29164" w:rsidR="00DC1738" w:rsidRPr="00004911" w:rsidRDefault="00D40EE8" w:rsidP="00D40EE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E921A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£5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DC1738"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="00DC1738" w:rsidRPr="0000491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F0832" w14:textId="77777777" w:rsidR="00DC1738" w:rsidRPr="00004911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A6FA9" w14:textId="7D51CDF3" w:rsidR="00DC1738" w:rsidRPr="00004911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9E0C4B" w:rsidRPr="00004911"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65DB" w14:textId="4656DE29" w:rsidR="00DC1738" w:rsidRPr="00004911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B04159" w:rsidRPr="00004911">
              <w:rPr>
                <w:rFonts w:ascii="Calibri" w:eastAsia="Calibri" w:hAnsi="Calibri" w:cs="Calibri"/>
              </w:rPr>
              <w:t>1</w:t>
            </w:r>
            <w:r w:rsidRPr="00004911">
              <w:rPr>
                <w:rFonts w:ascii="Calibri" w:eastAsia="Calibri" w:hAnsi="Calibri" w:cs="Calibri"/>
              </w:rPr>
              <w:t>8</w:t>
            </w:r>
            <w:r w:rsidR="00B04159" w:rsidRPr="0000491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7CFD" w14:textId="0D95A08A" w:rsidR="00DC1738" w:rsidRPr="00004911" w:rsidRDefault="00DC1738" w:rsidP="0032304D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B04159" w:rsidRPr="00004911">
              <w:rPr>
                <w:rFonts w:ascii="Calibri" w:eastAsia="Calibri" w:hAnsi="Calibri" w:cs="Calibri"/>
                <w:spacing w:val="-2"/>
              </w:rPr>
              <w:t>300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1EE78" w14:textId="77777777" w:rsidR="00DC1738" w:rsidRPr="00004911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065578" w14:textId="77777777" w:rsidR="00DC1738" w:rsidRPr="00004911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93586" w14:paraId="6E3301D8" w14:textId="77777777" w:rsidTr="00B04159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A232761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1AA67F1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16248C5" w14:textId="77777777" w:rsidR="00DC1738" w:rsidRPr="00004911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8E543C" w14:textId="77777777" w:rsidR="00DC1738" w:rsidRPr="00004911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241C8" w14:textId="1F38402C" w:rsidR="00DC1738" w:rsidRPr="00004911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9E0C4B" w:rsidRPr="00004911">
              <w:rPr>
                <w:rFonts w:ascii="Calibri" w:eastAsia="Calibri" w:hAnsi="Calibri" w:cs="Calibri"/>
              </w:rPr>
              <w:t>22.20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6100" w14:textId="29AF3D59" w:rsidR="00DC1738" w:rsidRPr="00004911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B04159" w:rsidRPr="00004911">
              <w:rPr>
                <w:rFonts w:ascii="Calibri" w:eastAsia="Calibri" w:hAnsi="Calibri" w:cs="Calibri"/>
              </w:rPr>
              <w:t>37.80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F5D6" w14:textId="403C9936" w:rsidR="00DC1738" w:rsidRPr="00004911" w:rsidRDefault="00DC1738" w:rsidP="0032304D">
            <w:pPr>
              <w:pStyle w:val="TableParagraph"/>
              <w:spacing w:before="27"/>
              <w:ind w:left="380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B04159" w:rsidRPr="00004911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D0BF" w14:textId="77777777" w:rsidR="00DC1738" w:rsidRPr="00004911" w:rsidRDefault="00DC1738" w:rsidP="0032304D"/>
        </w:tc>
      </w:tr>
      <w:tr w:rsidR="004C1E0B" w:rsidRPr="00393586" w14:paraId="1BBDE5EA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5DAA485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FE64F45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17BD272" w14:textId="77777777" w:rsidR="00DC1738" w:rsidRPr="00004911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4B16" w14:textId="77777777" w:rsidR="00DC1738" w:rsidRPr="00004911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6582" w14:textId="2E49B286" w:rsidR="00DC1738" w:rsidRPr="00004911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B04159" w:rsidRPr="00004911">
              <w:rPr>
                <w:rFonts w:ascii="Calibri" w:eastAsia="Calibri" w:hAnsi="Calibri" w:cs="Calibri"/>
              </w:rPr>
              <w:t>133.20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EFE3" w14:textId="6FCE869A" w:rsidR="00DC1738" w:rsidRPr="00004911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B04159" w:rsidRPr="00004911"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B221" w14:textId="610EC7EA" w:rsidR="00DC1738" w:rsidRPr="00004911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B04159" w:rsidRPr="00004911"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6D97" w14:textId="77777777" w:rsidR="00DC1738" w:rsidRPr="00004911" w:rsidRDefault="00DC1738" w:rsidP="0032304D"/>
        </w:tc>
      </w:tr>
      <w:tr w:rsidR="004C1E0B" w:rsidRPr="00393586" w14:paraId="4DCD5DDF" w14:textId="77777777" w:rsidTr="0086223D">
        <w:trPr>
          <w:trHeight w:hRule="exact" w:val="783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F2A145B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C5BC970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4BBA7C" w14:textId="77777777" w:rsidR="00DC1738" w:rsidRPr="00004911" w:rsidRDefault="00DC1738" w:rsidP="0032304D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C3DF6FF" w14:textId="77777777" w:rsidR="00DC1738" w:rsidRPr="00004911" w:rsidRDefault="00DC1738" w:rsidP="0032304D">
            <w:pPr>
              <w:pStyle w:val="TableParagraph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04911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00491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004911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0491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£5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p to</w:t>
            </w:r>
          </w:p>
          <w:p w14:paraId="60396735" w14:textId="77777777" w:rsidR="00DC1738" w:rsidRPr="00004911" w:rsidRDefault="00DC1738" w:rsidP="0032304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393C8A" w14:textId="77777777" w:rsidR="00DC1738" w:rsidRPr="00004911" w:rsidRDefault="00DC1738" w:rsidP="0032304D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3D45" w14:textId="0F185386" w:rsidR="00DC1738" w:rsidRPr="00004911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111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5051" w14:textId="3348E44B" w:rsidR="00DC1738" w:rsidRPr="00004911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189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FB82" w14:textId="0E6AD5F5" w:rsidR="00DC1738" w:rsidRPr="00004911" w:rsidRDefault="00DC1738" w:rsidP="0032304D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6939E0" w:rsidRPr="00004911"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7A07" w14:textId="77777777" w:rsidR="00DC1738" w:rsidRPr="00004911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B7232E" w14:textId="77777777" w:rsidR="00DC1738" w:rsidRPr="00004911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93586" w14:paraId="01BB0C4C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A971CC3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373C21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C0AAF48" w14:textId="77777777" w:rsidR="00DC1738" w:rsidRPr="00004911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F32935" w14:textId="77777777" w:rsidR="00DC1738" w:rsidRPr="00004911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BE1B" w14:textId="0032A4C7" w:rsidR="00DC1738" w:rsidRPr="00004911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22.20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9E235" w14:textId="1BFEA3C5" w:rsidR="00DC1738" w:rsidRPr="00004911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37.80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E145" w14:textId="339EE123" w:rsidR="00DC1738" w:rsidRPr="00004911" w:rsidRDefault="006939E0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 xml:space="preserve"> </w:t>
            </w:r>
            <w:r w:rsidR="00DC1738" w:rsidRPr="00004911">
              <w:rPr>
                <w:rFonts w:ascii="Calibri" w:eastAsia="Calibri" w:hAnsi="Calibri" w:cs="Calibri"/>
              </w:rPr>
              <w:t>£</w:t>
            </w:r>
            <w:r w:rsidRPr="00004911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01FD" w14:textId="77777777" w:rsidR="00DC1738" w:rsidRPr="00004911" w:rsidRDefault="00DC1738" w:rsidP="0032304D"/>
        </w:tc>
      </w:tr>
      <w:tr w:rsidR="004C1E0B" w:rsidRPr="00393586" w14:paraId="7A27B71D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FD37AB9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F181779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496F14" w14:textId="77777777" w:rsidR="00DC1738" w:rsidRPr="00004911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6F7F4" w14:textId="77777777" w:rsidR="00DC1738" w:rsidRPr="00004911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337D" w14:textId="43282F63" w:rsidR="00DC1738" w:rsidRPr="00004911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133.</w:t>
            </w:r>
            <w:r w:rsidR="006939E0" w:rsidRPr="00004911">
              <w:rPr>
                <w:rFonts w:ascii="Calibri" w:eastAsia="Calibri" w:hAnsi="Calibri" w:cs="Calibri"/>
                <w:spacing w:val="-2"/>
              </w:rPr>
              <w:t>2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392D" w14:textId="18C23251" w:rsidR="00DC1738" w:rsidRPr="00004911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22</w:t>
            </w:r>
            <w:r w:rsidR="006939E0" w:rsidRPr="00004911">
              <w:rPr>
                <w:rFonts w:ascii="Calibri" w:eastAsia="Calibri" w:hAnsi="Calibri" w:cs="Calibri"/>
                <w:spacing w:val="-2"/>
              </w:rPr>
              <w:t>6</w:t>
            </w:r>
            <w:r w:rsidR="005D07A7" w:rsidRPr="00004911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2300" w14:textId="712FB9FA" w:rsidR="00DC1738" w:rsidRPr="00004911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6939E0" w:rsidRPr="00004911"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A4EC" w14:textId="77777777" w:rsidR="00DC1738" w:rsidRPr="00004911" w:rsidRDefault="00DC1738" w:rsidP="0032304D"/>
        </w:tc>
      </w:tr>
      <w:tr w:rsidR="004C1E0B" w:rsidRPr="00393586" w14:paraId="537F6D7B" w14:textId="77777777" w:rsidTr="001F3784">
        <w:trPr>
          <w:trHeight w:hRule="exact" w:val="74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0A8DB61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F4FE37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9C965FC" w14:textId="77777777" w:rsidR="00DC1738" w:rsidRPr="00004911" w:rsidRDefault="00DC1738" w:rsidP="0032304D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E5A64DD" w14:textId="77777777" w:rsidR="00DC1738" w:rsidRPr="00004911" w:rsidRDefault="00DC1738" w:rsidP="0032304D">
            <w:pPr>
              <w:pStyle w:val="TableParagraph"/>
              <w:spacing w:line="239" w:lineRule="auto"/>
              <w:ind w:left="102" w:right="153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04911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004911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004911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4911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0491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DC56EA" w14:textId="77777777" w:rsidR="00DC1738" w:rsidRPr="00004911" w:rsidRDefault="00DC1738" w:rsidP="0032304D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26AD" w14:textId="4EFEA9D9" w:rsidR="00DC1738" w:rsidRPr="00004911" w:rsidRDefault="00DC1738" w:rsidP="0032304D">
            <w:pPr>
              <w:pStyle w:val="TableParagraph"/>
              <w:spacing w:before="9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6939E0" w:rsidRPr="00004911">
              <w:rPr>
                <w:rFonts w:ascii="Calibri" w:eastAsia="Calibri" w:hAnsi="Calibri" w:cs="Calibri"/>
                <w:spacing w:val="-2"/>
              </w:rPr>
              <w:t>111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8242" w14:textId="1AC6D7C1" w:rsidR="00DC1738" w:rsidRPr="00004911" w:rsidRDefault="00DC1738" w:rsidP="0032304D">
            <w:pPr>
              <w:pStyle w:val="TableParagraph"/>
              <w:spacing w:before="9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086B76" w:rsidRPr="00004911">
              <w:rPr>
                <w:rFonts w:ascii="Calibri" w:eastAsia="Calibri" w:hAnsi="Calibri" w:cs="Calibri"/>
                <w:spacing w:val="-2"/>
              </w:rPr>
              <w:t>189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D56C" w14:textId="594FCC7F" w:rsidR="00DC1738" w:rsidRPr="00004911" w:rsidRDefault="00DC1738" w:rsidP="0032304D">
            <w:pPr>
              <w:pStyle w:val="TableParagraph"/>
              <w:spacing w:before="97"/>
              <w:ind w:left="267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086B76" w:rsidRPr="00004911"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79F6" w14:textId="77777777" w:rsidR="00DC1738" w:rsidRPr="00004911" w:rsidRDefault="00DC1738" w:rsidP="003230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47B913B" w14:textId="77777777" w:rsidR="00DC1738" w:rsidRPr="00004911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004911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93586" w14:paraId="5A16115D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A97FAD9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37F37A4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2865C22" w14:textId="77777777" w:rsidR="00DC1738" w:rsidRPr="00004911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8937C1" w14:textId="77777777" w:rsidR="00DC1738" w:rsidRPr="00004911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B1D0" w14:textId="44315EC1" w:rsidR="00DC1738" w:rsidRPr="00004911" w:rsidRDefault="00DC1738" w:rsidP="0032304D">
            <w:pPr>
              <w:pStyle w:val="TableParagraph"/>
              <w:spacing w:before="29"/>
              <w:ind w:left="354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6939E0" w:rsidRPr="00004911">
              <w:rPr>
                <w:rFonts w:ascii="Calibri" w:eastAsia="Calibri" w:hAnsi="Calibri" w:cs="Calibri"/>
                <w:spacing w:val="-2"/>
              </w:rPr>
              <w:t>22.20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7C70" w14:textId="647B8F63" w:rsidR="00DC1738" w:rsidRPr="00004911" w:rsidRDefault="00086B76" w:rsidP="0032304D">
            <w:pPr>
              <w:pStyle w:val="TableParagraph"/>
              <w:spacing w:before="29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 xml:space="preserve">  </w:t>
            </w:r>
            <w:r w:rsidR="00DC1738" w:rsidRPr="00004911">
              <w:rPr>
                <w:rFonts w:ascii="Calibri" w:eastAsia="Calibri" w:hAnsi="Calibri" w:cs="Calibri"/>
              </w:rPr>
              <w:t>£</w:t>
            </w:r>
            <w:r w:rsidRPr="00004911">
              <w:rPr>
                <w:rFonts w:ascii="Calibri" w:eastAsia="Calibri" w:hAnsi="Calibri" w:cs="Calibri"/>
                <w:spacing w:val="-2"/>
              </w:rPr>
              <w:t>37.80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8A289" w14:textId="6565059E" w:rsidR="00DC1738" w:rsidRPr="00004911" w:rsidRDefault="00DC1738" w:rsidP="0032304D">
            <w:pPr>
              <w:pStyle w:val="TableParagraph"/>
              <w:spacing w:before="29"/>
              <w:ind w:left="267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086B76" w:rsidRPr="00004911">
              <w:rPr>
                <w:rFonts w:ascii="Calibri" w:eastAsia="Calibri" w:hAnsi="Calibri" w:cs="Calibri"/>
                <w:spacing w:val="-2"/>
              </w:rPr>
              <w:t>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5767" w14:textId="77777777" w:rsidR="00DC1738" w:rsidRPr="00004911" w:rsidRDefault="00DC1738" w:rsidP="0032304D"/>
        </w:tc>
      </w:tr>
      <w:tr w:rsidR="004C1E0B" w:rsidRPr="00393586" w14:paraId="4B34051A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BA4FBDF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35F60BF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0F44D9" w14:textId="77777777" w:rsidR="00DC1738" w:rsidRPr="00004911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0FAEB" w14:textId="77777777" w:rsidR="00DC1738" w:rsidRPr="00004911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911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EB28" w14:textId="7EACA619" w:rsidR="00DC1738" w:rsidRPr="00004911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086B76" w:rsidRPr="00004911">
              <w:rPr>
                <w:rFonts w:ascii="Calibri" w:eastAsia="Calibri" w:hAnsi="Calibri" w:cs="Calibri"/>
                <w:spacing w:val="-2"/>
              </w:rPr>
              <w:t>133.20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12A8" w14:textId="5EF10FD7" w:rsidR="00DC1738" w:rsidRPr="00004911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>£</w:t>
            </w:r>
            <w:r w:rsidR="00086B76" w:rsidRPr="00004911">
              <w:rPr>
                <w:rFonts w:ascii="Calibri" w:eastAsia="Calibri" w:hAnsi="Calibri" w:cs="Calibri"/>
                <w:spacing w:val="-2"/>
              </w:rPr>
              <w:t>226.80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888E" w14:textId="6F95644C" w:rsidR="00DC1738" w:rsidRPr="00004911" w:rsidRDefault="00086B76" w:rsidP="0032304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 w:rsidRPr="00004911">
              <w:rPr>
                <w:rFonts w:ascii="Calibri" w:eastAsia="Calibri" w:hAnsi="Calibri" w:cs="Calibri"/>
              </w:rPr>
              <w:t xml:space="preserve"> </w:t>
            </w:r>
            <w:r w:rsidR="00DC1738" w:rsidRPr="00004911">
              <w:rPr>
                <w:rFonts w:ascii="Calibri" w:eastAsia="Calibri" w:hAnsi="Calibri" w:cs="Calibri"/>
              </w:rPr>
              <w:t>£</w:t>
            </w:r>
            <w:r w:rsidRPr="00004911"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7B09" w14:textId="77777777" w:rsidR="00DC1738" w:rsidRPr="00004911" w:rsidRDefault="00DC1738" w:rsidP="0032304D"/>
        </w:tc>
      </w:tr>
      <w:tr w:rsidR="004C1E0B" w:rsidRPr="00393586" w14:paraId="37C47750" w14:textId="77777777" w:rsidTr="001F3784">
        <w:trPr>
          <w:trHeight w:hRule="exact" w:val="85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5B4819A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DCAB8B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ADA89E" w14:textId="77777777" w:rsidR="00DC1738" w:rsidRPr="00393586" w:rsidRDefault="00DC1738" w:rsidP="0032304D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52AAD48" w14:textId="77777777" w:rsidR="00DC1738" w:rsidRPr="00393586" w:rsidRDefault="00DC1738" w:rsidP="0032304D">
            <w:pPr>
              <w:pStyle w:val="TableParagraph"/>
              <w:spacing w:line="239" w:lineRule="auto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£100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4694FA" w14:textId="77777777" w:rsidR="00DC1738" w:rsidRPr="009E0C4B" w:rsidRDefault="00DC1738" w:rsidP="0032304D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0C4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9E0C4B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9E0C4B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EB01" w14:textId="5135B903" w:rsidR="00DC1738" w:rsidRPr="009E0C4B" w:rsidRDefault="00DC1738" w:rsidP="0032304D">
            <w:pPr>
              <w:pStyle w:val="TableParagraph"/>
              <w:spacing w:before="94"/>
              <w:ind w:left="241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086B76">
              <w:rPr>
                <w:rFonts w:ascii="Calibri" w:eastAsia="Calibri" w:hAnsi="Calibri" w:cs="Calibri"/>
                <w:spacing w:val="-2"/>
              </w:rPr>
              <w:t>740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30F8" w14:textId="1507763E" w:rsidR="00DC1738" w:rsidRPr="009E0C4B" w:rsidRDefault="00086B76" w:rsidP="00086B76">
            <w:pPr>
              <w:pStyle w:val="TableParagraph"/>
              <w:spacing w:before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C1738" w:rsidRPr="009E0C4B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1,260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9ADB" w14:textId="5A4FED4E" w:rsidR="00DC1738" w:rsidRPr="009E0C4B" w:rsidRDefault="00DC1738" w:rsidP="00086B76">
            <w:pPr>
              <w:pStyle w:val="TableParagraph"/>
              <w:spacing w:before="94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086B76">
              <w:rPr>
                <w:rFonts w:ascii="Calibri" w:eastAsia="Calibri" w:hAnsi="Calibri" w:cs="Calibri"/>
              </w:rPr>
              <w:t>2,000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B66C" w14:textId="77777777" w:rsidR="00DC1738" w:rsidRPr="00393586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6C389C" w14:textId="77777777" w:rsidR="00DC1738" w:rsidRPr="00393586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93586" w14:paraId="204DB612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7220C36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03B266B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83DB68E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913DB4" w14:textId="77777777" w:rsidR="00DC1738" w:rsidRPr="009E0C4B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0C4B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ED3F" w14:textId="474FBFCC" w:rsidR="00DC1738" w:rsidRPr="009E0C4B" w:rsidRDefault="00086B76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DC1738" w:rsidRPr="009E0C4B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148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4EF8" w14:textId="597DD59E" w:rsidR="00DC1738" w:rsidRPr="009E0C4B" w:rsidRDefault="00DC1738" w:rsidP="0032304D">
            <w:pPr>
              <w:pStyle w:val="TableParagraph"/>
              <w:spacing w:before="29"/>
              <w:ind w:left="241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086B76">
              <w:rPr>
                <w:rFonts w:ascii="Calibri" w:eastAsia="Calibri" w:hAnsi="Calibri" w:cs="Calibri"/>
                <w:spacing w:val="-2"/>
              </w:rPr>
              <w:t>252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6C10" w14:textId="4B78E670" w:rsidR="00DC1738" w:rsidRPr="009E0C4B" w:rsidRDefault="00086B76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DC1738" w:rsidRPr="009E0C4B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9834" w14:textId="77777777" w:rsidR="00DC1738" w:rsidRPr="00393586" w:rsidRDefault="00DC1738" w:rsidP="0032304D"/>
        </w:tc>
      </w:tr>
      <w:tr w:rsidR="004C1E0B" w:rsidRPr="00393586" w14:paraId="1A0B9F15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4E8656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847B1E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73FAA0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A5F6" w14:textId="77777777" w:rsidR="00DC1738" w:rsidRPr="009E0C4B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0C4B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C668" w14:textId="782D40EF" w:rsidR="00DC1738" w:rsidRPr="009E0C4B" w:rsidRDefault="00DC1738" w:rsidP="0032304D">
            <w:pPr>
              <w:pStyle w:val="TableParagraph"/>
              <w:spacing w:before="29"/>
              <w:ind w:left="241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086B76">
              <w:rPr>
                <w:rFonts w:ascii="Calibri" w:eastAsia="Calibri" w:hAnsi="Calibri" w:cs="Calibri"/>
                <w:spacing w:val="-2"/>
              </w:rPr>
              <w:t>888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36F5" w14:textId="7B210064" w:rsidR="00DC1738" w:rsidRPr="009E0C4B" w:rsidRDefault="00086B76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C1738" w:rsidRPr="009E0C4B">
              <w:rPr>
                <w:rFonts w:ascii="Calibri" w:eastAsia="Calibri" w:hAnsi="Calibri" w:cs="Calibri"/>
              </w:rPr>
              <w:t>£</w:t>
            </w:r>
            <w:r w:rsidR="00DC1738" w:rsidRPr="009E0C4B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,512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E312B" w14:textId="3C18E800" w:rsidR="00DC1738" w:rsidRPr="009E0C4B" w:rsidRDefault="00DC1738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 w:rsidRPr="009E0C4B">
              <w:rPr>
                <w:rFonts w:ascii="Calibri" w:eastAsia="Calibri" w:hAnsi="Calibri" w:cs="Calibri"/>
              </w:rPr>
              <w:t>£</w:t>
            </w:r>
            <w:r w:rsidR="00086B76">
              <w:rPr>
                <w:rFonts w:ascii="Calibri" w:eastAsia="Calibri" w:hAnsi="Calibri" w:cs="Calibri"/>
              </w:rPr>
              <w:t>2,400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10222" w14:textId="77777777" w:rsidR="00DC1738" w:rsidRPr="00393586" w:rsidRDefault="00DC1738" w:rsidP="0032304D"/>
        </w:tc>
      </w:tr>
      <w:tr w:rsidR="004C1E0B" w:rsidRPr="00393586" w14:paraId="30E31E58" w14:textId="77777777" w:rsidTr="001F3784">
        <w:trPr>
          <w:trHeight w:hRule="exact" w:val="8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AE29C1B" w14:textId="77777777" w:rsidR="00DC1738" w:rsidRPr="00393586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8B897A" w14:textId="77777777" w:rsidR="00DC1738" w:rsidRPr="00393586" w:rsidRDefault="00DC1738" w:rsidP="0032304D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ndo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lac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6E260D12" w14:textId="77777777" w:rsidR="00DC1738" w:rsidRPr="00393586" w:rsidRDefault="00DC1738" w:rsidP="0032304D">
            <w:pPr>
              <w:pStyle w:val="TableParagraph"/>
              <w:spacing w:before="1" w:line="184" w:lineRule="exact"/>
              <w:ind w:left="284" w:right="284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mp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D06034" w14:textId="77777777" w:rsidR="00DC1738" w:rsidRPr="00393586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 w:rsidRPr="0039358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</w:t>
            </w:r>
            <w:r w:rsidRPr="00393586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ce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groupe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  <w:p w14:paraId="09077DB1" w14:textId="77777777" w:rsidR="00DC1738" w:rsidRPr="00393586" w:rsidRDefault="00DC1738" w:rsidP="0032304D">
            <w:pPr>
              <w:pStyle w:val="TableParagraph"/>
              <w:spacing w:before="1" w:line="184" w:lineRule="exact"/>
              <w:ind w:left="102" w:right="141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nu</w:t>
            </w:r>
            <w:r w:rsidRPr="00393586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ber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 in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6D97C2" w14:textId="77777777" w:rsidR="00DC1738" w:rsidRPr="00393586" w:rsidRDefault="00DC1738" w:rsidP="0032304D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2A63F0FA" w14:textId="2F7E588C" w:rsidR="00DC1738" w:rsidRPr="00393586" w:rsidRDefault="007B2842" w:rsidP="007B284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C1738"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DC1738"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="00DC1738"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7844" w14:textId="22892297" w:rsidR="00DC1738" w:rsidRPr="00393586" w:rsidRDefault="00DC1738" w:rsidP="0032304D">
            <w:pPr>
              <w:pStyle w:val="TableParagraph"/>
              <w:spacing w:before="94"/>
              <w:ind w:left="225"/>
              <w:rPr>
                <w:rFonts w:ascii="Calibri" w:eastAsia="Calibri" w:hAnsi="Calibri" w:cs="Calibri"/>
              </w:rPr>
            </w:pPr>
            <w:r w:rsidRPr="001049EC">
              <w:rPr>
                <w:rFonts w:ascii="Calibri" w:eastAsia="Calibri" w:hAnsi="Calibri" w:cs="Calibri"/>
              </w:rPr>
              <w:t>£1</w:t>
            </w:r>
            <w:r w:rsidR="0010156E" w:rsidRPr="001049E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B38E" w14:textId="0200C57D" w:rsidR="00DC1738" w:rsidRPr="00393586" w:rsidRDefault="00DC1738" w:rsidP="0032304D">
            <w:pPr>
              <w:pStyle w:val="TableParagraph"/>
              <w:spacing w:before="94"/>
              <w:ind w:left="241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10156E">
              <w:rPr>
                <w:rFonts w:ascii="Calibri" w:eastAsia="Calibri" w:hAnsi="Calibri" w:cs="Calibri"/>
                <w:spacing w:val="-2"/>
              </w:rPr>
              <w:t>55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02D0" w14:textId="3F8622E8" w:rsidR="00DC1738" w:rsidRPr="00393586" w:rsidRDefault="00DC1738" w:rsidP="0032304D">
            <w:pPr>
              <w:pStyle w:val="TableParagraph"/>
              <w:spacing w:before="94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£3</w:t>
            </w:r>
            <w:r w:rsidR="0010156E">
              <w:rPr>
                <w:rFonts w:ascii="Calibri" w:eastAsia="Calibri" w:hAnsi="Calibri" w:cs="Calibri"/>
              </w:rPr>
              <w:t>64</w:t>
            </w:r>
            <w:r w:rsidR="007B2D5A">
              <w:rPr>
                <w:rFonts w:ascii="Calibri" w:eastAsia="Calibri" w:hAnsi="Calibri" w:cs="Calibri"/>
              </w:rPr>
              <w:t>-00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B030" w14:textId="77777777" w:rsidR="00DC1738" w:rsidRPr="00393586" w:rsidRDefault="00DC1738" w:rsidP="0032304D">
            <w:pPr>
              <w:pStyle w:val="TableParagraph"/>
              <w:spacing w:before="86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93586" w14:paraId="0C135AEF" w14:textId="77777777" w:rsidTr="001F3784">
        <w:trPr>
          <w:trHeight w:hRule="exact" w:val="23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40FE805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144B752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439A4C7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730D8E" w14:textId="77777777" w:rsidR="00DC1738" w:rsidRPr="00393586" w:rsidRDefault="00DC1738" w:rsidP="0032304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E153" w14:textId="7CFB1256" w:rsidR="00DC1738" w:rsidRPr="00393586" w:rsidRDefault="00401660" w:rsidP="0032304D">
            <w:pPr>
              <w:pStyle w:val="TableParagraph"/>
              <w:spacing w:line="264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1738" w:rsidRPr="00393586">
              <w:rPr>
                <w:rFonts w:ascii="Calibri" w:eastAsia="Calibri" w:hAnsi="Calibri" w:cs="Calibri"/>
              </w:rPr>
              <w:t>£</w:t>
            </w:r>
            <w:r w:rsidR="00DC1738"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10156E">
              <w:rPr>
                <w:rFonts w:ascii="Calibri" w:eastAsia="Calibri" w:hAnsi="Calibri" w:cs="Calibri"/>
                <w:spacing w:val="-2"/>
              </w:rPr>
              <w:t>2.80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CD5F" w14:textId="72A4FC96" w:rsidR="00DC1738" w:rsidRPr="00393586" w:rsidRDefault="00DC1738" w:rsidP="0032304D">
            <w:pPr>
              <w:pStyle w:val="TableParagraph"/>
              <w:spacing w:line="264" w:lineRule="exact"/>
              <w:ind w:left="35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10156E"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9367" w14:textId="38CC1F32" w:rsidR="00DC1738" w:rsidRPr="00393586" w:rsidRDefault="00DC1738" w:rsidP="0032304D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£7</w:t>
            </w:r>
            <w:r w:rsidR="007B2D5A">
              <w:rPr>
                <w:rFonts w:ascii="Calibri" w:eastAsia="Calibri" w:hAnsi="Calibri" w:cs="Calibri"/>
              </w:rPr>
              <w:t>2.80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9162" w14:textId="77777777" w:rsidR="00DC1738" w:rsidRPr="00393586" w:rsidRDefault="00DC1738" w:rsidP="0032304D"/>
        </w:tc>
      </w:tr>
      <w:tr w:rsidR="004C1E0B" w:rsidRPr="00393586" w14:paraId="3B9BD8EB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D943FE4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B63E918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2F1FA55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8D0E" w14:textId="77777777" w:rsidR="00DC1738" w:rsidRPr="00393586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4DCB" w14:textId="092798D9" w:rsidR="00DC1738" w:rsidRPr="00393586" w:rsidRDefault="009F2C34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1738" w:rsidRPr="00393586">
              <w:rPr>
                <w:rFonts w:ascii="Calibri" w:eastAsia="Calibri" w:hAnsi="Calibri" w:cs="Calibri"/>
              </w:rPr>
              <w:t>£</w:t>
            </w:r>
            <w:r w:rsidR="00DC1738"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10156E">
              <w:rPr>
                <w:rFonts w:ascii="Calibri" w:eastAsia="Calibri" w:hAnsi="Calibri" w:cs="Calibri"/>
                <w:spacing w:val="-2"/>
              </w:rPr>
              <w:t>36.80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3A63" w14:textId="3E7AFED4" w:rsidR="00DC1738" w:rsidRPr="00393586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B2D5A">
              <w:rPr>
                <w:rFonts w:ascii="Calibri" w:eastAsia="Calibri" w:hAnsi="Calibri" w:cs="Calibri"/>
                <w:spacing w:val="-2"/>
              </w:rPr>
              <w:t>306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D968" w14:textId="2F51FE45" w:rsidR="00DC1738" w:rsidRPr="00393586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B2D5A">
              <w:rPr>
                <w:rFonts w:ascii="Calibri" w:eastAsia="Calibri" w:hAnsi="Calibri" w:cs="Calibri"/>
              </w:rPr>
              <w:t>436.80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44EC" w14:textId="77777777" w:rsidR="00DC1738" w:rsidRPr="00393586" w:rsidRDefault="00DC1738" w:rsidP="0032304D"/>
        </w:tc>
      </w:tr>
      <w:tr w:rsidR="004C1E0B" w:rsidRPr="00393586" w14:paraId="7F3AAB99" w14:textId="77777777" w:rsidTr="001F3784">
        <w:trPr>
          <w:trHeight w:hRule="exact" w:val="369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DD7846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F5C0B85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327EC65" w14:textId="77777777" w:rsidR="00DC1738" w:rsidRPr="00393586" w:rsidRDefault="00DC1738" w:rsidP="007B2842">
            <w:pPr>
              <w:pStyle w:val="TableParagraph"/>
              <w:spacing w:line="182" w:lineRule="exact"/>
              <w:ind w:right="187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r in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ndo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A49323" w14:textId="77777777" w:rsidR="00DC1738" w:rsidRPr="00393586" w:rsidRDefault="00DC1738" w:rsidP="0032304D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DAB9D" w14:textId="0F8EF0FF" w:rsidR="00DC1738" w:rsidRPr="00393586" w:rsidRDefault="004004EB" w:rsidP="004004EB">
            <w:pPr>
              <w:pStyle w:val="TableParagraph"/>
              <w:spacing w:before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3D5E02">
              <w:rPr>
                <w:rFonts w:ascii="Calibri" w:eastAsia="Calibri" w:hAnsi="Calibri" w:cs="Calibri"/>
              </w:rPr>
              <w:t xml:space="preserve"> </w:t>
            </w:r>
            <w:r w:rsidR="00DC1738" w:rsidRPr="00393586">
              <w:rPr>
                <w:rFonts w:ascii="Calibri" w:eastAsia="Calibri" w:hAnsi="Calibri" w:cs="Calibri"/>
              </w:rPr>
              <w:t>£1</w:t>
            </w: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049" w14:textId="79C02247" w:rsidR="00DC1738" w:rsidRPr="00393586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BA0625">
              <w:rPr>
                <w:rFonts w:ascii="Calibri" w:eastAsia="Calibri" w:hAnsi="Calibri" w:cs="Calibri"/>
              </w:rPr>
              <w:t>£</w:t>
            </w:r>
            <w:r w:rsidR="001049EC" w:rsidRPr="00BA0625"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A0F3" w14:textId="5AEFEE1C" w:rsidR="00DC1738" w:rsidRPr="00393586" w:rsidRDefault="00DC1738" w:rsidP="0032304D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95425D">
              <w:rPr>
                <w:rFonts w:ascii="Calibri" w:eastAsia="Calibri" w:hAnsi="Calibri" w:cs="Calibri"/>
              </w:rPr>
              <w:t>61</w:t>
            </w:r>
            <w:r w:rsidR="001E4B6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4AA5" w14:textId="77777777" w:rsidR="00DC1738" w:rsidRPr="00393586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CC508A" w14:textId="77777777" w:rsidR="00DC1738" w:rsidRPr="00393586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93586" w14:paraId="21C9388A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8D61B53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E2F3AE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5AB1A59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01EB4C1" w14:textId="77777777" w:rsidR="00DC1738" w:rsidRPr="00393586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2395" w14:textId="62053AEC" w:rsidR="00DC1738" w:rsidRPr="00393586" w:rsidRDefault="004004EB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C1738" w:rsidRPr="00393586">
              <w:rPr>
                <w:rFonts w:ascii="Calibri" w:eastAsia="Calibri" w:hAnsi="Calibri" w:cs="Calibri"/>
              </w:rPr>
              <w:t>£</w:t>
            </w:r>
            <w:r w:rsidR="00DC1738" w:rsidRPr="00393586"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2.</w:t>
            </w:r>
            <w:r w:rsidR="0031481C"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F24E" w14:textId="418E8CCD" w:rsidR="00DC1738" w:rsidRPr="00393586" w:rsidRDefault="003D5FAE" w:rsidP="003D5FAE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DC1738" w:rsidRPr="00393586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78BF" w14:textId="110D7679" w:rsidR="00DC1738" w:rsidRPr="00393586" w:rsidRDefault="002B3641" w:rsidP="002B3641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DC1738" w:rsidRPr="00393586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</w:rPr>
              <w:t>122.60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0C22" w14:textId="77777777" w:rsidR="00DC1738" w:rsidRPr="00393586" w:rsidRDefault="00DC1738" w:rsidP="0032304D"/>
        </w:tc>
      </w:tr>
      <w:tr w:rsidR="004C1E0B" w:rsidRPr="00393586" w14:paraId="228FC55C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8AC4D9" w14:textId="77777777" w:rsidR="00DC1738" w:rsidRPr="00393586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AE93F2" w14:textId="77777777" w:rsidR="00DC1738" w:rsidRPr="00393586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6E7FF5" w14:textId="77777777" w:rsidR="00DC1738" w:rsidRPr="00393586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BA10" w14:textId="77777777" w:rsidR="00DC1738" w:rsidRPr="00393586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01CC68" w14:textId="18599CCF" w:rsidR="00DC1738" w:rsidRPr="00393586" w:rsidRDefault="0031481C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C1738" w:rsidRPr="00393586">
              <w:rPr>
                <w:rFonts w:ascii="Calibri" w:eastAsia="Calibri" w:hAnsi="Calibri" w:cs="Calibri"/>
              </w:rPr>
              <w:t>£</w:t>
            </w:r>
            <w:r w:rsidR="00DC1738" w:rsidRPr="00393586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36.80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0B8E65" w14:textId="14BC6C24" w:rsidR="00DC1738" w:rsidRPr="00393586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0D016B">
              <w:rPr>
                <w:rFonts w:ascii="Calibri" w:eastAsia="Calibri" w:hAnsi="Calibri" w:cs="Calibri"/>
              </w:rPr>
              <w:t>612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627FA5" w14:textId="4EDA4B5D" w:rsidR="00DC1738" w:rsidRPr="00393586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96671">
              <w:rPr>
                <w:rFonts w:ascii="Calibri" w:eastAsia="Calibri" w:hAnsi="Calibri" w:cs="Calibri"/>
              </w:rPr>
              <w:t>735.60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DDAC" w14:textId="77777777" w:rsidR="00DC1738" w:rsidRPr="00393586" w:rsidRDefault="00DC1738" w:rsidP="0032304D"/>
        </w:tc>
      </w:tr>
      <w:tr w:rsidR="004C1E0B" w:rsidRPr="00393586" w14:paraId="459CA792" w14:textId="77777777" w:rsidTr="001F3784">
        <w:trPr>
          <w:trHeight w:hRule="exact" w:val="9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09324E8" w14:textId="77777777" w:rsidR="00DC1738" w:rsidRPr="00F55821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F55821">
              <w:rPr>
                <w:rFonts w:ascii="Arial" w:eastAsia="Arial" w:hAnsi="Arial" w:cs="Arial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7FB7A86" w14:textId="77777777" w:rsidR="00DC1738" w:rsidRPr="005C1E18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5C1E18">
              <w:rPr>
                <w:rFonts w:ascii="Arial" w:eastAsia="Arial" w:hAnsi="Arial" w:cs="Arial"/>
                <w:sz w:val="16"/>
                <w:szCs w:val="16"/>
              </w:rPr>
              <w:t>Ele</w:t>
            </w:r>
            <w:r w:rsidRPr="005C1E18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C1E1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C1E1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iri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9840E4" w14:textId="77777777" w:rsidR="00DC1738" w:rsidRPr="005C1E18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5C1E18">
              <w:rPr>
                <w:rFonts w:ascii="Arial" w:eastAsia="Arial" w:hAnsi="Arial" w:cs="Arial"/>
                <w:sz w:val="16"/>
                <w:szCs w:val="16"/>
              </w:rPr>
              <w:t>Ele</w:t>
            </w:r>
            <w:r w:rsidRPr="005C1E18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C1E1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C1E1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5C1E1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6CFE6AD7" w14:textId="77777777" w:rsidR="00DC1738" w:rsidRPr="005C1E18" w:rsidRDefault="00DC1738" w:rsidP="0032304D">
            <w:pPr>
              <w:pStyle w:val="TableParagraph"/>
              <w:spacing w:before="1"/>
              <w:ind w:left="102" w:right="268"/>
              <w:rPr>
                <w:rFonts w:ascii="Arial" w:eastAsia="Arial" w:hAnsi="Arial" w:cs="Arial"/>
                <w:sz w:val="16"/>
                <w:szCs w:val="16"/>
              </w:rPr>
            </w:pPr>
            <w:r w:rsidRPr="005C1E18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 w:rsidRPr="005C1E18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C1E1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s sc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 xml:space="preserve">me) 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e t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is is t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 w:rsidRPr="005C1E18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5C1E1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ing c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t.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55B403" w14:textId="77777777" w:rsidR="00DC1738" w:rsidRPr="005C1E18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5C1E18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5C1E18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5C1E1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DE7C550" w14:textId="77777777" w:rsidR="00DC1738" w:rsidRPr="005C1E18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2F894908" w14:textId="1B8D687D" w:rsidR="00DC1738" w:rsidRPr="005C1E18" w:rsidRDefault="00DC1738" w:rsidP="0032304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5C1E18">
              <w:rPr>
                <w:rFonts w:ascii="Calibri" w:eastAsia="Calibri" w:hAnsi="Calibri" w:cs="Calibri"/>
              </w:rPr>
              <w:t>£</w:t>
            </w:r>
            <w:r w:rsidR="00F55821" w:rsidRPr="005C1E18">
              <w:rPr>
                <w:rFonts w:ascii="Calibri" w:eastAsia="Calibri" w:hAnsi="Calibri" w:cs="Calibri"/>
              </w:rPr>
              <w:t>305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40C38FDF" w14:textId="77777777" w:rsidR="00DC1738" w:rsidRPr="00F55821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73414B" w14:textId="77777777" w:rsidR="00DC1738" w:rsidRPr="00F55821" w:rsidRDefault="00DC1738" w:rsidP="0032304D">
            <w:pPr>
              <w:rPr>
                <w:highlight w:val="yellow"/>
              </w:rPr>
            </w:pPr>
          </w:p>
        </w:tc>
      </w:tr>
      <w:tr w:rsidR="004C1E0B" w:rsidRPr="00393586" w14:paraId="059EF007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5D57743" w14:textId="77777777" w:rsidR="00DC1738" w:rsidRPr="00F55821" w:rsidRDefault="00DC1738" w:rsidP="0032304D">
            <w:pPr>
              <w:rPr>
                <w:highlight w:val="yellow"/>
              </w:rPr>
            </w:pPr>
          </w:p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94D1C69" w14:textId="77777777" w:rsidR="00DC1738" w:rsidRPr="005C1E18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E479E2A" w14:textId="77777777" w:rsidR="00DC1738" w:rsidRPr="005C1E18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8BB009" w14:textId="77777777" w:rsidR="00DC1738" w:rsidRPr="005C1E18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5C1E18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5ED3000" w14:textId="77777777" w:rsidR="00DC1738" w:rsidRPr="005C1E18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1757249A" w14:textId="1AEE3ADC" w:rsidR="00DC1738" w:rsidRPr="005C1E18" w:rsidRDefault="000C4E41" w:rsidP="0032304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</w:rPr>
            </w:pPr>
            <w:r w:rsidRPr="005C1E18">
              <w:rPr>
                <w:rFonts w:ascii="Calibri" w:eastAsia="Calibri" w:hAnsi="Calibri" w:cs="Calibri"/>
              </w:rPr>
              <w:t xml:space="preserve">  </w:t>
            </w:r>
            <w:r w:rsidR="00DC1738" w:rsidRPr="005C1E18">
              <w:rPr>
                <w:rFonts w:ascii="Calibri" w:eastAsia="Calibri" w:hAnsi="Calibri" w:cs="Calibri"/>
              </w:rPr>
              <w:t>£</w:t>
            </w:r>
            <w:r w:rsidR="00F55821" w:rsidRPr="005C1E18"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523EF0E" w14:textId="77777777" w:rsidR="00DC1738" w:rsidRPr="00F55821" w:rsidRDefault="00DC1738" w:rsidP="0032304D">
            <w:pPr>
              <w:pStyle w:val="TableParagraph"/>
              <w:spacing w:before="29"/>
              <w:ind w:left="380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96AE06" w14:textId="77777777" w:rsidR="00DC1738" w:rsidRPr="00F55821" w:rsidRDefault="00DC1738" w:rsidP="0032304D">
            <w:pPr>
              <w:rPr>
                <w:highlight w:val="yellow"/>
              </w:rPr>
            </w:pPr>
          </w:p>
        </w:tc>
      </w:tr>
      <w:tr w:rsidR="004C1E0B" w:rsidRPr="00363DAB" w14:paraId="4D168715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F9D6" w14:textId="77777777" w:rsidR="00DC1738" w:rsidRPr="00F55821" w:rsidRDefault="00DC1738" w:rsidP="0032304D">
            <w:pPr>
              <w:rPr>
                <w:highlight w:val="yellow"/>
              </w:rPr>
            </w:pPr>
          </w:p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508C" w14:textId="77777777" w:rsidR="00DC1738" w:rsidRPr="005C1E18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E17B" w14:textId="77777777" w:rsidR="00DC1738" w:rsidRPr="005C1E18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F3DE42" w14:textId="77777777" w:rsidR="00DC1738" w:rsidRPr="005C1E18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5C1E18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AA27B1F" w14:textId="77777777" w:rsidR="00DC1738" w:rsidRPr="005C1E18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65A1261" w14:textId="4054CD48" w:rsidR="00DC1738" w:rsidRPr="005C1E18" w:rsidRDefault="00DC1738" w:rsidP="0032304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5C1E18">
              <w:rPr>
                <w:rFonts w:ascii="Calibri" w:eastAsia="Calibri" w:hAnsi="Calibri" w:cs="Calibri"/>
              </w:rPr>
              <w:t>£</w:t>
            </w:r>
            <w:r w:rsidRPr="005C1E18">
              <w:rPr>
                <w:rFonts w:ascii="Calibri" w:eastAsia="Calibri" w:hAnsi="Calibri" w:cs="Calibri"/>
                <w:spacing w:val="-2"/>
              </w:rPr>
              <w:t>3</w:t>
            </w:r>
            <w:r w:rsidR="00F55821" w:rsidRPr="005C1E18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87FDCF8" w14:textId="77777777" w:rsidR="00DC1738" w:rsidRPr="00F55821" w:rsidRDefault="00DC1738" w:rsidP="0032304D">
            <w:pPr>
              <w:pStyle w:val="TableParagraph"/>
              <w:spacing w:before="29"/>
              <w:ind w:left="267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4CE5BF" w14:textId="77777777" w:rsidR="00DC1738" w:rsidRPr="00F55821" w:rsidRDefault="00DC1738" w:rsidP="0032304D">
            <w:pPr>
              <w:rPr>
                <w:highlight w:val="yellow"/>
              </w:rPr>
            </w:pPr>
          </w:p>
        </w:tc>
      </w:tr>
    </w:tbl>
    <w:p w14:paraId="52AB4679" w14:textId="77777777" w:rsidR="003E1C38" w:rsidRDefault="003E1C38">
      <w:pPr>
        <w:sectPr w:rsidR="003E1C38" w:rsidSect="00FB681F">
          <w:pgSz w:w="11907" w:h="16840"/>
          <w:pgMar w:top="1260" w:right="460" w:bottom="500" w:left="460" w:header="0" w:footer="318" w:gutter="0"/>
          <w:cols w:space="720"/>
        </w:sectPr>
      </w:pPr>
    </w:p>
    <w:p w14:paraId="0FBB64B4" w14:textId="77777777" w:rsidR="003E1C38" w:rsidRDefault="00237539">
      <w:pPr>
        <w:pStyle w:val="Heading3"/>
        <w:spacing w:before="65" w:line="343" w:lineRule="auto"/>
        <w:ind w:left="3532" w:right="3536" w:firstLine="1000"/>
        <w:rPr>
          <w:b w:val="0"/>
          <w:bCs w:val="0"/>
        </w:rPr>
      </w:pPr>
      <w:r>
        <w:rPr>
          <w:spacing w:val="3"/>
        </w:rPr>
        <w:lastRenderedPageBreak/>
        <w:t>T</w:t>
      </w:r>
      <w:r>
        <w:t>able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contin</w:t>
      </w:r>
      <w:r>
        <w:rPr>
          <w:spacing w:val="1"/>
        </w:rPr>
        <w:t>u</w:t>
      </w:r>
      <w:r>
        <w:t>ed)</w:t>
      </w:r>
      <w:r>
        <w:rPr>
          <w:w w:val="99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l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ations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</w:t>
      </w:r>
      <w:r>
        <w:rPr>
          <w:spacing w:val="1"/>
        </w:rPr>
        <w:t>g</w:t>
      </w:r>
      <w:r>
        <w:t>le</w:t>
      </w:r>
      <w:r>
        <w:rPr>
          <w:spacing w:val="-8"/>
        </w:rPr>
        <w:t xml:space="preserve"> </w:t>
      </w:r>
      <w:r>
        <w:t>D</w:t>
      </w:r>
      <w:r>
        <w:rPr>
          <w:spacing w:val="3"/>
        </w:rPr>
        <w:t>o</w:t>
      </w:r>
      <w:r>
        <w:t>mestic</w:t>
      </w:r>
      <w:r>
        <w:rPr>
          <w:spacing w:val="-8"/>
        </w:rPr>
        <w:t xml:space="preserve"> </w:t>
      </w:r>
      <w:r>
        <w:t>Bu</w:t>
      </w:r>
      <w:r>
        <w:rPr>
          <w:spacing w:val="2"/>
        </w:rPr>
        <w:t>i</w:t>
      </w:r>
      <w:r>
        <w:t>lding</w:t>
      </w:r>
    </w:p>
    <w:p w14:paraId="23131194" w14:textId="50B7CAD2" w:rsidR="003E1C38" w:rsidRDefault="00237539">
      <w:pPr>
        <w:spacing w:before="28"/>
        <w:ind w:left="31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-1"/>
          <w:sz w:val="16"/>
          <w:szCs w:val="16"/>
        </w:rPr>
        <w:t>Charg</w:t>
      </w:r>
      <w:r>
        <w:rPr>
          <w:rFonts w:ascii="Arial" w:eastAsia="Arial" w:hAnsi="Arial" w:cs="Arial"/>
          <w:sz w:val="16"/>
          <w:szCs w:val="16"/>
        </w:rPr>
        <w:t>e =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 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ce </w:t>
      </w:r>
      <w:r>
        <w:rPr>
          <w:rFonts w:ascii="Arial" w:eastAsia="Arial" w:hAnsi="Arial" w:cs="Arial"/>
          <w:spacing w:val="-1"/>
          <w:sz w:val="16"/>
          <w:szCs w:val="16"/>
        </w:rPr>
        <w:t>Charg</w:t>
      </w:r>
      <w:r>
        <w:rPr>
          <w:rFonts w:ascii="Arial" w:eastAsia="Arial" w:hAnsi="Arial" w:cs="Arial"/>
          <w:sz w:val="16"/>
          <w:szCs w:val="16"/>
        </w:rPr>
        <w:t>e ~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</w:p>
    <w:p w14:paraId="2D96197B" w14:textId="77777777" w:rsidR="003E1C38" w:rsidRDefault="003E1C38">
      <w:pPr>
        <w:spacing w:before="5" w:line="70" w:lineRule="exact"/>
        <w:rPr>
          <w:sz w:val="7"/>
          <w:szCs w:val="7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63"/>
        <w:gridCol w:w="1942"/>
        <w:gridCol w:w="998"/>
        <w:gridCol w:w="1034"/>
        <w:gridCol w:w="1163"/>
        <w:gridCol w:w="1107"/>
        <w:gridCol w:w="1579"/>
      </w:tblGrid>
      <w:tr w:rsidR="00B471BB" w14:paraId="62D47C7E" w14:textId="77777777" w:rsidTr="00A34249">
        <w:trPr>
          <w:trHeight w:hRule="exact" w:val="11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663146" w14:textId="77777777" w:rsidR="00B471BB" w:rsidRDefault="00B471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E3A25E" w14:textId="77777777" w:rsidR="00B471BB" w:rsidRDefault="00B471BB" w:rsidP="0091254B">
            <w:pPr>
              <w:pStyle w:val="TableParagraph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D9D9D9" w:themeColor="background1" w:themeShade="D9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FEF3397" w14:textId="77777777" w:rsidR="00BC1674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46C1B733" w14:textId="77777777" w:rsidR="00BC1674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90CF14E" w14:textId="469B16AD" w:rsidR="00B471BB" w:rsidRDefault="00B471BB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7FB76BF" w14:textId="77777777" w:rsidR="00BC1674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1F9143F8" w14:textId="77777777" w:rsidR="00BC1674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7AB7B3AB" w14:textId="25072E8B" w:rsidR="00B471BB" w:rsidRDefault="00B471BB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474A453" w14:textId="77777777" w:rsidR="00B471BB" w:rsidRDefault="00B471B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D0F213" w14:textId="77777777" w:rsidR="00B471BB" w:rsidRDefault="00B471BB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FE3885D" w14:textId="77777777" w:rsidR="00B471BB" w:rsidRDefault="00B471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319DE" w14:textId="77777777" w:rsidR="00B471BB" w:rsidRDefault="00B471BB">
            <w:pPr>
              <w:pStyle w:val="TableParagraph"/>
              <w:spacing w:line="182" w:lineRule="exact"/>
              <w:ind w:left="261" w:firstLine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73461CB" w14:textId="77777777" w:rsidR="00B471BB" w:rsidRDefault="00B471BB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F98843B" w14:textId="77777777" w:rsidR="00B471BB" w:rsidRDefault="00B471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15C351" w14:textId="77777777" w:rsidR="00B471BB" w:rsidRDefault="00B471BB">
            <w:pPr>
              <w:pStyle w:val="TableParagraph"/>
              <w:spacing w:line="182" w:lineRule="exact"/>
              <w:ind w:left="272" w:right="148" w:hanging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2F2EC3E" w14:textId="77777777" w:rsidR="00B471BB" w:rsidRDefault="00B471BB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4C5DDD11" w14:textId="77777777" w:rsidR="00B471BB" w:rsidRDefault="00B471BB">
            <w:pPr>
              <w:pStyle w:val="TableParagraph"/>
              <w:ind w:left="227" w:right="2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7F6A726" w14:textId="77777777" w:rsidR="00B471BB" w:rsidRDefault="00B471BB">
            <w:pPr>
              <w:pStyle w:val="TableParagraph"/>
              <w:spacing w:line="177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ils of</w:t>
            </w:r>
          </w:p>
          <w:p w14:paraId="5C772BB4" w14:textId="77777777" w:rsidR="00B471BB" w:rsidRDefault="00B471BB">
            <w:pPr>
              <w:pStyle w:val="TableParagraph"/>
              <w:spacing w:before="1"/>
              <w:ind w:left="155" w:right="157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work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 B</w:t>
            </w:r>
          </w:p>
        </w:tc>
      </w:tr>
      <w:tr w:rsidR="00351770" w:rsidRPr="00393586" w14:paraId="08B6C7E2" w14:textId="77777777" w:rsidTr="00A34249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CB8E164" w14:textId="77777777" w:rsidR="00351770" w:rsidRPr="00393586" w:rsidRDefault="00351770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BAB7738" w14:textId="77777777" w:rsidR="00351770" w:rsidRPr="00393586" w:rsidRDefault="00351770">
            <w:pPr>
              <w:pStyle w:val="TableParagraph"/>
              <w:spacing w:before="2" w:line="182" w:lineRule="exact"/>
              <w:ind w:left="104" w:right="26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sion to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llin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C097A87" w14:textId="77777777" w:rsidR="00351770" w:rsidRPr="00393586" w:rsidRDefault="00351770">
            <w:pPr>
              <w:pStyle w:val="TableParagraph"/>
              <w:spacing w:before="2" w:line="182" w:lineRule="exact"/>
              <w:ind w:left="104" w:right="268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 w:rsidRPr="0039358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</w:t>
            </w:r>
            <w:r w:rsidRPr="00393586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ce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 w:rsidRPr="00393586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sti</w:t>
            </w:r>
            <w:r w:rsidRPr="00393586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st</w:t>
            </w:r>
            <w:r w:rsidRPr="0039358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band</w:t>
            </w:r>
            <w:r w:rsidRPr="00393586">
              <w:rPr>
                <w:rFonts w:ascii="Arial" w:eastAsia="Arial" w:hAnsi="Arial" w:cs="Arial"/>
                <w:i/>
                <w:sz w:val="16"/>
                <w:szCs w:val="16"/>
              </w:rPr>
              <w:t>s,</w:t>
            </w:r>
          </w:p>
          <w:p w14:paraId="42AE8F6B" w14:textId="77777777" w:rsidR="00351770" w:rsidRPr="00393586" w:rsidRDefault="0035177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DC0D7CF" w14:textId="77777777" w:rsidR="00351770" w:rsidRPr="00393586" w:rsidRDefault="00351770">
            <w:pPr>
              <w:pStyle w:val="TableParagraph"/>
              <w:spacing w:line="182" w:lineRule="exact"/>
              <w:ind w:left="104" w:right="447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s 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n £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A23F52B" w14:textId="77777777" w:rsidR="00351770" w:rsidRPr="00393586" w:rsidRDefault="00351770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652B5D00" w14:textId="5694815B" w:rsidR="00351770" w:rsidRPr="00393586" w:rsidRDefault="00351770" w:rsidP="00255752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40814BB6" w14:textId="10542850" w:rsidR="00351770" w:rsidRPr="00393586" w:rsidRDefault="00BD6B68" w:rsidP="00D26E6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£22</w:t>
            </w:r>
            <w:r w:rsidR="00166A1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B425DD5" w14:textId="31562AAA" w:rsidR="00351770" w:rsidRPr="00393586" w:rsidRDefault="00351770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16909D" w14:textId="77777777" w:rsidR="00351770" w:rsidRPr="00393586" w:rsidRDefault="00351770">
            <w:pPr>
              <w:pStyle w:val="TableParagraph"/>
              <w:spacing w:before="41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51770" w:rsidRPr="00393586" w14:paraId="7993EF13" w14:textId="77777777" w:rsidTr="00A34249">
        <w:trPr>
          <w:trHeight w:hRule="exact" w:val="286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71ECB7E" w14:textId="77777777" w:rsidR="00351770" w:rsidRPr="00393586" w:rsidRDefault="00351770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37188ED" w14:textId="77777777" w:rsidR="00351770" w:rsidRPr="00393586" w:rsidRDefault="00351770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59EB201" w14:textId="77777777" w:rsidR="00351770" w:rsidRPr="00393586" w:rsidRDefault="00351770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1FBC43" w14:textId="77777777" w:rsidR="00351770" w:rsidRPr="00393586" w:rsidRDefault="00351770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FEE289A" w14:textId="1F1F5769" w:rsidR="00351770" w:rsidRPr="00393586" w:rsidRDefault="0035177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10861F66" w14:textId="079B40C9" w:rsidR="00351770" w:rsidRPr="00393586" w:rsidRDefault="00BD6B68" w:rsidP="00E568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3"/>
              </w:rPr>
              <w:t>4</w:t>
            </w:r>
            <w:r w:rsidR="0079440D">
              <w:rPr>
                <w:rFonts w:ascii="Calibri" w:eastAsia="Calibri" w:hAnsi="Calibri" w:cs="Calibri"/>
                <w:spacing w:val="-3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46F435B" w14:textId="5A557C22" w:rsidR="00351770" w:rsidRPr="00393586" w:rsidRDefault="00351770">
            <w:pPr>
              <w:pStyle w:val="TableParagraph"/>
              <w:ind w:left="241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77AF7C" w14:textId="77777777" w:rsidR="00351770" w:rsidRPr="00393586" w:rsidRDefault="00351770"/>
        </w:tc>
      </w:tr>
      <w:tr w:rsidR="00351770" w:rsidRPr="00393586" w14:paraId="02A1ED17" w14:textId="77777777" w:rsidTr="00A34249">
        <w:trPr>
          <w:trHeight w:hRule="exact" w:val="365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B47B399" w14:textId="77777777" w:rsidR="00351770" w:rsidRPr="00393586" w:rsidRDefault="00351770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C1CC9F" w14:textId="77777777" w:rsidR="00351770" w:rsidRPr="00393586" w:rsidRDefault="00351770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DD3DA02" w14:textId="77777777" w:rsidR="00351770" w:rsidRPr="00393586" w:rsidRDefault="00351770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35F6E4B" w14:textId="77777777" w:rsidR="00351770" w:rsidRPr="00393586" w:rsidRDefault="00351770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17044CDD" w14:textId="4A1F092E" w:rsidR="00351770" w:rsidRPr="00393586" w:rsidRDefault="00351770" w:rsidP="00BD6B68">
            <w:pPr>
              <w:pStyle w:val="TableParagraph"/>
              <w:spacing w:before="39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0F171ED9" w14:textId="6A110994" w:rsidR="00351770" w:rsidRPr="00393586" w:rsidRDefault="00BD6B68" w:rsidP="00E568BB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79440D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5071805" w14:textId="3442C709" w:rsidR="00351770" w:rsidRPr="00393586" w:rsidRDefault="00351770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31193B" w14:textId="77777777" w:rsidR="00351770" w:rsidRPr="00393586" w:rsidRDefault="00351770"/>
        </w:tc>
      </w:tr>
      <w:tr w:rsidR="00F05F8F" w:rsidRPr="00393586" w14:paraId="128E8F9F" w14:textId="77777777" w:rsidTr="00A34249">
        <w:trPr>
          <w:trHeight w:hRule="exact" w:val="384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9113A30" w14:textId="77777777" w:rsidR="00F05F8F" w:rsidRPr="00393586" w:rsidRDefault="00F05F8F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F20B12" w14:textId="77777777" w:rsidR="00F05F8F" w:rsidRPr="00393586" w:rsidRDefault="00F05F8F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49F94E6" w14:textId="77777777" w:rsidR="00F05F8F" w:rsidRPr="00393586" w:rsidRDefault="00F05F8F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491FE97C" w14:textId="77777777" w:rsidR="00F05F8F" w:rsidRPr="00393586" w:rsidRDefault="00F05F8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£200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p to</w:t>
            </w:r>
            <w:r w:rsidRPr="00393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5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84D2125" w14:textId="77777777" w:rsidR="00F05F8F" w:rsidRPr="00393586" w:rsidRDefault="00F05F8F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1FD863E" w14:textId="77777777" w:rsidR="00F05F8F" w:rsidRPr="00393586" w:rsidRDefault="00F05F8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46EF" w14:textId="77777777" w:rsidR="00F05F8F" w:rsidRPr="00393586" w:rsidRDefault="00F05F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5F6FFFC0" w14:textId="2AA95333" w:rsidR="00F05F8F" w:rsidRPr="00393586" w:rsidRDefault="00F05F8F">
            <w:pPr>
              <w:pStyle w:val="TableParagraph"/>
              <w:ind w:left="243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22</w:t>
            </w:r>
            <w:r w:rsidR="00EE30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0AD2" w14:textId="00873E5C" w:rsidR="00F05F8F" w:rsidRPr="00393586" w:rsidRDefault="00F05F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6EABD7CD" w14:textId="3CE99C9A" w:rsidR="00F05F8F" w:rsidRPr="00393586" w:rsidRDefault="00F05F8F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07B6">
              <w:rPr>
                <w:rFonts w:ascii="Calibri" w:eastAsia="Calibri" w:hAnsi="Calibri" w:cs="Calibri"/>
              </w:rPr>
              <w:t>615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E528" w14:textId="698D5968" w:rsidR="00F05F8F" w:rsidRPr="00393586" w:rsidRDefault="00F05F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70FE1A27" w14:textId="692987F3" w:rsidR="00F05F8F" w:rsidRPr="00393586" w:rsidRDefault="002B07B6" w:rsidP="00E63B49">
            <w:pPr>
              <w:pStyle w:val="TableParagraph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05F8F" w:rsidRPr="00393586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840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3637" w14:textId="77777777" w:rsidR="00F05F8F" w:rsidRPr="00393586" w:rsidRDefault="00F05F8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B2B31F" w14:textId="77777777" w:rsidR="00F05F8F" w:rsidRPr="00393586" w:rsidRDefault="00F05F8F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93586" w14:paraId="39A02183" w14:textId="77777777" w:rsidTr="00A34249">
        <w:trPr>
          <w:trHeight w:hRule="exact" w:val="278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22874D9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5175124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A90C7A5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F47CF32" w14:textId="77777777" w:rsidR="003E1C38" w:rsidRPr="00393586" w:rsidRDefault="00237539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48B3A" w14:textId="79516478" w:rsidR="003E1C38" w:rsidRPr="00393586" w:rsidRDefault="00237539">
            <w:pPr>
              <w:pStyle w:val="TableParagraph"/>
              <w:spacing w:line="264" w:lineRule="exact"/>
              <w:ind w:left="35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24A58" w:rsidRPr="00393586">
              <w:rPr>
                <w:rFonts w:ascii="Calibri" w:eastAsia="Calibri" w:hAnsi="Calibri" w:cs="Calibri"/>
                <w:spacing w:val="-2"/>
              </w:rPr>
              <w:t>4</w:t>
            </w:r>
            <w:r w:rsidR="00B7481A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16A7" w14:textId="42883EB6" w:rsidR="003E1C38" w:rsidRPr="00393586" w:rsidRDefault="00237539" w:rsidP="00EB01E9">
            <w:pPr>
              <w:pStyle w:val="TableParagraph"/>
              <w:spacing w:line="264" w:lineRule="exact"/>
              <w:ind w:left="24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E604E" w:rsidRPr="00393586">
              <w:rPr>
                <w:rFonts w:ascii="Calibri" w:eastAsia="Calibri" w:hAnsi="Calibri" w:cs="Calibri"/>
              </w:rPr>
              <w:t>1</w:t>
            </w:r>
            <w:r w:rsidR="002B07B6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AB68" w14:textId="7FDAB457" w:rsidR="003E1C38" w:rsidRPr="00393586" w:rsidRDefault="002B07B6" w:rsidP="00E63B49">
            <w:pPr>
              <w:pStyle w:val="TableParagraph"/>
              <w:spacing w:line="264" w:lineRule="exact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168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8B19" w14:textId="77777777" w:rsidR="003E1C38" w:rsidRPr="00393586" w:rsidRDefault="003E1C38"/>
        </w:tc>
      </w:tr>
      <w:tr w:rsidR="003E1C38" w:rsidRPr="00393586" w14:paraId="5B758755" w14:textId="77777777" w:rsidTr="00A34249">
        <w:trPr>
          <w:trHeight w:hRule="exact" w:val="343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F3279DA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E79832D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6AA2D29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7999" w14:textId="77777777" w:rsidR="003E1C38" w:rsidRPr="00393586" w:rsidRDefault="00237539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DE97" w14:textId="044560D9" w:rsidR="003E1C38" w:rsidRPr="00393586" w:rsidRDefault="00237539">
            <w:pPr>
              <w:pStyle w:val="TableParagraph"/>
              <w:spacing w:before="60"/>
              <w:ind w:left="243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24A58"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B7481A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1202" w14:textId="74A12664" w:rsidR="003E1C38" w:rsidRPr="00393586" w:rsidRDefault="00237539">
            <w:pPr>
              <w:pStyle w:val="TableParagraph"/>
              <w:spacing w:before="60"/>
              <w:ind w:left="27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07B6">
              <w:rPr>
                <w:rFonts w:ascii="Calibri" w:eastAsia="Calibri" w:hAnsi="Calibri" w:cs="Calibri"/>
              </w:rPr>
              <w:t>738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3B7AF" w14:textId="654AC80E" w:rsidR="003E1C38" w:rsidRPr="00393586" w:rsidRDefault="00237539" w:rsidP="002B07B6">
            <w:pPr>
              <w:pStyle w:val="TableParagraph"/>
              <w:spacing w:before="6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07B6">
              <w:rPr>
                <w:rFonts w:ascii="Calibri" w:eastAsia="Calibri" w:hAnsi="Calibri" w:cs="Calibri"/>
              </w:rPr>
              <w:t>1,008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9010" w14:textId="77777777" w:rsidR="003E1C38" w:rsidRPr="00393586" w:rsidRDefault="003E1C38"/>
        </w:tc>
      </w:tr>
      <w:tr w:rsidR="003E1C38" w:rsidRPr="00393586" w14:paraId="1AC6D7D8" w14:textId="77777777" w:rsidTr="00A34249">
        <w:trPr>
          <w:trHeight w:hRule="exact" w:val="769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D5B9B2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041B822" w14:textId="77777777" w:rsidR="003E1C38" w:rsidRPr="00393586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41BB5B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8BD6515" w14:textId="77777777" w:rsidR="003E1C38" w:rsidRPr="00393586" w:rsidRDefault="00237539">
            <w:pPr>
              <w:pStyle w:val="TableParagraph"/>
              <w:ind w:left="104" w:right="160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£5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p to</w:t>
            </w:r>
          </w:p>
          <w:p w14:paraId="04DB9400" w14:textId="77777777" w:rsidR="003E1C38" w:rsidRPr="00393586" w:rsidRDefault="00237539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6C96E68" w14:textId="77777777" w:rsidR="003E1C38" w:rsidRPr="00393586" w:rsidRDefault="00237539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84A4" w14:textId="00E9B980" w:rsidR="003E1C38" w:rsidRPr="00823361" w:rsidRDefault="00237539">
            <w:pPr>
              <w:pStyle w:val="TableParagraph"/>
              <w:spacing w:before="96"/>
              <w:ind w:left="243"/>
              <w:rPr>
                <w:rFonts w:ascii="Calibri" w:eastAsia="Calibri" w:hAnsi="Calibri" w:cs="Calibri"/>
              </w:rPr>
            </w:pPr>
            <w:r w:rsidRPr="00823361">
              <w:rPr>
                <w:rFonts w:ascii="Calibri" w:eastAsia="Calibri" w:hAnsi="Calibri" w:cs="Calibri"/>
              </w:rPr>
              <w:t>£</w:t>
            </w:r>
            <w:r w:rsidR="00224A58" w:rsidRPr="00823361">
              <w:rPr>
                <w:rFonts w:ascii="Calibri" w:eastAsia="Calibri" w:hAnsi="Calibri" w:cs="Calibri"/>
                <w:spacing w:val="-2"/>
              </w:rPr>
              <w:t>2</w:t>
            </w:r>
            <w:r w:rsidR="00823361" w:rsidRPr="00823361">
              <w:rPr>
                <w:rFonts w:ascii="Calibri" w:eastAsia="Calibri" w:hAnsi="Calibri" w:cs="Calibri"/>
                <w:spacing w:val="-2"/>
              </w:rPr>
              <w:t>25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60F8" w14:textId="217E1302" w:rsidR="003E1C38" w:rsidRPr="00823361" w:rsidRDefault="00823361" w:rsidP="00823361">
            <w:pPr>
              <w:pStyle w:val="TableParagraph"/>
              <w:spacing w:before="96"/>
              <w:rPr>
                <w:rFonts w:ascii="Calibri" w:eastAsia="Calibri" w:hAnsi="Calibri" w:cs="Calibri"/>
              </w:rPr>
            </w:pPr>
            <w:r w:rsidRPr="00823361">
              <w:rPr>
                <w:rFonts w:ascii="Calibri" w:eastAsia="Calibri" w:hAnsi="Calibri" w:cs="Calibri"/>
              </w:rPr>
              <w:t xml:space="preserve">  </w:t>
            </w:r>
            <w:r w:rsidR="00237539" w:rsidRPr="00823361">
              <w:rPr>
                <w:rFonts w:ascii="Calibri" w:eastAsia="Calibri" w:hAnsi="Calibri" w:cs="Calibri"/>
              </w:rPr>
              <w:t>£</w:t>
            </w:r>
            <w:r w:rsidRPr="00823361">
              <w:rPr>
                <w:rFonts w:ascii="Calibri" w:eastAsia="Calibri" w:hAnsi="Calibri" w:cs="Calibri"/>
              </w:rPr>
              <w:t>1,005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D852" w14:textId="7CABED58" w:rsidR="003E1C38" w:rsidRPr="00823361" w:rsidRDefault="00237539" w:rsidP="00823361">
            <w:pPr>
              <w:pStyle w:val="TableParagraph"/>
              <w:spacing w:before="96"/>
              <w:rPr>
                <w:rFonts w:ascii="Calibri" w:eastAsia="Calibri" w:hAnsi="Calibri" w:cs="Calibri"/>
              </w:rPr>
            </w:pPr>
            <w:r w:rsidRPr="00823361">
              <w:rPr>
                <w:rFonts w:ascii="Calibri" w:eastAsia="Calibri" w:hAnsi="Calibri" w:cs="Calibri"/>
              </w:rPr>
              <w:t>£</w:t>
            </w:r>
            <w:r w:rsidR="006E604E" w:rsidRPr="00823361">
              <w:rPr>
                <w:rFonts w:ascii="Calibri" w:eastAsia="Calibri" w:hAnsi="Calibri" w:cs="Calibri"/>
              </w:rPr>
              <w:t>1</w:t>
            </w:r>
            <w:r w:rsidR="00823361" w:rsidRPr="00823361">
              <w:rPr>
                <w:rFonts w:ascii="Calibri" w:eastAsia="Calibri" w:hAnsi="Calibri" w:cs="Calibri"/>
              </w:rPr>
              <w:t>,230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8D8B" w14:textId="77777777" w:rsidR="003E1C38" w:rsidRPr="00393586" w:rsidRDefault="003E1C3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37FD979" w14:textId="77777777" w:rsidR="003E1C38" w:rsidRPr="00393586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93586" w14:paraId="63EAE6D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auto"/>
            </w:tcBorders>
          </w:tcPr>
          <w:p w14:paraId="595327A0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6623FAC4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D5822A6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35EDEF" w14:textId="77777777" w:rsidR="003E1C38" w:rsidRPr="00393586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A311" w14:textId="6ABD4875" w:rsidR="003E1C38" w:rsidRPr="00393586" w:rsidRDefault="00237539">
            <w:pPr>
              <w:pStyle w:val="TableParagraph"/>
              <w:spacing w:before="27"/>
              <w:ind w:left="35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24A58" w:rsidRPr="00393586">
              <w:rPr>
                <w:rFonts w:ascii="Calibri" w:eastAsia="Calibri" w:hAnsi="Calibri" w:cs="Calibri"/>
                <w:spacing w:val="-2"/>
              </w:rPr>
              <w:t>4</w:t>
            </w:r>
            <w:r w:rsidR="00823361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BAB1" w14:textId="7A919FEB" w:rsidR="003E1C38" w:rsidRPr="00393586" w:rsidRDefault="00237539" w:rsidP="00EB01E9">
            <w:pPr>
              <w:pStyle w:val="TableParagraph"/>
              <w:spacing w:before="27"/>
              <w:ind w:left="24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23361"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C0FE" w14:textId="3FB0FE65" w:rsidR="003E1C38" w:rsidRPr="00393586" w:rsidRDefault="00823361" w:rsidP="00823361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246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7597" w14:textId="77777777" w:rsidR="003E1C38" w:rsidRPr="00393586" w:rsidRDefault="003E1C38"/>
        </w:tc>
      </w:tr>
      <w:tr w:rsidR="003E1C38" w:rsidRPr="00393586" w14:paraId="44C2DE6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5A7914A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7D9807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3E1DB6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8871" w14:textId="77777777" w:rsidR="003E1C38" w:rsidRPr="00393586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08CE" w14:textId="041C44A2" w:rsidR="003E1C38" w:rsidRPr="00393586" w:rsidRDefault="00237539">
            <w:pPr>
              <w:pStyle w:val="TableParagraph"/>
              <w:spacing w:before="27"/>
              <w:ind w:left="243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823361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91B0" w14:textId="4B81A975" w:rsidR="003E1C38" w:rsidRPr="00393586" w:rsidRDefault="00237539" w:rsidP="00EB01E9">
            <w:pPr>
              <w:pStyle w:val="TableParagraph"/>
              <w:spacing w:before="27"/>
              <w:ind w:left="98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E604E" w:rsidRPr="00393586">
              <w:rPr>
                <w:rFonts w:ascii="Calibri" w:eastAsia="Calibri" w:hAnsi="Calibri" w:cs="Calibri"/>
              </w:rPr>
              <w:t>1</w:t>
            </w:r>
            <w:r w:rsidR="00823361">
              <w:rPr>
                <w:rFonts w:ascii="Calibri" w:eastAsia="Calibri" w:hAnsi="Calibri" w:cs="Calibri"/>
              </w:rPr>
              <w:t>,206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CF862" w14:textId="484EC698" w:rsidR="003E1C38" w:rsidRPr="00393586" w:rsidRDefault="00823361" w:rsidP="00823361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 w:rsidR="00E63B49" w:rsidRPr="00393586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,476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1B393" w14:textId="77777777" w:rsidR="003E1C38" w:rsidRPr="00393586" w:rsidRDefault="003E1C38"/>
        </w:tc>
      </w:tr>
      <w:tr w:rsidR="003E1C38" w:rsidRPr="00393586" w14:paraId="65E62137" w14:textId="77777777" w:rsidTr="00A34249">
        <w:trPr>
          <w:trHeight w:hRule="exact" w:val="789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2DBD524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8C7BE0" w14:textId="77777777" w:rsidR="003E1C38" w:rsidRPr="00393586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6792A41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9B19C5D" w14:textId="77777777" w:rsidR="003E1C38" w:rsidRDefault="00237539">
            <w:pPr>
              <w:pStyle w:val="TableParagraph"/>
              <w:spacing w:line="239" w:lineRule="auto"/>
              <w:ind w:left="104" w:right="89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4156BCFB" w14:textId="77777777" w:rsidR="00924411" w:rsidRPr="00393586" w:rsidRDefault="00924411">
            <w:pPr>
              <w:pStyle w:val="TableParagraph"/>
              <w:spacing w:line="239" w:lineRule="auto"/>
              <w:ind w:left="104" w:right="8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9CB9F5" w14:textId="77777777" w:rsidR="003E1C38" w:rsidRPr="00393586" w:rsidRDefault="00237539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BE81" w14:textId="11258DF0" w:rsidR="003E1C38" w:rsidRPr="00823361" w:rsidRDefault="00237539">
            <w:pPr>
              <w:pStyle w:val="TableParagraph"/>
              <w:spacing w:before="96"/>
              <w:ind w:left="243"/>
              <w:rPr>
                <w:rFonts w:ascii="Calibri" w:eastAsia="Calibri" w:hAnsi="Calibri" w:cs="Calibri"/>
                <w:highlight w:val="yellow"/>
              </w:rPr>
            </w:pPr>
            <w:r w:rsidRPr="003D52C7">
              <w:rPr>
                <w:rFonts w:ascii="Calibri" w:eastAsia="Calibri" w:hAnsi="Calibri" w:cs="Calibri"/>
              </w:rPr>
              <w:t>£</w:t>
            </w:r>
            <w:r w:rsidR="00224A58" w:rsidRPr="003D52C7">
              <w:rPr>
                <w:rFonts w:ascii="Calibri" w:eastAsia="Calibri" w:hAnsi="Calibri" w:cs="Calibri"/>
              </w:rPr>
              <w:t>22</w:t>
            </w:r>
            <w:r w:rsidR="003D52C7" w:rsidRPr="003D52C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0DD1" w14:textId="68C2E60F" w:rsidR="003E1C38" w:rsidRPr="00823361" w:rsidRDefault="00237539" w:rsidP="00EB01E9">
            <w:pPr>
              <w:pStyle w:val="TableParagraph"/>
              <w:spacing w:before="96"/>
              <w:ind w:left="98"/>
              <w:rPr>
                <w:rFonts w:ascii="Calibri" w:eastAsia="Calibri" w:hAnsi="Calibri" w:cs="Calibri"/>
                <w:highlight w:val="yellow"/>
              </w:rPr>
            </w:pPr>
            <w:r w:rsidRPr="003D52C7">
              <w:rPr>
                <w:rFonts w:ascii="Calibri" w:eastAsia="Calibri" w:hAnsi="Calibri" w:cs="Calibri"/>
              </w:rPr>
              <w:t>£</w:t>
            </w:r>
            <w:r w:rsidR="0025402E" w:rsidRPr="003D52C7">
              <w:rPr>
                <w:rFonts w:ascii="Calibri" w:eastAsia="Calibri" w:hAnsi="Calibri" w:cs="Calibri"/>
                <w:spacing w:val="-2"/>
              </w:rPr>
              <w:t>1</w:t>
            </w:r>
            <w:r w:rsidR="003D52C7">
              <w:rPr>
                <w:rFonts w:ascii="Calibri" w:eastAsia="Calibri" w:hAnsi="Calibri" w:cs="Calibri"/>
                <w:spacing w:val="-2"/>
              </w:rPr>
              <w:t>,395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D22E" w14:textId="1800BE4B" w:rsidR="003E1C38" w:rsidRPr="00823361" w:rsidRDefault="00237539" w:rsidP="003D52C7">
            <w:pPr>
              <w:pStyle w:val="TableParagraph"/>
              <w:spacing w:before="96"/>
              <w:rPr>
                <w:rFonts w:ascii="Calibri" w:eastAsia="Calibri" w:hAnsi="Calibri" w:cs="Calibri"/>
                <w:highlight w:val="yellow"/>
              </w:rPr>
            </w:pPr>
            <w:r w:rsidRPr="006326C1">
              <w:rPr>
                <w:rFonts w:ascii="Calibri" w:eastAsia="Calibri" w:hAnsi="Calibri" w:cs="Calibri"/>
              </w:rPr>
              <w:t>£</w:t>
            </w:r>
            <w:r w:rsidR="00E63B49" w:rsidRPr="006326C1">
              <w:rPr>
                <w:rFonts w:ascii="Calibri" w:eastAsia="Calibri" w:hAnsi="Calibri" w:cs="Calibri"/>
                <w:spacing w:val="-2"/>
              </w:rPr>
              <w:t>1</w:t>
            </w:r>
            <w:r w:rsidR="003D52C7" w:rsidRPr="006326C1">
              <w:rPr>
                <w:rFonts w:ascii="Calibri" w:eastAsia="Calibri" w:hAnsi="Calibri" w:cs="Calibri"/>
                <w:spacing w:val="-2"/>
              </w:rPr>
              <w:t>,620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24F2" w14:textId="77777777" w:rsidR="003E1C38" w:rsidRPr="00393586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7349E1" w14:textId="77777777" w:rsidR="003E1C38" w:rsidRPr="00393586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93586" w14:paraId="52C794D2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952B13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DA2478E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9FC948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F9BFED" w14:textId="77777777" w:rsidR="003E1C38" w:rsidRPr="00393586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A8CF" w14:textId="6F910BD9" w:rsidR="003E1C38" w:rsidRPr="00393586" w:rsidRDefault="00237539">
            <w:pPr>
              <w:pStyle w:val="TableParagraph"/>
              <w:spacing w:before="27"/>
              <w:ind w:left="35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24A58" w:rsidRPr="00393586">
              <w:rPr>
                <w:rFonts w:ascii="Calibri" w:eastAsia="Calibri" w:hAnsi="Calibri" w:cs="Calibri"/>
                <w:spacing w:val="-2"/>
              </w:rPr>
              <w:t>4</w:t>
            </w:r>
            <w:r w:rsidR="003D52C7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F282" w14:textId="2A808469" w:rsidR="003E1C38" w:rsidRPr="00393586" w:rsidRDefault="00237539">
            <w:pPr>
              <w:pStyle w:val="TableParagraph"/>
              <w:spacing w:before="27"/>
              <w:ind w:left="27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E604E" w:rsidRPr="00393586">
              <w:rPr>
                <w:rFonts w:ascii="Calibri" w:eastAsia="Calibri" w:hAnsi="Calibri" w:cs="Calibri"/>
              </w:rPr>
              <w:t>2</w:t>
            </w:r>
            <w:r w:rsidR="003D52C7"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0885" w14:textId="1F647E4C" w:rsidR="003E1C38" w:rsidRPr="00393586" w:rsidRDefault="003D52C7" w:rsidP="003D52C7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237539" w:rsidRPr="00393586">
              <w:rPr>
                <w:rFonts w:ascii="Calibri" w:eastAsia="Calibri" w:hAnsi="Calibri" w:cs="Calibri"/>
              </w:rPr>
              <w:t>£</w:t>
            </w:r>
            <w:r>
              <w:rPr>
                <w:rFonts w:ascii="Calibri" w:eastAsia="Calibri" w:hAnsi="Calibri" w:cs="Calibri"/>
              </w:rPr>
              <w:t>324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9EFF" w14:textId="77777777" w:rsidR="003E1C38" w:rsidRPr="00393586" w:rsidRDefault="003E1C38"/>
        </w:tc>
      </w:tr>
      <w:tr w:rsidR="003E1C38" w:rsidRPr="00393586" w14:paraId="62A06AF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A5239D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3542A61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EABE1A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D6BD" w14:textId="77777777" w:rsidR="003E1C38" w:rsidRPr="00393586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1510" w14:textId="6D4DEE64" w:rsidR="003E1C38" w:rsidRPr="00393586" w:rsidRDefault="00237539">
            <w:pPr>
              <w:pStyle w:val="TableParagraph"/>
              <w:spacing w:before="27"/>
              <w:ind w:left="243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3D52C7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B8CA" w14:textId="61BF68CA" w:rsidR="003E1C38" w:rsidRPr="00393586" w:rsidRDefault="00237539" w:rsidP="00EB01E9">
            <w:pPr>
              <w:pStyle w:val="TableParagraph"/>
              <w:spacing w:before="27"/>
              <w:ind w:left="98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E604E" w:rsidRPr="00393586">
              <w:rPr>
                <w:rFonts w:ascii="Calibri" w:eastAsia="Calibri" w:hAnsi="Calibri" w:cs="Calibri"/>
              </w:rPr>
              <w:t>1</w:t>
            </w:r>
            <w:r w:rsidR="003D52C7">
              <w:rPr>
                <w:rFonts w:ascii="Calibri" w:eastAsia="Calibri" w:hAnsi="Calibri" w:cs="Calibri"/>
              </w:rPr>
              <w:t>,674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FD24" w14:textId="0723EDF8" w:rsidR="003E1C38" w:rsidRPr="00393586" w:rsidRDefault="00237539" w:rsidP="003D52C7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63B49" w:rsidRPr="00393586">
              <w:rPr>
                <w:rFonts w:ascii="Calibri" w:eastAsia="Calibri" w:hAnsi="Calibri" w:cs="Calibri"/>
              </w:rPr>
              <w:t>1</w:t>
            </w:r>
            <w:r w:rsidR="003D52C7">
              <w:rPr>
                <w:rFonts w:ascii="Calibri" w:eastAsia="Calibri" w:hAnsi="Calibri" w:cs="Calibri"/>
              </w:rPr>
              <w:t>,944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2D2A" w14:textId="77777777" w:rsidR="003E1C38" w:rsidRPr="00393586" w:rsidRDefault="003E1C38"/>
        </w:tc>
      </w:tr>
      <w:tr w:rsidR="003E1C38" w:rsidRPr="00393586" w14:paraId="0E466C59" w14:textId="77777777" w:rsidTr="00A34249">
        <w:trPr>
          <w:trHeight w:hRule="exact" w:val="795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3557BB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C738961" w14:textId="77777777" w:rsidR="003E1C38" w:rsidRPr="00393586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76A5661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580C917" w14:textId="77777777" w:rsidR="003E1C38" w:rsidRPr="00393586" w:rsidRDefault="00237539">
            <w:pPr>
              <w:pStyle w:val="TableParagraph"/>
              <w:spacing w:line="239" w:lineRule="auto"/>
              <w:ind w:left="104" w:right="89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£100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AF48F3" w14:textId="77777777" w:rsidR="003E1C38" w:rsidRPr="00393586" w:rsidRDefault="00237539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8B0F" w14:textId="086CFBBE" w:rsidR="003E1C38" w:rsidRPr="006326C1" w:rsidRDefault="00237539">
            <w:pPr>
              <w:pStyle w:val="TableParagraph"/>
              <w:spacing w:before="96"/>
              <w:ind w:left="243"/>
              <w:rPr>
                <w:rFonts w:ascii="Calibri" w:eastAsia="Calibri" w:hAnsi="Calibri" w:cs="Calibri"/>
                <w:highlight w:val="yellow"/>
              </w:rPr>
            </w:pPr>
            <w:r w:rsidRPr="006326C1">
              <w:rPr>
                <w:rFonts w:ascii="Calibri" w:eastAsia="Calibri" w:hAnsi="Calibri" w:cs="Calibri"/>
              </w:rPr>
              <w:t>£</w:t>
            </w:r>
            <w:r w:rsidR="006326C1" w:rsidRPr="006326C1">
              <w:rPr>
                <w:rFonts w:ascii="Calibri" w:eastAsia="Calibri" w:hAnsi="Calibri" w:cs="Calibri"/>
                <w:spacing w:val="-2"/>
              </w:rPr>
              <w:t>306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B729" w14:textId="580267C9" w:rsidR="003E1C38" w:rsidRPr="006326C1" w:rsidRDefault="00237539" w:rsidP="00EB01E9">
            <w:pPr>
              <w:pStyle w:val="TableParagraph"/>
              <w:spacing w:before="96"/>
              <w:ind w:left="98"/>
              <w:rPr>
                <w:rFonts w:ascii="Calibri" w:eastAsia="Calibri" w:hAnsi="Calibri" w:cs="Calibri"/>
                <w:highlight w:val="yellow"/>
              </w:rPr>
            </w:pPr>
            <w:r w:rsidRPr="007628BD">
              <w:rPr>
                <w:rFonts w:ascii="Calibri" w:eastAsia="Calibri" w:hAnsi="Calibri" w:cs="Calibri"/>
              </w:rPr>
              <w:t>£</w:t>
            </w:r>
            <w:r w:rsidR="0025402E" w:rsidRPr="007628BD">
              <w:rPr>
                <w:rFonts w:ascii="Calibri" w:eastAsia="Calibri" w:hAnsi="Calibri" w:cs="Calibri"/>
                <w:spacing w:val="-2"/>
              </w:rPr>
              <w:t>1</w:t>
            </w:r>
            <w:r w:rsidR="007628BD" w:rsidRPr="007628BD">
              <w:rPr>
                <w:rFonts w:ascii="Calibri" w:eastAsia="Calibri" w:hAnsi="Calibri" w:cs="Calibri"/>
                <w:spacing w:val="-2"/>
              </w:rPr>
              <w:t>,785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6B5A" w14:textId="6F5479F6" w:rsidR="003E1C38" w:rsidRPr="006326C1" w:rsidRDefault="00237539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highlight w:val="yellow"/>
              </w:rPr>
            </w:pPr>
            <w:r w:rsidRPr="007628BD">
              <w:rPr>
                <w:rFonts w:ascii="Calibri" w:eastAsia="Calibri" w:hAnsi="Calibri" w:cs="Calibri"/>
              </w:rPr>
              <w:t>£</w:t>
            </w:r>
            <w:r w:rsidR="007628BD">
              <w:rPr>
                <w:rFonts w:ascii="Calibri" w:eastAsia="Calibri" w:hAnsi="Calibri" w:cs="Calibri"/>
              </w:rPr>
              <w:t>2,091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0BCD" w14:textId="77777777" w:rsidR="003E1C38" w:rsidRPr="00393586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9C827B" w14:textId="77777777" w:rsidR="003E1C38" w:rsidRPr="00393586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93586" w14:paraId="64293362" w14:textId="77777777" w:rsidTr="00A34249">
        <w:trPr>
          <w:trHeight w:hRule="exact" w:val="312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EB746A2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1D8674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BBBC33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02FC2E0" w14:textId="77777777" w:rsidR="003E1C38" w:rsidRPr="00393586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D6C0" w14:textId="084902F6" w:rsidR="003E1C38" w:rsidRPr="00393586" w:rsidRDefault="00237539">
            <w:pPr>
              <w:pStyle w:val="TableParagraph"/>
              <w:spacing w:before="29"/>
              <w:ind w:left="35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628BD">
              <w:rPr>
                <w:rFonts w:ascii="Calibri" w:eastAsia="Calibri" w:hAnsi="Calibri" w:cs="Calibri"/>
                <w:spacing w:val="-2"/>
              </w:rPr>
              <w:t>61.20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799D" w14:textId="16D7BA72" w:rsidR="003E1C38" w:rsidRPr="00393586" w:rsidRDefault="00237539">
            <w:pPr>
              <w:pStyle w:val="TableParagraph"/>
              <w:spacing w:before="29"/>
              <w:ind w:left="27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E604E" w:rsidRPr="00393586">
              <w:rPr>
                <w:rFonts w:ascii="Calibri" w:eastAsia="Calibri" w:hAnsi="Calibri" w:cs="Calibri"/>
              </w:rPr>
              <w:t>3</w:t>
            </w:r>
            <w:r w:rsidR="007628BD"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4B29" w14:textId="11D9A9AA" w:rsidR="003E1C38" w:rsidRPr="00393586" w:rsidRDefault="00237539" w:rsidP="00E63B49">
            <w:pPr>
              <w:pStyle w:val="TableParagraph"/>
              <w:spacing w:before="29"/>
              <w:ind w:left="26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628BD">
              <w:rPr>
                <w:rFonts w:ascii="Calibri" w:eastAsia="Calibri" w:hAnsi="Calibri" w:cs="Calibri"/>
                <w:spacing w:val="-2"/>
              </w:rPr>
              <w:t>418.20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368A" w14:textId="77777777" w:rsidR="003E1C38" w:rsidRPr="00393586" w:rsidRDefault="003E1C38"/>
        </w:tc>
      </w:tr>
      <w:tr w:rsidR="003E1C38" w:rsidRPr="00393586" w14:paraId="24E4B05C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BA51BFB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82F3CCF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73C95C2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1509" w14:textId="77777777" w:rsidR="003E1C38" w:rsidRPr="00393586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C0C6" w14:textId="5A701011" w:rsidR="003E1C38" w:rsidRPr="00393586" w:rsidRDefault="00237539">
            <w:pPr>
              <w:pStyle w:val="TableParagraph"/>
              <w:spacing w:before="27"/>
              <w:ind w:left="243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628BD">
              <w:rPr>
                <w:rFonts w:ascii="Calibri" w:eastAsia="Calibri" w:hAnsi="Calibri" w:cs="Calibri"/>
                <w:spacing w:val="-2"/>
              </w:rPr>
              <w:t>367.20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6936" w14:textId="6D18666D" w:rsidR="003E1C38" w:rsidRPr="00393586" w:rsidRDefault="00237539" w:rsidP="00EB01E9">
            <w:pPr>
              <w:pStyle w:val="TableParagraph"/>
              <w:spacing w:before="27"/>
              <w:ind w:left="98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628BD">
              <w:rPr>
                <w:rFonts w:ascii="Calibri" w:eastAsia="Calibri" w:hAnsi="Calibri" w:cs="Calibri"/>
              </w:rPr>
              <w:t>2,142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B12" w14:textId="27174D27" w:rsidR="003E1C38" w:rsidRPr="00393586" w:rsidRDefault="00237539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628BD">
              <w:rPr>
                <w:rFonts w:ascii="Calibri" w:eastAsia="Calibri" w:hAnsi="Calibri" w:cs="Calibri"/>
              </w:rPr>
              <w:t>2,509.20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6BD6" w14:textId="77777777" w:rsidR="003E1C38" w:rsidRPr="00393586" w:rsidRDefault="003E1C38"/>
        </w:tc>
      </w:tr>
      <w:tr w:rsidR="003E1C38" w:rsidRPr="00393586" w14:paraId="3E6DEC4D" w14:textId="77777777" w:rsidTr="00A34249">
        <w:trPr>
          <w:trHeight w:hRule="exact" w:val="801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44E7510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0EDD722" w14:textId="77777777" w:rsidR="003E1C38" w:rsidRPr="00393586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62F19E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1DC1211" w14:textId="77777777" w:rsidR="003E1C38" w:rsidRPr="00393586" w:rsidRDefault="00237539">
            <w:pPr>
              <w:pStyle w:val="TableParagraph"/>
              <w:spacing w:line="239" w:lineRule="auto"/>
              <w:ind w:left="104" w:right="15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£100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£15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ADE90D" w14:textId="77777777" w:rsidR="003E1C38" w:rsidRPr="00393586" w:rsidRDefault="00237539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24726" w14:textId="5C1E5A95" w:rsidR="003E1C38" w:rsidRPr="00393586" w:rsidRDefault="00237539">
            <w:pPr>
              <w:pStyle w:val="TableParagraph"/>
              <w:spacing w:before="94"/>
              <w:ind w:left="243"/>
              <w:rPr>
                <w:rFonts w:ascii="Calibri" w:eastAsia="Calibri" w:hAnsi="Calibri" w:cs="Calibri"/>
              </w:rPr>
            </w:pPr>
            <w:r w:rsidRPr="00A812C1">
              <w:rPr>
                <w:rFonts w:ascii="Calibri" w:eastAsia="Calibri" w:hAnsi="Calibri" w:cs="Calibri"/>
              </w:rPr>
              <w:t>£</w:t>
            </w:r>
            <w:r w:rsidR="007628BD" w:rsidRPr="00A812C1">
              <w:rPr>
                <w:rFonts w:ascii="Calibri" w:eastAsia="Calibri" w:hAnsi="Calibri" w:cs="Calibri"/>
                <w:spacing w:val="-2"/>
              </w:rPr>
              <w:t>3</w:t>
            </w:r>
            <w:r w:rsidR="007628BD">
              <w:rPr>
                <w:rFonts w:ascii="Calibri" w:eastAsia="Calibri" w:hAnsi="Calibri" w:cs="Calibri"/>
                <w:spacing w:val="-2"/>
              </w:rPr>
              <w:t>06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7C2F" w14:textId="1385F10E" w:rsidR="003E1C38" w:rsidRPr="00393586" w:rsidRDefault="00237539">
            <w:pPr>
              <w:pStyle w:val="TableParagraph"/>
              <w:spacing w:before="94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</w:rPr>
              <w:t>2,175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FD4" w14:textId="147D6148" w:rsidR="003E1C38" w:rsidRPr="00393586" w:rsidRDefault="00237539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63B49" w:rsidRPr="00393586">
              <w:rPr>
                <w:rFonts w:ascii="Calibri" w:eastAsia="Calibri" w:hAnsi="Calibri" w:cs="Calibri"/>
              </w:rPr>
              <w:t>2</w:t>
            </w:r>
            <w:r w:rsidR="00A812C1">
              <w:rPr>
                <w:rFonts w:ascii="Calibri" w:eastAsia="Calibri" w:hAnsi="Calibri" w:cs="Calibri"/>
              </w:rPr>
              <w:t>,481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1918" w14:textId="77777777" w:rsidR="003E1C38" w:rsidRPr="00393586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AE8696" w14:textId="77777777" w:rsidR="003E1C38" w:rsidRPr="00393586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93586" w14:paraId="01788674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A0F2E93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37A86C2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E9093A6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B7D129C" w14:textId="77777777" w:rsidR="003E1C38" w:rsidRPr="00393586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B333" w14:textId="11E2B93B" w:rsidR="003E1C38" w:rsidRPr="00393586" w:rsidRDefault="00237539">
            <w:pPr>
              <w:pStyle w:val="TableParagraph"/>
              <w:spacing w:before="29"/>
              <w:ind w:left="35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  <w:spacing w:val="-2"/>
              </w:rPr>
              <w:t>61.20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A523" w14:textId="2909CDAA" w:rsidR="003E1C38" w:rsidRPr="00393586" w:rsidRDefault="00237539">
            <w:pPr>
              <w:pStyle w:val="TableParagraph"/>
              <w:spacing w:before="29"/>
              <w:ind w:left="27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</w:rPr>
              <w:t>435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E020F" w14:textId="188A1EF9" w:rsidR="003E1C38" w:rsidRPr="00393586" w:rsidRDefault="00237539" w:rsidP="00E63B49">
            <w:pPr>
              <w:pStyle w:val="TableParagraph"/>
              <w:spacing w:before="29"/>
              <w:ind w:left="26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  <w:spacing w:val="-2"/>
              </w:rPr>
              <w:t>496.20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EB31" w14:textId="77777777" w:rsidR="003E1C38" w:rsidRPr="00393586" w:rsidRDefault="003E1C38"/>
        </w:tc>
      </w:tr>
      <w:tr w:rsidR="003E1C38" w:rsidRPr="00393586" w14:paraId="293FE07F" w14:textId="77777777" w:rsidTr="00A34249">
        <w:trPr>
          <w:trHeight w:hRule="exact" w:val="312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7CAC6D8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93AF084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auto"/>
              <w:right w:val="single" w:sz="5" w:space="0" w:color="000000"/>
            </w:tcBorders>
          </w:tcPr>
          <w:p w14:paraId="35299EBB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BB328E" w14:textId="77777777" w:rsidR="003E1C38" w:rsidRPr="00393586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14:paraId="608F3FC6" w14:textId="3F3780AF" w:rsidR="003E1C38" w:rsidRPr="00393586" w:rsidRDefault="00237539">
            <w:pPr>
              <w:pStyle w:val="TableParagraph"/>
              <w:spacing w:before="30"/>
              <w:ind w:left="243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  <w:spacing w:val="-2"/>
              </w:rPr>
              <w:t>367.20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8E6A60" w14:textId="7823C9AC" w:rsidR="003E1C38" w:rsidRPr="00393586" w:rsidRDefault="00237539">
            <w:pPr>
              <w:pStyle w:val="TableParagraph"/>
              <w:spacing w:before="30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</w:rPr>
              <w:t>2,610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14:paraId="5C93EC7E" w14:textId="1FFD31F1" w:rsidR="003E1C38" w:rsidRPr="00393586" w:rsidRDefault="00237539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</w:rPr>
              <w:t>2,977.20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E49549" w14:textId="77777777" w:rsidR="003E1C38" w:rsidRPr="00393586" w:rsidRDefault="003E1C38"/>
        </w:tc>
      </w:tr>
      <w:tr w:rsidR="00653E95" w:rsidRPr="00393586" w14:paraId="7B05D55A" w14:textId="77777777" w:rsidTr="00A34249">
        <w:trPr>
          <w:trHeight w:hRule="exact" w:val="793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2942CD9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auto"/>
            </w:tcBorders>
          </w:tcPr>
          <w:p w14:paraId="598949F6" w14:textId="77777777" w:rsidR="003E1C38" w:rsidRPr="00393586" w:rsidRDefault="003E1C38"/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02E74700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E04D06B" w14:textId="77777777" w:rsidR="003E1C38" w:rsidRDefault="00237539">
            <w:pPr>
              <w:pStyle w:val="TableParagraph"/>
              <w:spacing w:line="239" w:lineRule="auto"/>
              <w:ind w:left="104" w:right="155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£150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£25</w:t>
            </w:r>
            <w:r w:rsidRPr="00393586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7D9B7C4D" w14:textId="77777777" w:rsidR="00924411" w:rsidRPr="00393586" w:rsidRDefault="00924411">
            <w:pPr>
              <w:pStyle w:val="TableParagraph"/>
              <w:spacing w:line="239" w:lineRule="auto"/>
              <w:ind w:left="104" w:right="1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50FC83BF" w14:textId="77777777" w:rsidR="003E1C38" w:rsidRPr="00393586" w:rsidRDefault="00237539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025704D7" w14:textId="0FFCC04D" w:rsidR="003E1C38" w:rsidRPr="00393586" w:rsidRDefault="00237539">
            <w:pPr>
              <w:pStyle w:val="TableParagraph"/>
              <w:spacing w:before="94"/>
              <w:ind w:left="243"/>
              <w:rPr>
                <w:rFonts w:ascii="Calibri" w:eastAsia="Calibri" w:hAnsi="Calibri" w:cs="Calibri"/>
              </w:rPr>
            </w:pPr>
            <w:r w:rsidRPr="00B20E6D">
              <w:rPr>
                <w:rFonts w:ascii="Calibri" w:eastAsia="Calibri" w:hAnsi="Calibri" w:cs="Calibri"/>
              </w:rPr>
              <w:t>£</w:t>
            </w:r>
            <w:r w:rsidR="00A812C1" w:rsidRPr="00B20E6D">
              <w:rPr>
                <w:rFonts w:ascii="Calibri" w:eastAsia="Calibri" w:hAnsi="Calibri" w:cs="Calibri"/>
              </w:rPr>
              <w:t>4</w:t>
            </w:r>
            <w:r w:rsidRPr="00B20E6D">
              <w:rPr>
                <w:rFonts w:ascii="Calibri" w:eastAsia="Calibri" w:hAnsi="Calibri" w:cs="Calibri"/>
                <w:spacing w:val="-2"/>
              </w:rPr>
              <w:t>3</w:t>
            </w:r>
            <w:r w:rsidR="00A812C1" w:rsidRPr="00B20E6D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5F616666" w14:textId="6E6A0457" w:rsidR="003E1C38" w:rsidRPr="00393586" w:rsidRDefault="00237539">
            <w:pPr>
              <w:pStyle w:val="TableParagraph"/>
              <w:spacing w:before="94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812C1">
              <w:rPr>
                <w:rFonts w:ascii="Calibri" w:eastAsia="Calibri" w:hAnsi="Calibri" w:cs="Calibri"/>
              </w:rPr>
              <w:t>2,357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36A23D09" w14:textId="74356A8C" w:rsidR="003E1C38" w:rsidRPr="00393586" w:rsidRDefault="00237539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£2</w:t>
            </w:r>
            <w:r w:rsidR="00A812C1">
              <w:rPr>
                <w:rFonts w:ascii="Calibri" w:eastAsia="Calibri" w:hAnsi="Calibri" w:cs="Calibri"/>
              </w:rPr>
              <w:t>,</w:t>
            </w:r>
            <w:r w:rsidR="00E6148E">
              <w:rPr>
                <w:rFonts w:ascii="Calibri" w:eastAsia="Calibri" w:hAnsi="Calibri" w:cs="Calibri"/>
              </w:rPr>
              <w:t>792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90C54EB" w14:textId="77777777" w:rsidR="003E1C38" w:rsidRPr="00393586" w:rsidRDefault="003E1C3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39227C42" w14:textId="77777777" w:rsidR="003E1C38" w:rsidRPr="00393586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93586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442C4A" w:rsidRPr="00393586" w14:paraId="423683E4" w14:textId="77777777" w:rsidTr="00A34249">
        <w:trPr>
          <w:trHeight w:hRule="exact" w:val="89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DD94A84" w14:textId="77777777" w:rsidR="00442C4A" w:rsidRPr="00393586" w:rsidRDefault="00442C4A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0C5DF4" w14:textId="77777777" w:rsidR="00442C4A" w:rsidRPr="00393586" w:rsidRDefault="00442C4A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97D35BA" w14:textId="77777777" w:rsidR="00442C4A" w:rsidRPr="00393586" w:rsidRDefault="00442C4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FFFFFF" w:themeColor="background1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3830379" w14:textId="77777777" w:rsidR="00442C4A" w:rsidRPr="00393586" w:rsidRDefault="00442C4A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302B" w14:textId="77777777" w:rsidR="00442C4A" w:rsidRPr="00393586" w:rsidRDefault="00442C4A">
            <w:pPr>
              <w:pStyle w:val="TableParagraph"/>
              <w:spacing w:before="94"/>
              <w:ind w:left="243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BB16" w14:textId="77777777" w:rsidR="00442C4A" w:rsidRPr="00393586" w:rsidRDefault="00442C4A">
            <w:pPr>
              <w:pStyle w:val="TableParagraph"/>
              <w:spacing w:before="94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102F" w14:textId="77777777" w:rsidR="00442C4A" w:rsidRPr="00393586" w:rsidRDefault="00442C4A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C913" w14:textId="77777777" w:rsidR="00442C4A" w:rsidRPr="00393586" w:rsidRDefault="00442C4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</w:tc>
      </w:tr>
      <w:tr w:rsidR="003E1C38" w:rsidRPr="00393586" w14:paraId="53B9F8F0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9D6D4AF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1AA0223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220B3E8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A2B828" w14:textId="77777777" w:rsidR="003E1C38" w:rsidRPr="00393586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8716" w14:textId="40458142" w:rsidR="003E1C38" w:rsidRPr="00393586" w:rsidRDefault="00237539">
            <w:pPr>
              <w:pStyle w:val="TableParagraph"/>
              <w:spacing w:before="27"/>
              <w:ind w:left="35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6148E">
              <w:rPr>
                <w:rFonts w:ascii="Calibri" w:eastAsia="Calibri" w:hAnsi="Calibri" w:cs="Calibri"/>
              </w:rPr>
              <w:t>8</w:t>
            </w:r>
            <w:r w:rsidR="00224A58" w:rsidRPr="0039358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2571" w14:textId="591EAA9B" w:rsidR="003E1C38" w:rsidRPr="00393586" w:rsidRDefault="00237539">
            <w:pPr>
              <w:pStyle w:val="TableParagraph"/>
              <w:spacing w:before="27"/>
              <w:ind w:left="270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5402E" w:rsidRPr="00393586">
              <w:rPr>
                <w:rFonts w:ascii="Calibri" w:eastAsia="Calibri" w:hAnsi="Calibri" w:cs="Calibri"/>
              </w:rPr>
              <w:t>4</w:t>
            </w:r>
            <w:r w:rsidR="00E6148E">
              <w:rPr>
                <w:rFonts w:ascii="Calibri" w:eastAsia="Calibri" w:hAnsi="Calibri" w:cs="Calibri"/>
              </w:rPr>
              <w:t>71.40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40B5" w14:textId="799CC4E3" w:rsidR="003E1C38" w:rsidRPr="00393586" w:rsidRDefault="00237539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  <w:spacing w:val="-2"/>
              </w:rPr>
              <w:t>5</w:t>
            </w:r>
            <w:r w:rsidR="00E6148E">
              <w:rPr>
                <w:rFonts w:ascii="Calibri" w:eastAsia="Calibri" w:hAnsi="Calibri" w:cs="Calibri"/>
                <w:spacing w:val="-2"/>
              </w:rPr>
              <w:t>58.40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45BB" w14:textId="77777777" w:rsidR="003E1C38" w:rsidRPr="00393586" w:rsidRDefault="003E1C38"/>
        </w:tc>
      </w:tr>
      <w:tr w:rsidR="003E1C38" w14:paraId="3E76852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FF82" w14:textId="77777777" w:rsidR="003E1C38" w:rsidRPr="00393586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DC6B" w14:textId="77777777" w:rsidR="003E1C38" w:rsidRPr="00393586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C591" w14:textId="77777777" w:rsidR="003E1C38" w:rsidRPr="00393586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3D92" w14:textId="77777777" w:rsidR="003E1C38" w:rsidRPr="00393586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9358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C11D" w14:textId="457C9951" w:rsidR="003E1C38" w:rsidRPr="00393586" w:rsidRDefault="00237539">
            <w:pPr>
              <w:pStyle w:val="TableParagraph"/>
              <w:spacing w:before="29"/>
              <w:ind w:left="243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6148E">
              <w:rPr>
                <w:rFonts w:ascii="Calibri" w:eastAsia="Calibri" w:hAnsi="Calibri" w:cs="Calibri"/>
                <w:spacing w:val="-2"/>
              </w:rPr>
              <w:t>522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03C6B" w14:textId="4CEA21FA" w:rsidR="003E1C38" w:rsidRPr="00393586" w:rsidRDefault="00237539">
            <w:pPr>
              <w:pStyle w:val="TableParagraph"/>
              <w:spacing w:before="29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£2</w:t>
            </w:r>
            <w:r w:rsidRPr="00393586">
              <w:rPr>
                <w:rFonts w:ascii="Calibri" w:eastAsia="Calibri" w:hAnsi="Calibri" w:cs="Calibri"/>
                <w:spacing w:val="-3"/>
              </w:rPr>
              <w:t>,</w:t>
            </w:r>
            <w:r w:rsidR="00E6148E">
              <w:rPr>
                <w:rFonts w:ascii="Calibri" w:eastAsia="Calibri" w:hAnsi="Calibri" w:cs="Calibri"/>
                <w:spacing w:val="-3"/>
              </w:rPr>
              <w:t>828.40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A845" w14:textId="20FD6591" w:rsidR="003E1C38" w:rsidRPr="00393586" w:rsidRDefault="00237539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3</w:t>
            </w:r>
            <w:r w:rsidR="00E6148E">
              <w:rPr>
                <w:rFonts w:ascii="Calibri" w:eastAsia="Calibri" w:hAnsi="Calibri" w:cs="Calibri"/>
              </w:rPr>
              <w:t>,350.40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618EA" w14:textId="77777777" w:rsidR="003E1C38" w:rsidRDefault="003E1C38"/>
        </w:tc>
      </w:tr>
    </w:tbl>
    <w:p w14:paraId="63DFE3B7" w14:textId="77777777" w:rsidR="003E1C38" w:rsidRDefault="003E1C38">
      <w:pPr>
        <w:spacing w:before="6" w:line="140" w:lineRule="exact"/>
        <w:rPr>
          <w:sz w:val="14"/>
          <w:szCs w:val="14"/>
        </w:rPr>
      </w:pPr>
    </w:p>
    <w:p w14:paraId="6F9E502B" w14:textId="2687D95A" w:rsidR="00D554EE" w:rsidRPr="00D554EE" w:rsidRDefault="00D554EE" w:rsidP="00DE58E9">
      <w:pPr>
        <w:spacing w:line="480" w:lineRule="auto"/>
        <w:ind w:left="1875" w:right="1885"/>
        <w:jc w:val="center"/>
        <w:rPr>
          <w:rFonts w:ascii="Arial" w:eastAsia="Arial" w:hAnsi="Arial"/>
          <w:b/>
          <w:bCs/>
          <w:spacing w:val="-6"/>
        </w:rPr>
      </w:pPr>
      <w:r w:rsidRPr="00D554EE">
        <w:rPr>
          <w:rFonts w:ascii="Arial" w:eastAsia="Arial" w:hAnsi="Arial"/>
          <w:b/>
          <w:bCs/>
          <w:spacing w:val="-6"/>
        </w:rPr>
        <w:t>Out of Hours Test Witnessing at developer or owner's request</w:t>
      </w:r>
    </w:p>
    <w:p w14:paraId="1D44D70D" w14:textId="27767C9E" w:rsidR="00C556F8" w:rsidRPr="007A00B2" w:rsidRDefault="00DE58E9" w:rsidP="00DE58E9">
      <w:pPr>
        <w:spacing w:line="480" w:lineRule="auto"/>
        <w:ind w:left="1875" w:right="1885"/>
        <w:jc w:val="center"/>
        <w:rPr>
          <w:rFonts w:ascii="Arial" w:eastAsia="Arial" w:hAnsi="Arial"/>
          <w:b/>
          <w:bCs/>
          <w:spacing w:val="-6"/>
          <w:sz w:val="20"/>
          <w:szCs w:val="20"/>
        </w:rPr>
      </w:pPr>
      <w:r w:rsidRPr="007A00B2">
        <w:rPr>
          <w:rFonts w:ascii="Arial" w:eastAsia="Arial" w:hAnsi="Arial"/>
          <w:b/>
          <w:bCs/>
          <w:spacing w:val="-6"/>
          <w:sz w:val="20"/>
          <w:szCs w:val="20"/>
        </w:rPr>
        <w:t xml:space="preserve">For test witnessing fire and life safety systems out of working hrs </w:t>
      </w:r>
    </w:p>
    <w:p w14:paraId="7F03983E" w14:textId="5C652228" w:rsidR="003C4A70" w:rsidRDefault="00DE58E9" w:rsidP="00DE58E9">
      <w:pPr>
        <w:spacing w:line="480" w:lineRule="auto"/>
        <w:ind w:left="1875" w:right="1885"/>
        <w:jc w:val="center"/>
        <w:rPr>
          <w:rFonts w:ascii="Arial" w:eastAsia="Arial" w:hAnsi="Arial"/>
          <w:b/>
          <w:bCs/>
          <w:spacing w:val="-6"/>
          <w:sz w:val="20"/>
          <w:szCs w:val="20"/>
        </w:rPr>
      </w:pPr>
      <w:r w:rsidRPr="007A00B2">
        <w:rPr>
          <w:rFonts w:ascii="Arial" w:eastAsia="Arial" w:hAnsi="Arial"/>
          <w:b/>
          <w:bCs/>
          <w:spacing w:val="-6"/>
          <w:sz w:val="20"/>
          <w:szCs w:val="20"/>
        </w:rPr>
        <w:t>06:00-09:00 &amp; 17:00-21:00</w:t>
      </w:r>
      <w:r w:rsidR="009100AF" w:rsidRPr="007A00B2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="000409B3" w:rsidRPr="007A00B2">
        <w:rPr>
          <w:rFonts w:ascii="Arial" w:eastAsia="Arial" w:hAnsi="Arial"/>
          <w:b/>
          <w:bCs/>
          <w:spacing w:val="-6"/>
          <w:sz w:val="20"/>
          <w:szCs w:val="20"/>
        </w:rPr>
        <w:t>- £120 per hour</w:t>
      </w:r>
      <w:r w:rsidR="00097A2C" w:rsidRPr="007A00B2">
        <w:rPr>
          <w:rFonts w:ascii="Arial" w:eastAsia="Arial" w:hAnsi="Arial"/>
          <w:b/>
          <w:bCs/>
          <w:spacing w:val="-6"/>
          <w:sz w:val="20"/>
          <w:szCs w:val="20"/>
        </w:rPr>
        <w:t>/</w:t>
      </w:r>
      <w:r w:rsidR="00097A2C" w:rsidRPr="007A00B2">
        <w:t xml:space="preserve"> </w:t>
      </w:r>
      <w:r w:rsidR="00097A2C" w:rsidRPr="007A00B2">
        <w:rPr>
          <w:rFonts w:ascii="Arial" w:eastAsia="Arial" w:hAnsi="Arial"/>
          <w:b/>
          <w:bCs/>
          <w:spacing w:val="-6"/>
          <w:sz w:val="20"/>
          <w:szCs w:val="20"/>
        </w:rPr>
        <w:t>£195 per hour</w:t>
      </w:r>
      <w:r w:rsidR="00F402B9">
        <w:rPr>
          <w:rFonts w:ascii="Arial" w:eastAsia="Arial" w:hAnsi="Arial"/>
          <w:b/>
          <w:bCs/>
          <w:spacing w:val="-6"/>
          <w:sz w:val="20"/>
          <w:szCs w:val="20"/>
        </w:rPr>
        <w:t xml:space="preserve"> (</w:t>
      </w:r>
      <w:r w:rsidR="007D2180">
        <w:rPr>
          <w:rFonts w:ascii="Arial" w:eastAsia="Arial" w:hAnsi="Arial"/>
          <w:b/>
          <w:bCs/>
          <w:spacing w:val="-6"/>
          <w:sz w:val="20"/>
          <w:szCs w:val="20"/>
        </w:rPr>
        <w:t>+</w:t>
      </w:r>
      <w:r w:rsidR="00F402B9">
        <w:rPr>
          <w:rFonts w:ascii="Arial" w:eastAsia="Arial" w:hAnsi="Arial"/>
          <w:b/>
          <w:bCs/>
          <w:spacing w:val="-6"/>
          <w:sz w:val="20"/>
          <w:szCs w:val="20"/>
        </w:rPr>
        <w:t xml:space="preserve"> VAT)</w:t>
      </w:r>
    </w:p>
    <w:p w14:paraId="387DC479" w14:textId="00422B5C" w:rsidR="006C0CB7" w:rsidRPr="001F1938" w:rsidRDefault="00CA3C29" w:rsidP="00E77820">
      <w:pPr>
        <w:spacing w:before="76"/>
        <w:ind w:right="20"/>
        <w:jc w:val="center"/>
        <w:rPr>
          <w:rFonts w:ascii="Arial" w:eastAsia="Arial" w:hAnsi="Arial" w:cs="Arial"/>
          <w:i/>
          <w:iCs/>
          <w:w w:val="99"/>
          <w:sz w:val="18"/>
          <w:szCs w:val="18"/>
        </w:rPr>
      </w:pPr>
      <w:r w:rsidRPr="001F1938">
        <w:rPr>
          <w:rFonts w:ascii="Arial" w:eastAsia="Arial" w:hAnsi="Arial" w:cs="Arial"/>
          <w:i/>
          <w:iCs/>
          <w:w w:val="99"/>
          <w:sz w:val="18"/>
          <w:szCs w:val="18"/>
        </w:rPr>
        <w:t xml:space="preserve">Building Safety Regulator (BSR) </w:t>
      </w:r>
      <w:r w:rsidR="00EA5094" w:rsidRPr="001F1938">
        <w:rPr>
          <w:rFonts w:ascii="Arial" w:eastAsia="Arial" w:hAnsi="Arial" w:cs="Arial"/>
          <w:i/>
          <w:iCs/>
          <w:w w:val="99"/>
          <w:sz w:val="18"/>
          <w:szCs w:val="18"/>
        </w:rPr>
        <w:t>Work</w:t>
      </w:r>
    </w:p>
    <w:p w14:paraId="4B0C3AF9" w14:textId="6ED34260" w:rsidR="00071FCA" w:rsidRPr="00092FCA" w:rsidRDefault="00E77820" w:rsidP="001F59E2">
      <w:pPr>
        <w:jc w:val="center"/>
        <w:rPr>
          <w:rFonts w:ascii="Arial" w:hAnsi="Arial" w:cs="Arial"/>
          <w:sz w:val="18"/>
          <w:szCs w:val="18"/>
        </w:rPr>
      </w:pPr>
      <w:r w:rsidRPr="00092FCA">
        <w:rPr>
          <w:rFonts w:ascii="Arial" w:hAnsi="Arial" w:cs="Arial"/>
          <w:sz w:val="18"/>
          <w:szCs w:val="18"/>
        </w:rPr>
        <w:t xml:space="preserve">Higher-risk Buildings - Building Safety Act </w:t>
      </w:r>
      <w:r w:rsidR="00C430C3" w:rsidRPr="00092FCA">
        <w:rPr>
          <w:rFonts w:ascii="Arial" w:hAnsi="Arial" w:cs="Arial"/>
          <w:sz w:val="18"/>
          <w:szCs w:val="18"/>
        </w:rPr>
        <w:t>2022</w:t>
      </w:r>
      <w:r w:rsidR="00C430C3">
        <w:rPr>
          <w:rFonts w:ascii="Arial" w:hAnsi="Arial" w:cs="Arial"/>
          <w:sz w:val="18"/>
          <w:szCs w:val="18"/>
        </w:rPr>
        <w:t xml:space="preserve">, </w:t>
      </w:r>
      <w:r w:rsidR="00C430C3" w:rsidRPr="00092FCA">
        <w:rPr>
          <w:rFonts w:ascii="Arial" w:hAnsi="Arial" w:cs="Arial"/>
          <w:sz w:val="18"/>
          <w:szCs w:val="18"/>
        </w:rPr>
        <w:t>Building</w:t>
      </w:r>
      <w:r w:rsidR="00C430C3" w:rsidRPr="00C430C3">
        <w:rPr>
          <w:rFonts w:ascii="Arial" w:hAnsi="Arial" w:cs="Arial"/>
          <w:sz w:val="18"/>
          <w:szCs w:val="18"/>
        </w:rPr>
        <w:t xml:space="preserve"> Act 1984</w:t>
      </w:r>
    </w:p>
    <w:p w14:paraId="03B78666" w14:textId="77777777" w:rsidR="002535EC" w:rsidRDefault="002535EC" w:rsidP="001F59E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FA52BDC" w14:textId="2EDC45A1" w:rsidR="001F59E2" w:rsidRDefault="001F59E2" w:rsidP="001F59E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hourly rate for supporting the Building Safety Regulator in the performance of its relevant functions under Building Safety Act 2022 for 202</w:t>
      </w:r>
      <w:r w:rsidR="005F69F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/202</w:t>
      </w:r>
      <w:r w:rsidR="007D2180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is £176</w:t>
      </w:r>
      <w:r w:rsidR="00D92281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hour (NO VAT).</w:t>
      </w:r>
    </w:p>
    <w:p w14:paraId="6658FB8B" w14:textId="77777777" w:rsidR="001E75B3" w:rsidRDefault="001E75B3">
      <w:pPr>
        <w:spacing w:line="480" w:lineRule="auto"/>
        <w:ind w:left="1875" w:right="1885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886E18C" w14:textId="1AEF388B" w:rsidR="003E1C38" w:rsidRDefault="00237539">
      <w:pPr>
        <w:spacing w:line="480" w:lineRule="auto"/>
        <w:ind w:left="1875" w:right="18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mined</w:t>
      </w:r>
    </w:p>
    <w:p w14:paraId="39876ABD" w14:textId="77777777" w:rsidR="003E1C38" w:rsidRDefault="003E1C38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  <w:sectPr w:rsidR="003E1C38" w:rsidSect="00FB681F">
          <w:pgSz w:w="11907" w:h="16840"/>
          <w:pgMar w:top="900" w:right="460" w:bottom="500" w:left="460" w:header="0" w:footer="318" w:gutter="0"/>
          <w:cols w:space="720"/>
        </w:sectPr>
      </w:pPr>
    </w:p>
    <w:p w14:paraId="1B1694F4" w14:textId="77777777" w:rsidR="003E1C38" w:rsidRDefault="00237539">
      <w:pPr>
        <w:spacing w:before="69"/>
        <w:ind w:right="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le D</w:t>
      </w:r>
    </w:p>
    <w:p w14:paraId="4C5D0246" w14:textId="77777777" w:rsidR="003E1C38" w:rsidRDefault="00237539">
      <w:pPr>
        <w:spacing w:line="252" w:lineRule="exact"/>
        <w:ind w:right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on-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ic 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ing</w:t>
      </w:r>
    </w:p>
    <w:p w14:paraId="272D02A9" w14:textId="77777777" w:rsidR="003E1C38" w:rsidRDefault="003E1C38">
      <w:pPr>
        <w:spacing w:before="12" w:line="200" w:lineRule="exact"/>
        <w:rPr>
          <w:sz w:val="20"/>
          <w:szCs w:val="20"/>
        </w:rPr>
      </w:pPr>
    </w:p>
    <w:p w14:paraId="04CBCEF6" w14:textId="10DCCB11" w:rsidR="003E1C38" w:rsidRDefault="00237539">
      <w:pPr>
        <w:pStyle w:val="BodyText"/>
        <w:ind w:left="215" w:right="222"/>
        <w:jc w:val="both"/>
      </w:pP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u</w:t>
      </w:r>
      <w:r>
        <w:t>ild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eg</w:t>
      </w:r>
      <w:r>
        <w:t>ulat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8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ided.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1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31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 Coun</w:t>
      </w:r>
      <w:r>
        <w:rPr>
          <w:spacing w:val="-2"/>
        </w:rPr>
        <w:t>c</w:t>
      </w:r>
      <w:r>
        <w:t>il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ba</w:t>
      </w:r>
      <w:r>
        <w:rPr>
          <w:spacing w:val="-2"/>
        </w:rPr>
        <w:t>s</w:t>
      </w:r>
      <w:r>
        <w:t>is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t>of,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de,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0"/>
        </w:rPr>
        <w:t>n</w:t>
      </w:r>
      <w:r>
        <w:t>o</w:t>
      </w:r>
      <w:r>
        <w:rPr>
          <w:spacing w:val="-2"/>
        </w:rPr>
        <w:t>v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high</w:t>
      </w:r>
      <w:r w:rsidR="001920FF">
        <w:rPr>
          <w:spacing w:val="22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ni</w:t>
      </w:r>
      <w:r>
        <w:t>ques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nd/or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 durat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le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eed</w:t>
      </w:r>
      <w:r>
        <w:rPr>
          <w:spacing w:val="5"/>
        </w:rPr>
        <w:t xml:space="preserve"> </w:t>
      </w:r>
      <w:r>
        <w:rPr>
          <w:spacing w:val="-2"/>
        </w:rPr>
        <w:t>1</w:t>
      </w:r>
      <w:r>
        <w:t>2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h</w:t>
      </w:r>
      <w:r>
        <w:rPr>
          <w:spacing w:val="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al</w:t>
      </w:r>
      <w:r>
        <w:rPr>
          <w:spacing w:val="-2"/>
        </w:rPr>
        <w:t>s</w:t>
      </w:r>
      <w:r>
        <w:t>o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  <w:r>
        <w:rPr>
          <w:spacing w:val="21"/>
        </w:rPr>
        <w:t xml:space="preserve"> </w:t>
      </w:r>
      <w:r>
        <w:t>th</w:t>
      </w:r>
      <w:r>
        <w:rPr>
          <w:spacing w:val="-2"/>
        </w:rPr>
        <w:t>a</w:t>
      </w:r>
      <w:r>
        <w:t>t the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u</w:t>
      </w:r>
      <w:r>
        <w:t>ild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15"/>
        </w:rPr>
        <w:t xml:space="preserve"> </w:t>
      </w:r>
      <w:r>
        <w:t>th</w:t>
      </w:r>
      <w:r>
        <w:rPr>
          <w:spacing w:val="7"/>
        </w:rPr>
        <w:t>a</w:t>
      </w:r>
      <w:r>
        <w:t>t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pe</w:t>
      </w:r>
      <w:r>
        <w:rPr>
          <w:spacing w:val="-2"/>
        </w:rPr>
        <w:t>t</w:t>
      </w:r>
      <w:r>
        <w:t>ent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arry</w:t>
      </w:r>
      <w:r>
        <w:rPr>
          <w:spacing w:val="15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c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27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-2"/>
        </w:rPr>
        <w:t>u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upp</w:t>
      </w:r>
      <w:r>
        <w:rPr>
          <w:spacing w:val="-2"/>
        </w:rPr>
        <w:t>l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ntary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ges</w:t>
      </w:r>
      <w:r>
        <w:rPr>
          <w:spacing w:val="27"/>
        </w:rPr>
        <w:t xml:space="preserve"> </w:t>
      </w:r>
      <w:r>
        <w:rPr>
          <w:spacing w:val="-2"/>
        </w:rPr>
        <w:t>e</w:t>
      </w:r>
      <w:r>
        <w:t>it</w:t>
      </w:r>
      <w:r>
        <w:rPr>
          <w:spacing w:val="-2"/>
        </w:rPr>
        <w:t>h</w:t>
      </w:r>
      <w:r>
        <w:t>er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ad</w:t>
      </w:r>
      <w:r>
        <w:rPr>
          <w:spacing w:val="-2"/>
        </w:rPr>
        <w:t>d</w:t>
      </w:r>
      <w:r>
        <w:t>it</w:t>
      </w:r>
      <w:r>
        <w:rPr>
          <w:spacing w:val="1"/>
        </w:rPr>
        <w:t>i</w:t>
      </w:r>
      <w:r>
        <w:rPr>
          <w:spacing w:val="-2"/>
        </w:rPr>
        <w:t>o</w:t>
      </w:r>
      <w:r>
        <w:t>nal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ss</w:t>
      </w:r>
      <w:r>
        <w:t>ary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ain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14"/>
        </w:rPr>
        <w:t>i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 and/or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</w:t>
      </w:r>
      <w:r>
        <w:rPr>
          <w:spacing w:val="1"/>
        </w:rPr>
        <w:t>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our</w:t>
      </w:r>
      <w:r>
        <w:rPr>
          <w:spacing w:val="-2"/>
        </w:rPr>
        <w:t>c</w:t>
      </w:r>
      <w:r>
        <w:t>es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4"/>
        </w:rPr>
        <w:t>t</w:t>
      </w:r>
      <w:r>
        <w:t>ed.</w:t>
      </w:r>
    </w:p>
    <w:p w14:paraId="19CF645F" w14:textId="77777777" w:rsidR="003E1C38" w:rsidRDefault="003E1C38">
      <w:pPr>
        <w:spacing w:before="6" w:line="200" w:lineRule="exact"/>
        <w:rPr>
          <w:sz w:val="20"/>
          <w:szCs w:val="20"/>
        </w:rPr>
      </w:pPr>
    </w:p>
    <w:p w14:paraId="444A6269" w14:textId="77777777" w:rsidR="003E1C38" w:rsidRDefault="00237539">
      <w:pPr>
        <w:pStyle w:val="BodyText"/>
        <w:spacing w:line="481" w:lineRule="auto"/>
        <w:ind w:left="215" w:right="1376"/>
      </w:pPr>
      <w:r>
        <w:rPr>
          <w:spacing w:val="-2"/>
        </w:rPr>
        <w:t>T</w:t>
      </w:r>
      <w:r>
        <w:t>here are t</w:t>
      </w:r>
      <w:r>
        <w:rPr>
          <w:spacing w:val="-3"/>
        </w:rPr>
        <w:t>w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ta</w:t>
      </w:r>
      <w:r>
        <w:t>bli</w:t>
      </w:r>
      <w:r>
        <w:rPr>
          <w:spacing w:val="-2"/>
        </w:rPr>
        <w:t>s</w:t>
      </w:r>
      <w:r>
        <w:t>hi</w:t>
      </w:r>
      <w:r>
        <w:rPr>
          <w:spacing w:val="-2"/>
        </w:rPr>
        <w:t>n</w:t>
      </w:r>
      <w:r>
        <w:t>g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2"/>
        </w:rPr>
        <w:t>h</w:t>
      </w:r>
      <w:r>
        <w:t>arge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b</w:t>
      </w:r>
      <w:r>
        <w:t>ui</w:t>
      </w:r>
      <w:r>
        <w:rPr>
          <w:spacing w:val="-2"/>
        </w:rPr>
        <w:t>l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: Indi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ua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ndard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arg</w:t>
      </w:r>
      <w:r>
        <w:rPr>
          <w:spacing w:val="-2"/>
        </w:rPr>
        <w:t>es</w:t>
      </w:r>
      <w:r>
        <w:t xml:space="preserve">.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a</w:t>
      </w:r>
      <w:r>
        <w:rPr>
          <w:spacing w:val="-2"/>
        </w:rPr>
        <w:t>l</w:t>
      </w:r>
      <w:r>
        <w:t>tera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s</w:t>
      </w:r>
      <w:r>
        <w:rPr>
          <w:spacing w:val="-2"/>
        </w:rPr>
        <w:t>i</w:t>
      </w:r>
      <w:r>
        <w:t>ngle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>n</w:t>
      </w:r>
      <w:r>
        <w:t>-d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</w:t>
      </w:r>
      <w:r>
        <w:t>tan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 D 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</w:t>
      </w:r>
    </w:p>
    <w:p w14:paraId="74AE1E13" w14:textId="77777777" w:rsidR="003E1C38" w:rsidRDefault="00237539">
      <w:pPr>
        <w:pStyle w:val="BodyText"/>
        <w:spacing w:before="3"/>
        <w:ind w:left="215" w:right="222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</w:t>
      </w:r>
      <w:r>
        <w:rPr>
          <w:spacing w:val="-3"/>
        </w:rPr>
        <w:t>r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arge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able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able</w:t>
      </w:r>
      <w:r>
        <w:rPr>
          <w:spacing w:val="5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ollow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ally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t>-</w:t>
      </w:r>
      <w:r>
        <w:rPr>
          <w:rFonts w:cs="Arial"/>
          <w:spacing w:val="-2"/>
        </w:rPr>
        <w:t>m</w:t>
      </w:r>
      <w:r>
        <w:rPr>
          <w:rFonts w:cs="Arial"/>
        </w:rPr>
        <w:t>ail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Bu</w:t>
      </w:r>
      <w:r>
        <w:rPr>
          <w:rFonts w:cs="Arial"/>
          <w:spacing w:val="-2"/>
        </w:rPr>
        <w:t>i</w:t>
      </w:r>
      <w:r>
        <w:rPr>
          <w:rFonts w:cs="Arial"/>
        </w:rPr>
        <w:t>ld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Contr</w:t>
      </w:r>
      <w:r>
        <w:rPr>
          <w:rFonts w:cs="Arial"/>
          <w:spacing w:val="-2"/>
        </w:rPr>
        <w:t>o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at:</w:t>
      </w:r>
      <w:r>
        <w:rPr>
          <w:rFonts w:cs="Arial"/>
          <w:spacing w:val="5"/>
        </w:rPr>
        <w:t xml:space="preserve"> </w:t>
      </w:r>
      <w:hyperlink r:id="rId16">
        <w:r>
          <w:rPr>
            <w:rFonts w:cs="Arial"/>
          </w:rPr>
          <w:t>build</w:t>
        </w:r>
        <w:r>
          <w:rPr>
            <w:rFonts w:cs="Arial"/>
            <w:spacing w:val="-2"/>
          </w:rPr>
          <w:t>i</w:t>
        </w:r>
        <w:r>
          <w:rPr>
            <w:rFonts w:cs="Arial"/>
          </w:rPr>
          <w:t>n</w:t>
        </w:r>
        <w:r>
          <w:rPr>
            <w:rFonts w:cs="Arial"/>
            <w:spacing w:val="-2"/>
          </w:rPr>
          <w:t>g</w:t>
        </w:r>
        <w:r>
          <w:rPr>
            <w:rFonts w:cs="Arial"/>
            <w:spacing w:val="1"/>
          </w:rPr>
          <w:t>c</w:t>
        </w:r>
        <w:r>
          <w:rPr>
            <w:rFonts w:cs="Arial"/>
          </w:rPr>
          <w:t>ont</w:t>
        </w:r>
        <w:r>
          <w:rPr>
            <w:rFonts w:cs="Arial"/>
            <w:spacing w:val="-2"/>
          </w:rPr>
          <w:t>r</w:t>
        </w:r>
        <w:r>
          <w:rPr>
            <w:rFonts w:cs="Arial"/>
          </w:rPr>
          <w:t>ol@to</w:t>
        </w:r>
        <w:r>
          <w:rPr>
            <w:rFonts w:cs="Arial"/>
            <w:spacing w:val="-3"/>
          </w:rPr>
          <w:t>w</w:t>
        </w:r>
        <w:r>
          <w:rPr>
            <w:rFonts w:cs="Arial"/>
          </w:rPr>
          <w:t>erha</w:t>
        </w:r>
        <w:r>
          <w:rPr>
            <w:rFonts w:cs="Arial"/>
            <w:spacing w:val="-2"/>
          </w:rPr>
          <w:t>m</w:t>
        </w:r>
        <w:r>
          <w:rPr>
            <w:rFonts w:cs="Arial"/>
          </w:rPr>
          <w:t>let</w:t>
        </w:r>
        <w:r>
          <w:rPr>
            <w:rFonts w:cs="Arial"/>
            <w:spacing w:val="1"/>
          </w:rPr>
          <w:t>s</w:t>
        </w:r>
        <w:r>
          <w:rPr>
            <w:rFonts w:cs="Arial"/>
            <w:spacing w:val="-2"/>
          </w:rPr>
          <w:t>.</w:t>
        </w:r>
        <w:r>
          <w:rPr>
            <w:rFonts w:cs="Arial"/>
          </w:rPr>
          <w:t>go</w:t>
        </w:r>
        <w:r>
          <w:rPr>
            <w:rFonts w:cs="Arial"/>
            <w:spacing w:val="-2"/>
          </w:rPr>
          <w:t>v</w:t>
        </w:r>
        <w:r>
          <w:rPr>
            <w:rFonts w:cs="Arial"/>
          </w:rPr>
          <w:t>.uk</w:t>
        </w:r>
        <w:r>
          <w:rPr>
            <w:rFonts w:cs="Arial"/>
            <w:spacing w:val="6"/>
          </w:rPr>
          <w:t xml:space="preserve"> </w:t>
        </w:r>
      </w:hyperlink>
      <w:r>
        <w:rPr>
          <w:rFonts w:cs="Arial"/>
        </w:rPr>
        <w:t>p</w:t>
      </w:r>
      <w:r>
        <w:rPr>
          <w:rFonts w:cs="Arial"/>
          <w:spacing w:val="-3"/>
        </w:rPr>
        <w:t>r</w:t>
      </w:r>
      <w:r>
        <w:rPr>
          <w:rFonts w:cs="Arial"/>
        </w:rPr>
        <w:t>efer</w:t>
      </w:r>
      <w:r>
        <w:rPr>
          <w:rFonts w:cs="Arial"/>
          <w:spacing w:val="-2"/>
        </w:rPr>
        <w:t>a</w:t>
      </w:r>
      <w:r>
        <w:rPr>
          <w:rFonts w:cs="Arial"/>
        </w:rPr>
        <w:t>bly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‘reque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il</w:t>
      </w:r>
      <w:r>
        <w:rPr>
          <w:rFonts w:cs="Arial"/>
          <w:spacing w:val="-2"/>
        </w:rPr>
        <w:t>d</w:t>
      </w:r>
      <w:r>
        <w:rPr>
          <w:rFonts w:cs="Arial"/>
        </w:rPr>
        <w:t>ing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ch</w:t>
      </w:r>
      <w:r>
        <w:rPr>
          <w:rFonts w:cs="Arial"/>
          <w:spacing w:val="13"/>
        </w:rPr>
        <w:t>a</w:t>
      </w:r>
      <w:r>
        <w:rPr>
          <w:rFonts w:cs="Arial"/>
        </w:rPr>
        <w:t>rge’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e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-</w:t>
      </w:r>
      <w:r>
        <w:rPr>
          <w:spacing w:val="-2"/>
        </w:rPr>
        <w:t>m</w:t>
      </w:r>
      <w:r>
        <w:t>ail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t>pt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 w:rsidRPr="00393586">
        <w:rPr>
          <w:spacing w:val="-3"/>
        </w:rPr>
        <w:t>w</w:t>
      </w:r>
      <w:r w:rsidRPr="00393586">
        <w:t>ithin</w:t>
      </w:r>
      <w:r w:rsidRPr="00393586">
        <w:rPr>
          <w:spacing w:val="5"/>
        </w:rPr>
        <w:t xml:space="preserve"> </w:t>
      </w:r>
      <w:r w:rsidRPr="00393586">
        <w:rPr>
          <w:spacing w:val="-2"/>
        </w:rPr>
        <w:t>2</w:t>
      </w:r>
      <w:r w:rsidRPr="00393586">
        <w:t>4</w:t>
      </w:r>
      <w:r w:rsidRPr="00393586">
        <w:rPr>
          <w:spacing w:val="3"/>
        </w:rPr>
        <w:t xml:space="preserve"> </w:t>
      </w:r>
      <w:r w:rsidRPr="00393586">
        <w:t>hours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lter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ely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ele</w:t>
      </w:r>
      <w:r>
        <w:rPr>
          <w:spacing w:val="-2"/>
        </w:rPr>
        <w:t>p</w:t>
      </w:r>
      <w:r>
        <w:t>ho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hel</w:t>
      </w:r>
      <w:r>
        <w:rPr>
          <w:spacing w:val="-2"/>
        </w:rPr>
        <w:t>p</w:t>
      </w:r>
      <w:r>
        <w:rPr>
          <w:spacing w:val="13"/>
        </w:rPr>
        <w:t>l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rFonts w:cs="Arial"/>
        </w:rPr>
        <w:t xml:space="preserve">– </w:t>
      </w:r>
      <w:r>
        <w:t>tele</w:t>
      </w:r>
      <w:r>
        <w:rPr>
          <w:spacing w:val="-2"/>
        </w:rPr>
        <w:t>p</w:t>
      </w:r>
      <w:r>
        <w:t>hone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>2</w:t>
      </w:r>
      <w:r>
        <w:t>0 7</w:t>
      </w:r>
      <w:r>
        <w:rPr>
          <w:spacing w:val="-2"/>
        </w:rPr>
        <w:t>3</w:t>
      </w:r>
      <w:r>
        <w:t xml:space="preserve">64 </w:t>
      </w:r>
      <w:r>
        <w:rPr>
          <w:spacing w:val="-2"/>
        </w:rPr>
        <w:t>5</w:t>
      </w:r>
      <w:r>
        <w:t>009</w:t>
      </w:r>
    </w:p>
    <w:p w14:paraId="56C4A720" w14:textId="77777777" w:rsidR="003E1C38" w:rsidRDefault="003E1C38">
      <w:pPr>
        <w:spacing w:before="4" w:line="200" w:lineRule="exact"/>
        <w:rPr>
          <w:sz w:val="20"/>
          <w:szCs w:val="20"/>
        </w:rPr>
      </w:pPr>
    </w:p>
    <w:p w14:paraId="514C69F0" w14:textId="77777777" w:rsidR="003E1C38" w:rsidRDefault="00237539">
      <w:pPr>
        <w:pStyle w:val="Heading3"/>
        <w:ind w:right="11"/>
        <w:jc w:val="center"/>
        <w:rPr>
          <w:b w:val="0"/>
          <w:bCs w:val="0"/>
        </w:rPr>
      </w:pPr>
      <w:r>
        <w:rPr>
          <w:spacing w:val="3"/>
        </w:rPr>
        <w:t>T</w:t>
      </w:r>
      <w:r>
        <w:t>able</w:t>
      </w:r>
      <w:r>
        <w:rPr>
          <w:spacing w:val="-8"/>
        </w:rPr>
        <w:t xml:space="preserve"> </w:t>
      </w:r>
      <w:r>
        <w:t>D</w:t>
      </w:r>
    </w:p>
    <w:p w14:paraId="7B890AEE" w14:textId="77777777" w:rsidR="003E1C38" w:rsidRDefault="003E1C38">
      <w:pPr>
        <w:spacing w:before="6" w:line="120" w:lineRule="exact"/>
        <w:rPr>
          <w:sz w:val="12"/>
          <w:szCs w:val="12"/>
        </w:rPr>
      </w:pPr>
    </w:p>
    <w:p w14:paraId="53753822" w14:textId="77777777" w:rsidR="003E1C38" w:rsidRDefault="00237539">
      <w:pPr>
        <w:ind w:right="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ations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-Domestic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Building</w:t>
      </w:r>
    </w:p>
    <w:p w14:paraId="52F74AF0" w14:textId="77777777" w:rsidR="003E1C38" w:rsidRDefault="003E1C38">
      <w:pPr>
        <w:spacing w:before="4" w:line="240" w:lineRule="exact"/>
        <w:rPr>
          <w:sz w:val="24"/>
          <w:szCs w:val="24"/>
        </w:rPr>
      </w:pPr>
    </w:p>
    <w:p w14:paraId="7402CA2D" w14:textId="77777777" w:rsidR="003E1C38" w:rsidRDefault="00237539">
      <w:pPr>
        <w:ind w:right="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 C</w:t>
      </w:r>
      <w:r>
        <w:rPr>
          <w:rFonts w:ascii="Arial" w:eastAsia="Arial" w:hAnsi="Arial" w:cs="Arial"/>
          <w:spacing w:val="-1"/>
          <w:sz w:val="16"/>
          <w:szCs w:val="16"/>
        </w:rPr>
        <w:t>harg</w:t>
      </w:r>
      <w:r>
        <w:rPr>
          <w:rFonts w:ascii="Arial" w:eastAsia="Arial" w:hAnsi="Arial" w:cs="Arial"/>
          <w:sz w:val="16"/>
          <w:szCs w:val="16"/>
        </w:rPr>
        <w:t>e =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 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Charg</w:t>
      </w:r>
      <w:r>
        <w:rPr>
          <w:rFonts w:ascii="Arial" w:eastAsia="Arial" w:hAnsi="Arial" w:cs="Arial"/>
          <w:sz w:val="16"/>
          <w:szCs w:val="16"/>
        </w:rPr>
        <w:t>e + 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Charge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~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V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</w:p>
    <w:p w14:paraId="2A131D41" w14:textId="77777777" w:rsidR="003E1C38" w:rsidRDefault="003E1C38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2216"/>
        <w:gridCol w:w="2475"/>
        <w:gridCol w:w="944"/>
        <w:gridCol w:w="941"/>
        <w:gridCol w:w="941"/>
        <w:gridCol w:w="1117"/>
        <w:gridCol w:w="941"/>
        <w:gridCol w:w="1106"/>
      </w:tblGrid>
      <w:tr w:rsidR="0051394A" w14:paraId="382DB267" w14:textId="77777777" w:rsidTr="002E4370">
        <w:trPr>
          <w:trHeight w:hRule="exact" w:val="4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1A88D21C" w14:textId="77777777" w:rsidR="0051394A" w:rsidRDefault="0051394A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56780C20" w14:textId="77777777" w:rsidR="001920FF" w:rsidRDefault="001920FF" w:rsidP="001920F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EA4FC3" w14:textId="6F02B8CA" w:rsidR="0051394A" w:rsidRDefault="0051394A" w:rsidP="001920F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Catego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Work</w:t>
            </w:r>
          </w:p>
          <w:p w14:paraId="13FCE144" w14:textId="16B2FE82" w:rsidR="001920FF" w:rsidRDefault="001920FF" w:rsidP="001920F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0AD4E4DE" w14:textId="77777777" w:rsidR="001920FF" w:rsidRDefault="001920FF" w:rsidP="001920F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D1E8C8" w14:textId="56761372" w:rsidR="0051394A" w:rsidRDefault="0051394A" w:rsidP="001920F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Basis of 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arge</w:t>
            </w:r>
          </w:p>
        </w:tc>
        <w:tc>
          <w:tcPr>
            <w:tcW w:w="282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EDBFB06" w14:textId="77777777" w:rsidR="0051394A" w:rsidRDefault="0051394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83A0220" w14:textId="77777777" w:rsidR="0051394A" w:rsidRDefault="0051394A">
            <w:pPr>
              <w:pStyle w:val="TableParagraph"/>
              <w:ind w:left="8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 Charge</w:t>
            </w:r>
          </w:p>
        </w:tc>
        <w:tc>
          <w:tcPr>
            <w:tcW w:w="3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706383" w14:textId="77777777" w:rsidR="0051394A" w:rsidRDefault="0051394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6A662EC" w14:textId="77777777" w:rsidR="0051394A" w:rsidRDefault="0051394A">
            <w:pPr>
              <w:pStyle w:val="TableParagraph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Inspec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 Char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1394A" w14:paraId="003ED342" w14:textId="77777777" w:rsidTr="001920FF">
        <w:trPr>
          <w:trHeight w:hRule="exact" w:val="293"/>
        </w:trPr>
        <w:tc>
          <w:tcPr>
            <w:tcW w:w="460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208A2B4" w14:textId="77777777" w:rsidR="0051394A" w:rsidRDefault="0051394A"/>
        </w:tc>
        <w:tc>
          <w:tcPr>
            <w:tcW w:w="2216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C21FBE0" w14:textId="06E8F4EB" w:rsidR="0051394A" w:rsidRDefault="0051394A"/>
        </w:tc>
        <w:tc>
          <w:tcPr>
            <w:tcW w:w="2475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EC88DC6" w14:textId="77777777" w:rsidR="0051394A" w:rsidRDefault="0051394A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F3D71E" w14:textId="77777777" w:rsidR="0051394A" w:rsidRDefault="0051394A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B909334" w14:textId="77777777" w:rsidR="0051394A" w:rsidRDefault="0051394A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6C3518" w14:textId="77777777" w:rsidR="0051394A" w:rsidRDefault="0051394A">
            <w:pPr>
              <w:pStyle w:val="TableParagraph"/>
              <w:spacing w:before="31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63D8F4A" w14:textId="77777777" w:rsidR="0051394A" w:rsidRDefault="0051394A">
            <w:pPr>
              <w:pStyle w:val="TableParagraph"/>
              <w:spacing w:before="31"/>
              <w:ind w:lef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2AF0537" w14:textId="77777777" w:rsidR="0051394A" w:rsidRDefault="0051394A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F67E811" w14:textId="77777777" w:rsidR="0051394A" w:rsidRDefault="0051394A">
            <w:pPr>
              <w:pStyle w:val="TableParagraph"/>
              <w:spacing w:before="31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E1C38" w:rsidRPr="00393586" w14:paraId="4042843A" w14:textId="77777777" w:rsidTr="001920FF">
        <w:trPr>
          <w:trHeight w:hRule="exact" w:val="629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53B40DB" w14:textId="77777777" w:rsidR="003E1C38" w:rsidRPr="00393586" w:rsidRDefault="00237539">
            <w:pPr>
              <w:pStyle w:val="TableParagraph"/>
              <w:spacing w:line="205" w:lineRule="exact"/>
              <w:ind w:left="123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33B5AD" w14:textId="77777777" w:rsidR="003E1C38" w:rsidRPr="00393586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Underp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nn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CD84D3" w14:textId="77777777" w:rsidR="003E1C38" w:rsidRPr="00393586" w:rsidRDefault="003E1C3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E6D7796" w14:textId="77777777" w:rsidR="003E1C38" w:rsidRPr="00393586" w:rsidRDefault="00237539">
            <w:pPr>
              <w:pStyle w:val="TableParagraph"/>
              <w:spacing w:line="206" w:lineRule="exact"/>
              <w:ind w:left="102" w:right="425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Single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t ~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or e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5m leng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h or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part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her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5C4F" w14:textId="77777777" w:rsidR="003E1C38" w:rsidRPr="00393586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1B8EF9A0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0B2812" w14:textId="5367F6F2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7F13A3">
              <w:rPr>
                <w:rFonts w:ascii="Calibri" w:eastAsia="Calibri" w:hAnsi="Calibri" w:cs="Calibri"/>
              </w:rPr>
              <w:t>£</w:t>
            </w:r>
            <w:r w:rsidR="00EB01E9" w:rsidRPr="007F13A3">
              <w:rPr>
                <w:rFonts w:ascii="Calibri" w:eastAsia="Calibri" w:hAnsi="Calibri" w:cs="Calibri"/>
              </w:rPr>
              <w:t>2</w:t>
            </w:r>
            <w:r w:rsidR="0040399D" w:rsidRPr="007F13A3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162D" w14:textId="77777777" w:rsidR="003E1C38" w:rsidRPr="00393586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2B189BCF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1E1768" w14:textId="4BB952C0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4</w:t>
            </w:r>
            <w:r w:rsidR="00F51B86">
              <w:rPr>
                <w:rFonts w:ascii="Calibri" w:eastAsia="Calibri" w:hAnsi="Calibri" w:cs="Calibri"/>
              </w:rPr>
              <w:t>6.60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EE5D" w14:textId="77777777" w:rsidR="003E1C38" w:rsidRPr="00393586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3E929BE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F35490" w14:textId="11EC7079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F51B86">
              <w:rPr>
                <w:rFonts w:ascii="Calibri" w:eastAsia="Calibri" w:hAnsi="Calibri" w:cs="Calibri"/>
                <w:spacing w:val="-2"/>
              </w:rPr>
              <w:t>79.60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D96D" w14:textId="77777777" w:rsidR="003E1C38" w:rsidRPr="00393586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144FE85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E50F94" w14:textId="56798A5D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B51324"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83BE" w14:textId="77777777" w:rsidR="003E1C38" w:rsidRPr="00393586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A320E34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57B63C" w14:textId="51F1D541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73A85">
              <w:rPr>
                <w:rFonts w:ascii="Calibri" w:eastAsia="Calibri" w:hAnsi="Calibri" w:cs="Calibri"/>
              </w:rPr>
              <w:t>52.40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15E" w14:textId="77777777" w:rsidR="003E1C38" w:rsidRPr="00393586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4966741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042D16" w14:textId="2FCA4293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0161A">
              <w:rPr>
                <w:rFonts w:ascii="Calibri" w:eastAsia="Calibri" w:hAnsi="Calibri" w:cs="Calibri"/>
              </w:rPr>
              <w:t>314.40</w:t>
            </w:r>
          </w:p>
        </w:tc>
      </w:tr>
      <w:tr w:rsidR="003E1C38" w:rsidRPr="00393586" w14:paraId="629288D1" w14:textId="77777777" w:rsidTr="001920FF">
        <w:trPr>
          <w:trHeight w:hRule="exact" w:val="425"/>
        </w:trPr>
        <w:tc>
          <w:tcPr>
            <w:tcW w:w="46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D779BD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662B3E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AC5B" w14:textId="77777777" w:rsidR="003E1C38" w:rsidRPr="00393586" w:rsidRDefault="00237539">
            <w:pPr>
              <w:pStyle w:val="TableParagraph"/>
              <w:spacing w:before="2" w:line="206" w:lineRule="exact"/>
              <w:ind w:left="102" w:right="330" w:firstLine="50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for e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add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nal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5m</w:t>
            </w:r>
            <w:r w:rsidRPr="0039358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or part 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ereof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add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2028" w14:textId="77777777" w:rsidR="003E1C38" w:rsidRPr="00393586" w:rsidRDefault="003E1C38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9D89" w14:textId="77777777" w:rsidR="003E1C38" w:rsidRPr="00393586" w:rsidRDefault="003E1C38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0661D" w14:textId="77777777" w:rsidR="003E1C38" w:rsidRPr="00393586" w:rsidRDefault="003E1C38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3C1B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21A09BEC" w14:textId="0FBDF392" w:rsidR="003E1C38" w:rsidRPr="00393586" w:rsidRDefault="00237539" w:rsidP="00D519F8">
            <w:pPr>
              <w:pStyle w:val="TableParagraph"/>
              <w:ind w:left="279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11</w:t>
            </w:r>
            <w:r w:rsidR="00F6472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647C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D3DA1EB" w14:textId="6D285527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2</w:t>
            </w:r>
            <w:r w:rsidR="00850F3C">
              <w:rPr>
                <w:rFonts w:ascii="Calibri" w:eastAsia="Calibri" w:hAnsi="Calibri" w:cs="Calibri"/>
              </w:rPr>
              <w:t>2.60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890B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518B2836" w14:textId="40477635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850F3C">
              <w:rPr>
                <w:rFonts w:ascii="Calibri" w:eastAsia="Calibri" w:hAnsi="Calibri" w:cs="Calibri"/>
                <w:spacing w:val="-2"/>
              </w:rPr>
              <w:t>35</w:t>
            </w:r>
            <w:r w:rsidR="007F13A3">
              <w:rPr>
                <w:rFonts w:ascii="Calibri" w:eastAsia="Calibri" w:hAnsi="Calibri" w:cs="Calibri"/>
                <w:spacing w:val="-2"/>
              </w:rPr>
              <w:t>.60</w:t>
            </w:r>
          </w:p>
        </w:tc>
      </w:tr>
      <w:tr w:rsidR="003E1C38" w:rsidRPr="00393586" w14:paraId="0CAC7298" w14:textId="77777777" w:rsidTr="001920FF">
        <w:trPr>
          <w:trHeight w:hRule="exact" w:val="492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A97A021" w14:textId="77777777" w:rsidR="003E1C38" w:rsidRPr="00393586" w:rsidRDefault="00237539">
            <w:pPr>
              <w:pStyle w:val="TableParagraph"/>
              <w:spacing w:line="205" w:lineRule="exact"/>
              <w:ind w:left="123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5E6E28A" w14:textId="77777777" w:rsidR="003E1C38" w:rsidRPr="00393586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 o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 a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d a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tera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~</w:t>
            </w:r>
          </w:p>
          <w:p w14:paraId="558D85B9" w14:textId="77777777" w:rsidR="003E1C38" w:rsidRPr="00393586" w:rsidRDefault="0023753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ffi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and 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etail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14FEFE3" w14:textId="77777777" w:rsidR="003E1C38" w:rsidRPr="004E6749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E6749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4E674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E674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E674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E674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E674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E674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E67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4E67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E67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E674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  <w:p w14:paraId="62B29D99" w14:textId="77777777" w:rsidR="003E1C38" w:rsidRPr="004E6749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E6749">
              <w:rPr>
                <w:rFonts w:ascii="Arial" w:eastAsia="Arial" w:hAnsi="Arial" w:cs="Arial"/>
                <w:sz w:val="18"/>
                <w:szCs w:val="18"/>
              </w:rPr>
              <w:t>£2,0</w:t>
            </w:r>
            <w:r w:rsidRPr="004E6749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4E6749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D104" w14:textId="77777777" w:rsidR="003E1C38" w:rsidRPr="004E6749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5E38FDF" w14:textId="0535DD18" w:rsidR="003E1C38" w:rsidRPr="004E6749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4E6749">
              <w:rPr>
                <w:rFonts w:ascii="Calibri" w:eastAsia="Calibri" w:hAnsi="Calibri" w:cs="Calibri"/>
              </w:rPr>
              <w:t>£</w:t>
            </w:r>
            <w:r w:rsidR="00EB01E9" w:rsidRPr="004E6749">
              <w:rPr>
                <w:rFonts w:ascii="Calibri" w:eastAsia="Calibri" w:hAnsi="Calibri" w:cs="Calibri"/>
              </w:rPr>
              <w:t>2</w:t>
            </w:r>
            <w:r w:rsidR="005A69DC" w:rsidRPr="004E6749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3CF2" w14:textId="77777777" w:rsidR="003E1C38" w:rsidRPr="00393586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B15EF12" w14:textId="7E6F85E8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  <w:spacing w:val="-2"/>
              </w:rPr>
              <w:t>4</w:t>
            </w:r>
            <w:r w:rsidR="00C25D8C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799A" w14:textId="77777777" w:rsidR="003E1C38" w:rsidRPr="00393586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922F0B8" w14:textId="17710B39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2</w:t>
            </w:r>
            <w:r w:rsidR="00C25D8C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B2A3" w14:textId="77777777" w:rsidR="003E1C38" w:rsidRPr="00393586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3C6F15A" w14:textId="77777777" w:rsidR="003E1C38" w:rsidRPr="00393586" w:rsidRDefault="00237539">
            <w:pPr>
              <w:pStyle w:val="TableParagraph"/>
              <w:ind w:left="497" w:right="500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F73E" w14:textId="77777777" w:rsidR="003E1C38" w:rsidRPr="00393586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58ACE6D" w14:textId="77777777" w:rsidR="003E1C38" w:rsidRPr="00393586" w:rsidRDefault="00237539">
            <w:pPr>
              <w:pStyle w:val="TableParagraph"/>
              <w:ind w:left="411" w:right="411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21AF" w14:textId="77777777" w:rsidR="003E1C38" w:rsidRPr="00393586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3FF1A9B" w14:textId="77777777" w:rsidR="003E1C38" w:rsidRPr="00393586" w:rsidRDefault="00237539">
            <w:pPr>
              <w:pStyle w:val="TableParagraph"/>
              <w:ind w:left="492" w:right="494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-</w:t>
            </w:r>
          </w:p>
        </w:tc>
      </w:tr>
      <w:tr w:rsidR="003E1C38" w:rsidRPr="00393586" w14:paraId="5B7A2BEF" w14:textId="77777777" w:rsidTr="001920FF">
        <w:trPr>
          <w:trHeight w:hRule="exact" w:val="492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EB4F33B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EE3F940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DDC56B" w14:textId="77777777" w:rsidR="003E1C38" w:rsidRPr="000875DB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875DB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0875D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0875D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875D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875D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875DB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0875D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08EB8A6B" w14:textId="22E79643" w:rsidR="003E1C38" w:rsidRPr="0089401C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875DB">
              <w:rPr>
                <w:rFonts w:ascii="Arial" w:eastAsia="Arial" w:hAnsi="Arial" w:cs="Arial"/>
                <w:sz w:val="18"/>
                <w:szCs w:val="18"/>
              </w:rPr>
              <w:t>£2000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>£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>5,0</w:t>
            </w:r>
            <w:r w:rsidRPr="000875DB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0875DB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D79A" w14:textId="77777777" w:rsidR="003E1C38" w:rsidRPr="0089401C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34119A5" w14:textId="66C83996" w:rsidR="003E1C38" w:rsidRPr="0089401C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89401C">
              <w:rPr>
                <w:rFonts w:ascii="Calibri" w:eastAsia="Calibri" w:hAnsi="Calibri" w:cs="Calibri"/>
              </w:rPr>
              <w:t>£</w:t>
            </w:r>
            <w:r w:rsidR="00EB01E9" w:rsidRPr="0089401C">
              <w:rPr>
                <w:rFonts w:ascii="Calibri" w:eastAsia="Calibri" w:hAnsi="Calibri" w:cs="Calibri"/>
              </w:rPr>
              <w:t>22</w:t>
            </w:r>
            <w:r w:rsidR="00B079F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9B98" w14:textId="77777777" w:rsidR="003E1C38" w:rsidRPr="00393586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E3AE917" w14:textId="2A560BF5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4</w:t>
            </w:r>
            <w:r w:rsidR="002B0ED4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CED27" w14:textId="77777777" w:rsidR="003E1C38" w:rsidRPr="00393586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2BF2A3D2" w14:textId="42156F06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2</w:t>
            </w:r>
            <w:r w:rsidR="00C36E50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810A" w14:textId="77777777" w:rsidR="003E1C38" w:rsidRPr="00393586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DFA16A0" w14:textId="4B511BC9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C36E50">
              <w:rPr>
                <w:rFonts w:ascii="Calibri" w:eastAsia="Calibri" w:hAnsi="Calibri" w:cs="Calibri"/>
                <w:spacing w:val="-2"/>
              </w:rPr>
              <w:t>56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E899" w14:textId="77777777" w:rsidR="003E1C38" w:rsidRPr="00393586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7E1DB59" w14:textId="3EFA62F3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666A8">
              <w:rPr>
                <w:rFonts w:ascii="Calibri" w:eastAsia="Calibri" w:hAnsi="Calibri" w:cs="Calibri"/>
              </w:rPr>
              <w:t>51.20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ADC9" w14:textId="77777777" w:rsidR="003E1C38" w:rsidRPr="00393586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81FEAA9" w14:textId="62EAA801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666A8">
              <w:rPr>
                <w:rFonts w:ascii="Calibri" w:eastAsia="Calibri" w:hAnsi="Calibri" w:cs="Calibri"/>
                <w:spacing w:val="-2"/>
              </w:rPr>
              <w:t>307.</w:t>
            </w:r>
            <w:r w:rsidR="00FD40E9">
              <w:rPr>
                <w:rFonts w:ascii="Calibri" w:eastAsia="Calibri" w:hAnsi="Calibri" w:cs="Calibri"/>
                <w:spacing w:val="-2"/>
              </w:rPr>
              <w:t>2</w:t>
            </w:r>
            <w:r w:rsidR="005666A8">
              <w:rPr>
                <w:rFonts w:ascii="Calibri" w:eastAsia="Calibri" w:hAnsi="Calibri" w:cs="Calibri"/>
                <w:spacing w:val="-2"/>
              </w:rPr>
              <w:t>0</w:t>
            </w:r>
          </w:p>
        </w:tc>
      </w:tr>
      <w:tr w:rsidR="003E1C38" w:rsidRPr="00393586" w14:paraId="49934275" w14:textId="77777777" w:rsidTr="001920FF">
        <w:trPr>
          <w:trHeight w:hRule="exact" w:val="430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8F46828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34CBBCB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CD3EED" w14:textId="77777777" w:rsidR="003E1C38" w:rsidRPr="00005CB9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5CB9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005CB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05CB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005CB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005CB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05CB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05CB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05CB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05CB9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005CB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9F3DE50" w14:textId="77777777" w:rsidR="003E1C38" w:rsidRPr="00393586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5CB9">
              <w:rPr>
                <w:rFonts w:ascii="Arial" w:eastAsia="Arial" w:hAnsi="Arial" w:cs="Arial"/>
                <w:sz w:val="18"/>
                <w:szCs w:val="18"/>
              </w:rPr>
              <w:t>£5,0</w:t>
            </w:r>
            <w:r w:rsidRPr="00005CB9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0 up</w:t>
            </w:r>
            <w:r w:rsidRPr="00005CB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05CB9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£20</w:t>
            </w:r>
            <w:r w:rsidRPr="00005CB9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005CB9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A990" w14:textId="77777777" w:rsidR="003E1C38" w:rsidRPr="00393586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709AE97" w14:textId="01A3C95C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22</w:t>
            </w:r>
            <w:r w:rsidR="00C724A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8FF3" w14:textId="77777777" w:rsidR="003E1C38" w:rsidRPr="00393586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44E46DA" w14:textId="03709203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4</w:t>
            </w:r>
            <w:r w:rsidR="003C40A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F06A" w14:textId="77777777" w:rsidR="003E1C38" w:rsidRPr="00393586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113D677" w14:textId="109E2A6D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3C40A3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789C4" w14:textId="77777777" w:rsidR="003E1C38" w:rsidRPr="00393586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0F0D0BAF" w14:textId="1ECE5274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14210A">
              <w:rPr>
                <w:rFonts w:ascii="Calibri" w:eastAsia="Calibri" w:hAnsi="Calibri" w:cs="Calibri"/>
                <w:spacing w:val="-2"/>
              </w:rPr>
              <w:t>7</w:t>
            </w:r>
            <w:r w:rsidR="006352DE" w:rsidRPr="00393586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E622" w14:textId="77777777" w:rsidR="003E1C38" w:rsidRPr="00393586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5DA6A9C" w14:textId="31A5DEE0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234AD">
              <w:rPr>
                <w:rFonts w:ascii="Calibri" w:eastAsia="Calibri" w:hAnsi="Calibri" w:cs="Calibri"/>
              </w:rPr>
              <w:t>5</w:t>
            </w:r>
            <w:r w:rsidR="006352DE" w:rsidRPr="00393586">
              <w:rPr>
                <w:rFonts w:ascii="Calibri" w:eastAsia="Calibri" w:hAnsi="Calibri" w:cs="Calibri"/>
                <w:spacing w:val="-2"/>
              </w:rPr>
              <w:t>4</w:t>
            </w:r>
            <w:r w:rsidR="005234AD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CEB9" w14:textId="77777777" w:rsidR="003E1C38" w:rsidRPr="00393586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95F56D7" w14:textId="66C8E408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7695B">
              <w:rPr>
                <w:rFonts w:ascii="Calibri" w:eastAsia="Calibri" w:hAnsi="Calibri" w:cs="Calibri"/>
              </w:rPr>
              <w:t>32</w:t>
            </w:r>
            <w:r w:rsidR="0033170B">
              <w:rPr>
                <w:rFonts w:ascii="Calibri" w:eastAsia="Calibri" w:hAnsi="Calibri" w:cs="Calibri"/>
              </w:rPr>
              <w:t>8</w:t>
            </w:r>
            <w:r w:rsidR="0077695B">
              <w:rPr>
                <w:rFonts w:ascii="Calibri" w:eastAsia="Calibri" w:hAnsi="Calibri" w:cs="Calibri"/>
              </w:rPr>
              <w:t>.</w:t>
            </w:r>
            <w:r w:rsidR="00005CB9">
              <w:rPr>
                <w:rFonts w:ascii="Calibri" w:eastAsia="Calibri" w:hAnsi="Calibri" w:cs="Calibri"/>
              </w:rPr>
              <w:t>8</w:t>
            </w:r>
            <w:r w:rsidR="0077695B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393586" w14:paraId="70B22CA5" w14:textId="77777777" w:rsidTr="001920FF">
        <w:trPr>
          <w:trHeight w:hRule="exact" w:val="511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1695FDE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28F8790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5076D4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D32B8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1D32B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32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D32B8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1D32B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32B8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1D32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32B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32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32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32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32B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32B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32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32B8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4EB82D9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£20,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£50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A4E3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624D5B39" w14:textId="6C3DDED9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2</w:t>
            </w:r>
            <w:r w:rsidR="00A0041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3D7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53817BCA" w14:textId="1C9B0B6B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EB01E9" w:rsidRPr="00393586">
              <w:rPr>
                <w:rFonts w:ascii="Calibri" w:eastAsia="Calibri" w:hAnsi="Calibri" w:cs="Calibri"/>
              </w:rPr>
              <w:t>4</w:t>
            </w:r>
            <w:r w:rsidR="00F62FF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E8AC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51C8E4BA" w14:textId="0311C099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701805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9009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27D1624B" w14:textId="5B164DF3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D65A8">
              <w:rPr>
                <w:rFonts w:ascii="Calibri" w:eastAsia="Calibri" w:hAnsi="Calibri" w:cs="Calibri"/>
              </w:rPr>
              <w:t>41</w:t>
            </w:r>
            <w:r w:rsidR="006352DE" w:rsidRPr="00393586">
              <w:rPr>
                <w:rFonts w:ascii="Calibri" w:eastAsia="Calibri" w:hAnsi="Calibri" w:cs="Calibri"/>
                <w:spacing w:val="-2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4937E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788AFDBF" w14:textId="0A13C665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964DB5">
              <w:rPr>
                <w:rFonts w:ascii="Calibri" w:eastAsia="Calibri" w:hAnsi="Calibri" w:cs="Calibri"/>
              </w:rPr>
              <w:t>82.60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7257" w14:textId="77777777" w:rsidR="003E1C38" w:rsidRPr="00393586" w:rsidRDefault="003E1C38">
            <w:pPr>
              <w:pStyle w:val="TableParagraph"/>
              <w:spacing w:before="9" w:line="220" w:lineRule="exact"/>
            </w:pPr>
          </w:p>
          <w:p w14:paraId="28702117" w14:textId="05C7168F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</w:rPr>
              <w:t>4</w:t>
            </w:r>
            <w:r w:rsidR="00903E56">
              <w:rPr>
                <w:rFonts w:ascii="Calibri" w:eastAsia="Calibri" w:hAnsi="Calibri" w:cs="Calibri"/>
              </w:rPr>
              <w:t>95.</w:t>
            </w:r>
            <w:r w:rsidR="007709E8">
              <w:rPr>
                <w:rFonts w:ascii="Calibri" w:eastAsia="Calibri" w:hAnsi="Calibri" w:cs="Calibri"/>
              </w:rPr>
              <w:t>6</w:t>
            </w:r>
            <w:r w:rsidR="00903E56">
              <w:rPr>
                <w:rFonts w:ascii="Calibri" w:eastAsia="Calibri" w:hAnsi="Calibri" w:cs="Calibri"/>
              </w:rPr>
              <w:t>0</w:t>
            </w:r>
            <w:r w:rsidR="00C6574A">
              <w:rPr>
                <w:rFonts w:ascii="Calibri" w:eastAsia="Calibri" w:hAnsi="Calibri" w:cs="Calibri"/>
              </w:rPr>
              <w:t>00</w:t>
            </w:r>
          </w:p>
        </w:tc>
      </w:tr>
      <w:tr w:rsidR="003E1C38" w:rsidRPr="00393586" w14:paraId="3804C728" w14:textId="77777777" w:rsidTr="001920FF">
        <w:trPr>
          <w:trHeight w:hRule="exact" w:val="425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E67A61B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95C56DD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67D3C45" w14:textId="77777777" w:rsidR="003E1C38" w:rsidRPr="00393586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22956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22295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22956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22295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22295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22295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22295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22956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22295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2295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2295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2295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22956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22295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2295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222956">
              <w:rPr>
                <w:rFonts w:ascii="Arial" w:eastAsia="Arial" w:hAnsi="Arial" w:cs="Arial"/>
                <w:sz w:val="18"/>
                <w:szCs w:val="18"/>
              </w:rPr>
              <w:t>eding</w:t>
            </w:r>
          </w:p>
          <w:p w14:paraId="5D7DF0B1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£50,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£1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0,0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9709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43B9FADA" w14:textId="01B94F1B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76C41"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C9256C">
              <w:rPr>
                <w:rFonts w:ascii="Calibri" w:eastAsia="Calibri" w:hAnsi="Calibri" w:cs="Calibri"/>
                <w:spacing w:val="-2"/>
              </w:rPr>
              <w:t>04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5B14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D87FEF5" w14:textId="18D31589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052249">
              <w:rPr>
                <w:rFonts w:ascii="Calibri" w:eastAsia="Calibri" w:hAnsi="Calibri" w:cs="Calibri"/>
                <w:spacing w:val="-2"/>
              </w:rPr>
              <w:t>6</w:t>
            </w:r>
            <w:r w:rsidR="002460F3">
              <w:rPr>
                <w:rFonts w:ascii="Calibri" w:eastAsia="Calibri" w:hAnsi="Calibri" w:cs="Calibri"/>
                <w:spacing w:val="-2"/>
              </w:rPr>
              <w:t>0</w:t>
            </w:r>
            <w:r w:rsidR="0044036A">
              <w:rPr>
                <w:rFonts w:ascii="Calibri" w:eastAsia="Calibri" w:hAnsi="Calibri" w:cs="Calibri"/>
                <w:spacing w:val="-2"/>
              </w:rPr>
              <w:t>.</w:t>
            </w:r>
            <w:r w:rsidR="00501684">
              <w:rPr>
                <w:rFonts w:ascii="Calibri" w:eastAsia="Calibri" w:hAnsi="Calibri" w:cs="Calibri"/>
                <w:spacing w:val="-2"/>
              </w:rPr>
              <w:t>8</w:t>
            </w:r>
            <w:r w:rsidR="0044036A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DE0A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10EEE1BA" w14:textId="5B53D0BE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052249">
              <w:rPr>
                <w:rFonts w:ascii="Calibri" w:eastAsia="Calibri" w:hAnsi="Calibri" w:cs="Calibri"/>
              </w:rPr>
              <w:t>36</w:t>
            </w:r>
            <w:r w:rsidR="00FA2891">
              <w:rPr>
                <w:rFonts w:ascii="Calibri" w:eastAsia="Calibri" w:hAnsi="Calibri" w:cs="Calibri"/>
              </w:rPr>
              <w:t>4</w:t>
            </w:r>
            <w:r w:rsidR="0044036A">
              <w:rPr>
                <w:rFonts w:ascii="Calibri" w:eastAsia="Calibri" w:hAnsi="Calibri" w:cs="Calibri"/>
              </w:rPr>
              <w:t>.</w:t>
            </w:r>
            <w:r w:rsidR="00D23C08">
              <w:rPr>
                <w:rFonts w:ascii="Calibri" w:eastAsia="Calibri" w:hAnsi="Calibri" w:cs="Calibri"/>
              </w:rPr>
              <w:t>8</w:t>
            </w:r>
            <w:r w:rsidR="0044036A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69F9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092C414A" w14:textId="3D1C7189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5333A">
              <w:rPr>
                <w:rFonts w:ascii="Calibri" w:eastAsia="Calibri" w:hAnsi="Calibri" w:cs="Calibri"/>
                <w:spacing w:val="-2"/>
              </w:rPr>
              <w:t>510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16078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586E91FE" w14:textId="073C6D7E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5333A">
              <w:rPr>
                <w:rFonts w:ascii="Calibri" w:eastAsia="Calibri" w:hAnsi="Calibri" w:cs="Calibri"/>
                <w:spacing w:val="-2"/>
              </w:rPr>
              <w:t>102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922C" w14:textId="77777777" w:rsidR="003E1C38" w:rsidRPr="00393586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496B64BF" w14:textId="3441214A" w:rsidR="003E1C38" w:rsidRPr="00393586" w:rsidRDefault="006352DE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E7317">
              <w:rPr>
                <w:rFonts w:ascii="Calibri" w:eastAsia="Calibri" w:hAnsi="Calibri" w:cs="Calibri"/>
              </w:rPr>
              <w:t>612</w:t>
            </w:r>
          </w:p>
        </w:tc>
      </w:tr>
      <w:tr w:rsidR="003E1C38" w:rsidRPr="00393586" w14:paraId="577A5B8E" w14:textId="77777777" w:rsidTr="001920FF">
        <w:trPr>
          <w:trHeight w:hRule="exact" w:val="629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A592638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91C0045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432D50" w14:textId="77777777" w:rsidR="003E1C38" w:rsidRPr="00393586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662E0C29" w14:textId="77777777" w:rsidR="003E1C38" w:rsidRPr="00E82D1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82D1F">
              <w:rPr>
                <w:rFonts w:ascii="Arial" w:eastAsia="Arial" w:hAnsi="Arial" w:cs="Arial"/>
                <w:sz w:val="18"/>
                <w:szCs w:val="18"/>
              </w:rPr>
              <w:t>£100</w:t>
            </w:r>
            <w:r w:rsidRPr="00E82D1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E82D1F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E82D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2D1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E82D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2D1F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E82D1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E82D1F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0F956049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82D1F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E82D1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E82D1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7D66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826AAB1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6F0CDD" w14:textId="41A6D54C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BC735F"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357B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E097632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080CB7" w14:textId="1BFC449B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55618">
              <w:rPr>
                <w:rFonts w:ascii="Calibri" w:eastAsia="Calibri" w:hAnsi="Calibri" w:cs="Calibri"/>
              </w:rPr>
              <w:t>82.60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BD4C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2E56C6FB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C51C4" w14:textId="77544C00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4</w:t>
            </w:r>
            <w:r w:rsidR="00655618">
              <w:rPr>
                <w:rFonts w:ascii="Calibri" w:eastAsia="Calibri" w:hAnsi="Calibri" w:cs="Calibri"/>
                <w:spacing w:val="-2"/>
              </w:rPr>
              <w:t>95.60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AA17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D7EFEB0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FD609B" w14:textId="38518E0A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717566">
              <w:rPr>
                <w:rFonts w:ascii="Calibri" w:eastAsia="Calibri" w:hAnsi="Calibri" w:cs="Calibri"/>
                <w:spacing w:val="-2"/>
              </w:rPr>
              <w:t>924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FCC4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D40B89B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6DE22" w14:textId="447F0508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344FFD">
              <w:rPr>
                <w:rFonts w:ascii="Calibri" w:eastAsia="Calibri" w:hAnsi="Calibri" w:cs="Calibri"/>
                <w:spacing w:val="-2"/>
              </w:rPr>
              <w:t>84</w:t>
            </w:r>
            <w:r w:rsidR="00C95B48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B7A8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AF6AB3A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13D260" w14:textId="3BA5FAF2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C95B48">
              <w:rPr>
                <w:rFonts w:ascii="Calibri" w:eastAsia="Calibri" w:hAnsi="Calibri" w:cs="Calibri"/>
                <w:spacing w:val="-2"/>
              </w:rPr>
              <w:t>1,108.80</w:t>
            </w:r>
          </w:p>
        </w:tc>
      </w:tr>
      <w:tr w:rsidR="003E1C38" w:rsidRPr="00393586" w14:paraId="15B6D699" w14:textId="77777777" w:rsidTr="001920FF">
        <w:trPr>
          <w:trHeight w:hRule="exact" w:val="631"/>
        </w:trPr>
        <w:tc>
          <w:tcPr>
            <w:tcW w:w="46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1736A6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982C88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6061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70239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7702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702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770239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702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023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77023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023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7023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702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02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702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70239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77023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0239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480B568F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76048662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£250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46706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C1109C1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AFE9EA" w14:textId="2BC2EFC6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935BA6">
              <w:rPr>
                <w:rFonts w:ascii="Calibri" w:eastAsia="Calibri" w:hAnsi="Calibri" w:cs="Calibri"/>
              </w:rPr>
              <w:t>645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D5D58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74E2E0AB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D1E8F2" w14:textId="7075461C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AA47DD">
              <w:rPr>
                <w:rFonts w:ascii="Calibri" w:eastAsia="Calibri" w:hAnsi="Calibri" w:cs="Calibri"/>
                <w:spacing w:val="-2"/>
              </w:rPr>
              <w:t>29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6A40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2A12E707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35BFDA" w14:textId="5E0F8F70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A47DD">
              <w:rPr>
                <w:rFonts w:ascii="Calibri" w:eastAsia="Calibri" w:hAnsi="Calibri" w:cs="Calibri"/>
                <w:spacing w:val="-2"/>
              </w:rPr>
              <w:t>774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CC89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536C8267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39312" w14:textId="15FEB1DA" w:rsidR="003E1C38" w:rsidRPr="00393586" w:rsidRDefault="00237539" w:rsidP="00376C41">
            <w:pPr>
              <w:pStyle w:val="TableParagraph"/>
              <w:ind w:left="13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B2DFD" w:rsidRPr="00393586">
              <w:rPr>
                <w:rFonts w:ascii="Calibri" w:eastAsia="Calibri" w:hAnsi="Calibri" w:cs="Calibri"/>
              </w:rPr>
              <w:t>1</w:t>
            </w:r>
            <w:r w:rsidR="00C94A1D">
              <w:rPr>
                <w:rFonts w:ascii="Calibri" w:eastAsia="Calibri" w:hAnsi="Calibri" w:cs="Calibri"/>
              </w:rPr>
              <w:t>,1</w:t>
            </w:r>
            <w:r w:rsidR="002F34DB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D15C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4159C9F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2676AD" w14:textId="683938C8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8B2DFD" w:rsidRPr="00393586">
              <w:rPr>
                <w:rFonts w:ascii="Calibri" w:eastAsia="Calibri" w:hAnsi="Calibri" w:cs="Calibri"/>
              </w:rPr>
              <w:t>2</w:t>
            </w:r>
            <w:r w:rsidR="00397ED7">
              <w:rPr>
                <w:rFonts w:ascii="Calibri" w:eastAsia="Calibri" w:hAnsi="Calibri" w:cs="Calibri"/>
              </w:rPr>
              <w:t>2</w:t>
            </w:r>
            <w:r w:rsidR="00E14518">
              <w:rPr>
                <w:rFonts w:ascii="Calibri" w:eastAsia="Calibri" w:hAnsi="Calibri" w:cs="Calibri"/>
              </w:rPr>
              <w:t>9.80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8870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4EB6165D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84DA48" w14:textId="7078BE25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£1</w:t>
            </w:r>
            <w:r w:rsidRPr="00393586">
              <w:rPr>
                <w:rFonts w:ascii="Calibri" w:eastAsia="Calibri" w:hAnsi="Calibri" w:cs="Calibri"/>
                <w:spacing w:val="-3"/>
              </w:rPr>
              <w:t>,</w:t>
            </w:r>
            <w:r w:rsidR="008B2DFD" w:rsidRPr="00393586">
              <w:rPr>
                <w:rFonts w:ascii="Calibri" w:eastAsia="Calibri" w:hAnsi="Calibri" w:cs="Calibri"/>
                <w:spacing w:val="-3"/>
              </w:rPr>
              <w:t>3</w:t>
            </w:r>
            <w:r w:rsidR="005F75CC">
              <w:rPr>
                <w:rFonts w:ascii="Calibri" w:eastAsia="Calibri" w:hAnsi="Calibri" w:cs="Calibri"/>
                <w:spacing w:val="-3"/>
              </w:rPr>
              <w:t>7</w:t>
            </w:r>
            <w:r w:rsidR="00E14518">
              <w:rPr>
                <w:rFonts w:ascii="Calibri" w:eastAsia="Calibri" w:hAnsi="Calibri" w:cs="Calibri"/>
                <w:spacing w:val="-3"/>
              </w:rPr>
              <w:t>8.80</w:t>
            </w:r>
          </w:p>
        </w:tc>
      </w:tr>
      <w:tr w:rsidR="003E1C38" w:rsidRPr="00393586" w14:paraId="7E1AB5B6" w14:textId="77777777" w:rsidTr="001920FF">
        <w:trPr>
          <w:trHeight w:hRule="exact" w:val="714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2536847" w14:textId="77777777" w:rsidR="003E1C38" w:rsidRPr="00393586" w:rsidRDefault="00237539">
            <w:pPr>
              <w:pStyle w:val="TableParagraph"/>
              <w:ind w:left="123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4D42436" w14:textId="77777777" w:rsidR="003E1C38" w:rsidRPr="00393586" w:rsidRDefault="00237539">
            <w:pPr>
              <w:pStyle w:val="TableParagraph"/>
              <w:spacing w:before="3" w:line="236" w:lineRule="auto"/>
              <w:ind w:left="102" w:right="369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 o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 a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d a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tera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~ 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than off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 or retail u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7E2335" w14:textId="77777777" w:rsidR="003E1C38" w:rsidRPr="005C1E18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C1E18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5C1E1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C1E1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5C1E1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5C1E1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C1E1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5C1E1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C1E1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5C1E18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C1E1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C1E1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  <w:p w14:paraId="471957D5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C1E18">
              <w:rPr>
                <w:rFonts w:ascii="Arial" w:eastAsia="Arial" w:hAnsi="Arial" w:cs="Arial"/>
                <w:sz w:val="18"/>
                <w:szCs w:val="18"/>
              </w:rPr>
              <w:t>£2,0</w:t>
            </w:r>
            <w:r w:rsidRPr="005C1E1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5C1E1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D55" w14:textId="77777777" w:rsidR="003E1C38" w:rsidRPr="00393586" w:rsidRDefault="003E1C3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12AE1F63" w14:textId="66F9BCD4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</w:rPr>
              <w:t>22</w:t>
            </w:r>
            <w:r w:rsidR="005C1E1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6D3B6" w14:textId="77777777" w:rsidR="003E1C38" w:rsidRPr="00393586" w:rsidRDefault="003E1C3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6424B02D" w14:textId="15CDF98B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</w:rPr>
              <w:t>4</w:t>
            </w:r>
            <w:r w:rsidR="005C1E1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9DFD" w14:textId="77777777" w:rsidR="003E1C38" w:rsidRPr="00393586" w:rsidRDefault="003E1C3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63C4E579" w14:textId="19EB0BE3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5C1E18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48D2" w14:textId="77777777" w:rsidR="003E1C38" w:rsidRPr="00393586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08A6F6A" w14:textId="77777777" w:rsidR="003E1C38" w:rsidRPr="00393586" w:rsidRDefault="00237539">
            <w:pPr>
              <w:pStyle w:val="TableParagraph"/>
              <w:ind w:left="497" w:right="500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0827" w14:textId="77777777" w:rsidR="003E1C38" w:rsidRPr="00393586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902A76B" w14:textId="77777777" w:rsidR="003E1C38" w:rsidRPr="00393586" w:rsidRDefault="00237539">
            <w:pPr>
              <w:pStyle w:val="TableParagraph"/>
              <w:ind w:left="411" w:right="411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9967" w14:textId="77777777" w:rsidR="003E1C38" w:rsidRPr="00393586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152BC9E" w14:textId="77777777" w:rsidR="003E1C38" w:rsidRPr="00393586" w:rsidRDefault="00237539">
            <w:pPr>
              <w:pStyle w:val="TableParagraph"/>
              <w:ind w:left="492" w:right="494"/>
              <w:jc w:val="center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-</w:t>
            </w:r>
          </w:p>
        </w:tc>
      </w:tr>
      <w:tr w:rsidR="003E1C38" w:rsidRPr="00393586" w14:paraId="488A204D" w14:textId="77777777" w:rsidTr="001920FF">
        <w:trPr>
          <w:trHeight w:hRule="exact" w:val="495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1BA0FC9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9FC77D9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E93E7" w14:textId="77777777" w:rsidR="003E1C38" w:rsidRPr="00393586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69CCD71D" w14:textId="3FB1CBE3" w:rsidR="003E1C38" w:rsidRPr="00393586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£2000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£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5,0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55756" w14:textId="77777777" w:rsidR="003E1C38" w:rsidRPr="00393586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34D47C59" w14:textId="6933B464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</w:rPr>
              <w:t>22</w:t>
            </w:r>
            <w:r w:rsidR="00932C2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30C8" w14:textId="77777777" w:rsidR="003E1C38" w:rsidRPr="00393586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33634951" w14:textId="7F9C519E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</w:rPr>
              <w:t>4</w:t>
            </w:r>
            <w:r w:rsidR="00932C2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680B" w14:textId="77777777" w:rsidR="003E1C38" w:rsidRPr="00393586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41A429A4" w14:textId="2AF40CD1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932C27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4289" w14:textId="77777777" w:rsidR="003E1C38" w:rsidRPr="00393586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56AB56F6" w14:textId="6F9C6F7C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932C27">
              <w:rPr>
                <w:rFonts w:ascii="Calibri" w:eastAsia="Calibri" w:hAnsi="Calibri" w:cs="Calibri"/>
              </w:rPr>
              <w:t>4</w:t>
            </w:r>
            <w:r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932C27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095E" w14:textId="77777777" w:rsidR="003E1C38" w:rsidRPr="00393586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5580124" w14:textId="3B38EC81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932C27">
              <w:rPr>
                <w:rFonts w:ascii="Calibri" w:eastAsia="Calibri" w:hAnsi="Calibri" w:cs="Calibri"/>
              </w:rPr>
              <w:t>8</w:t>
            </w:r>
            <w:r w:rsidR="002B6F39" w:rsidRPr="00393586">
              <w:rPr>
                <w:rFonts w:ascii="Calibri" w:eastAsia="Calibri" w:hAnsi="Calibri" w:cs="Calibri"/>
                <w:spacing w:val="-2"/>
              </w:rPr>
              <w:t>7</w:t>
            </w:r>
            <w:r w:rsidR="00932C27">
              <w:rPr>
                <w:rFonts w:ascii="Calibri" w:eastAsia="Calibri" w:hAnsi="Calibri" w:cs="Calibri"/>
                <w:spacing w:val="-2"/>
              </w:rPr>
              <w:t>.</w:t>
            </w:r>
            <w:r w:rsidR="00062256">
              <w:rPr>
                <w:rFonts w:ascii="Calibri" w:eastAsia="Calibri" w:hAnsi="Calibri" w:cs="Calibri"/>
                <w:spacing w:val="-2"/>
              </w:rPr>
              <w:t>2</w:t>
            </w:r>
            <w:r w:rsidR="00932C27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7913" w14:textId="77777777" w:rsidR="003E1C38" w:rsidRPr="00393586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AA1B42F" w14:textId="434BEB8C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932C27">
              <w:rPr>
                <w:rFonts w:ascii="Calibri" w:eastAsia="Calibri" w:hAnsi="Calibri" w:cs="Calibri"/>
              </w:rPr>
              <w:t>523.</w:t>
            </w:r>
            <w:r w:rsidR="00BB2945">
              <w:rPr>
                <w:rFonts w:ascii="Calibri" w:eastAsia="Calibri" w:hAnsi="Calibri" w:cs="Calibri"/>
              </w:rPr>
              <w:t>2</w:t>
            </w:r>
            <w:r w:rsidR="00932C27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393586" w14:paraId="13374392" w14:textId="77777777" w:rsidTr="001920FF">
        <w:trPr>
          <w:trHeight w:hRule="exact" w:val="497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60610C5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1BE5DDC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23AA58" w14:textId="77777777" w:rsidR="003E1C38" w:rsidRPr="008A3BB5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8A3BB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A3BB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A3BB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A3BB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8A3BB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8A3BB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A3BB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8A3BB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A3BB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A3BB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8A3BB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64AE19C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8A3BB5">
              <w:rPr>
                <w:rFonts w:ascii="Arial" w:eastAsia="Arial" w:hAnsi="Arial" w:cs="Arial"/>
                <w:sz w:val="18"/>
                <w:szCs w:val="18"/>
              </w:rPr>
              <w:t>£5,0</w:t>
            </w:r>
            <w:r w:rsidRPr="008A3BB5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0 up</w:t>
            </w:r>
            <w:r w:rsidRPr="008A3BB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8A3BB5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£20</w:t>
            </w:r>
            <w:r w:rsidRPr="008A3BB5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8A3BB5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103D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6381C3A8" w14:textId="5F6DE5C6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</w:rPr>
              <w:t>22</w:t>
            </w:r>
            <w:r w:rsidR="0034168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F986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BE035F7" w14:textId="1614D558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6352DE" w:rsidRPr="00393586">
              <w:rPr>
                <w:rFonts w:ascii="Calibri" w:eastAsia="Calibri" w:hAnsi="Calibri" w:cs="Calibri"/>
              </w:rPr>
              <w:t>4</w:t>
            </w:r>
            <w:r w:rsidR="0034168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059F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47B63C7" w14:textId="38494079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34168D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99EA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7B090EF" w14:textId="6D3B41F0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4</w:t>
            </w:r>
            <w:r w:rsidR="0003392A">
              <w:rPr>
                <w:rFonts w:ascii="Calibri" w:eastAsia="Calibri" w:hAnsi="Calibri" w:cs="Calibri"/>
                <w:spacing w:val="-2"/>
              </w:rPr>
              <w:t>8</w:t>
            </w:r>
            <w:r w:rsidR="00D3623D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DC05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4697254" w14:textId="1604E874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D3623D">
              <w:rPr>
                <w:rFonts w:ascii="Calibri" w:eastAsia="Calibri" w:hAnsi="Calibri" w:cs="Calibri"/>
                <w:spacing w:val="-2"/>
              </w:rPr>
              <w:t>9</w:t>
            </w:r>
            <w:r w:rsidR="002B6F39" w:rsidRPr="00393586">
              <w:rPr>
                <w:rFonts w:ascii="Calibri" w:eastAsia="Calibri" w:hAnsi="Calibri" w:cs="Calibri"/>
              </w:rPr>
              <w:t>7</w:t>
            </w:r>
            <w:r w:rsidR="00D3623D"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B111" w14:textId="77777777" w:rsidR="003E1C38" w:rsidRPr="00393586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11BCCDFE" w14:textId="155D882E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6F39" w:rsidRPr="00393586">
              <w:rPr>
                <w:rFonts w:ascii="Calibri" w:eastAsia="Calibri" w:hAnsi="Calibri" w:cs="Calibri"/>
              </w:rPr>
              <w:t>5</w:t>
            </w:r>
            <w:r w:rsidR="00145F02">
              <w:rPr>
                <w:rFonts w:ascii="Calibri" w:eastAsia="Calibri" w:hAnsi="Calibri" w:cs="Calibri"/>
              </w:rPr>
              <w:t>8</w:t>
            </w:r>
            <w:r w:rsidR="002B6F39" w:rsidRPr="00393586">
              <w:rPr>
                <w:rFonts w:ascii="Calibri" w:eastAsia="Calibri" w:hAnsi="Calibri" w:cs="Calibri"/>
              </w:rPr>
              <w:t>3</w:t>
            </w:r>
          </w:p>
        </w:tc>
      </w:tr>
      <w:tr w:rsidR="003E1C38" w:rsidRPr="00393586" w14:paraId="390DB576" w14:textId="77777777" w:rsidTr="001920FF">
        <w:trPr>
          <w:trHeight w:hRule="exact" w:val="562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A27F7A7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A54A3AC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17EDCE" w14:textId="77777777" w:rsidR="003E1C38" w:rsidRPr="002E0D7E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E0D7E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2E0D7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2E0D7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2E0D7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E0D7E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2E0D7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5D0AB61A" w14:textId="77777777" w:rsidR="003E1C38" w:rsidRPr="00393586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E0D7E">
              <w:rPr>
                <w:rFonts w:ascii="Arial" w:eastAsia="Arial" w:hAnsi="Arial" w:cs="Arial"/>
                <w:sz w:val="18"/>
                <w:szCs w:val="18"/>
              </w:rPr>
              <w:t>£20,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>£50</w:t>
            </w:r>
            <w:r w:rsidRPr="002E0D7E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2E0D7E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DB1C" w14:textId="77777777" w:rsidR="003E1C38" w:rsidRPr="00393586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BFAAEF2" w14:textId="403E0715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6F39" w:rsidRPr="00393586">
              <w:rPr>
                <w:rFonts w:ascii="Calibri" w:eastAsia="Calibri" w:hAnsi="Calibri" w:cs="Calibri"/>
              </w:rPr>
              <w:t>22</w:t>
            </w:r>
            <w:r w:rsidR="007A0B1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3170" w14:textId="77777777" w:rsidR="003E1C38" w:rsidRPr="00393586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D736005" w14:textId="26A27737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6F39" w:rsidRPr="00393586">
              <w:rPr>
                <w:rFonts w:ascii="Calibri" w:eastAsia="Calibri" w:hAnsi="Calibri" w:cs="Calibri"/>
              </w:rPr>
              <w:t>4</w:t>
            </w:r>
            <w:r w:rsidR="007872F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75A7C" w14:textId="77777777" w:rsidR="003E1C38" w:rsidRPr="00393586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C972980" w14:textId="41C43081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7872FD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0743" w14:textId="77777777" w:rsidR="003E1C38" w:rsidRPr="00393586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DC3879B" w14:textId="1E858F32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F13A0B">
              <w:rPr>
                <w:rFonts w:ascii="Calibri" w:eastAsia="Calibri" w:hAnsi="Calibri" w:cs="Calibri"/>
              </w:rPr>
              <w:t>753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1F4C" w14:textId="77777777" w:rsidR="003E1C38" w:rsidRPr="00393586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545B8638" w14:textId="5CD4A348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2B6F39" w:rsidRPr="00393586">
              <w:rPr>
                <w:rFonts w:ascii="Calibri" w:eastAsia="Calibri" w:hAnsi="Calibri" w:cs="Calibri"/>
                <w:spacing w:val="-2"/>
              </w:rPr>
              <w:t>5</w:t>
            </w:r>
            <w:r w:rsidR="005B0699">
              <w:rPr>
                <w:rFonts w:ascii="Calibri" w:eastAsia="Calibri" w:hAnsi="Calibri" w:cs="Calibri"/>
                <w:spacing w:val="-2"/>
              </w:rPr>
              <w:t>0.60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E37D" w14:textId="77777777" w:rsidR="003E1C38" w:rsidRPr="00393586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5F7C27BF" w14:textId="65BB03DC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5B0699">
              <w:rPr>
                <w:rFonts w:ascii="Calibri" w:eastAsia="Calibri" w:hAnsi="Calibri" w:cs="Calibri"/>
              </w:rPr>
              <w:t>90</w:t>
            </w:r>
            <w:r w:rsidR="00301DB0">
              <w:rPr>
                <w:rFonts w:ascii="Calibri" w:eastAsia="Calibri" w:hAnsi="Calibri" w:cs="Calibri"/>
              </w:rPr>
              <w:t>3</w:t>
            </w:r>
            <w:r w:rsidR="005B0699">
              <w:rPr>
                <w:rFonts w:ascii="Calibri" w:eastAsia="Calibri" w:hAnsi="Calibri" w:cs="Calibri"/>
              </w:rPr>
              <w:t>.</w:t>
            </w:r>
            <w:r w:rsidR="00F80860">
              <w:rPr>
                <w:rFonts w:ascii="Calibri" w:eastAsia="Calibri" w:hAnsi="Calibri" w:cs="Calibri"/>
              </w:rPr>
              <w:t>6</w:t>
            </w:r>
            <w:r w:rsidR="005B0699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393586" w14:paraId="000D36DA" w14:textId="77777777" w:rsidTr="001920FF">
        <w:trPr>
          <w:trHeight w:hRule="exact" w:val="574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DF738FF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0527343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1CCF5F" w14:textId="77777777" w:rsidR="003E1C38" w:rsidRPr="00393586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3A4C3712" w14:textId="77777777" w:rsidR="003E1C38" w:rsidRPr="00393586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£50,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£1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0,0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72ED" w14:textId="77777777" w:rsidR="003E1C38" w:rsidRPr="00393586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4EEAA937" w14:textId="04D32BD6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B71012">
              <w:rPr>
                <w:rFonts w:ascii="Calibri" w:eastAsia="Calibri" w:hAnsi="Calibri" w:cs="Calibri"/>
                <w:spacing w:val="-2"/>
              </w:rPr>
              <w:t>303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88E3" w14:textId="77777777" w:rsidR="003E1C38" w:rsidRPr="00393586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61122123" w14:textId="6D58029F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B36EBC">
              <w:rPr>
                <w:rFonts w:ascii="Calibri" w:eastAsia="Calibri" w:hAnsi="Calibri" w:cs="Calibri"/>
                <w:spacing w:val="-2"/>
              </w:rPr>
              <w:t>60.60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3028" w14:textId="77777777" w:rsidR="003E1C38" w:rsidRPr="00393586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5CDA2C58" w14:textId="725BE2FB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3</w:t>
            </w:r>
            <w:r w:rsidR="00B36EBC">
              <w:rPr>
                <w:rFonts w:ascii="Calibri" w:eastAsia="Calibri" w:hAnsi="Calibri" w:cs="Calibri"/>
                <w:spacing w:val="-2"/>
              </w:rPr>
              <w:t>6</w:t>
            </w:r>
            <w:r w:rsidR="00022902">
              <w:rPr>
                <w:rFonts w:ascii="Calibri" w:eastAsia="Calibri" w:hAnsi="Calibri" w:cs="Calibri"/>
                <w:spacing w:val="-2"/>
              </w:rPr>
              <w:t>3</w:t>
            </w:r>
            <w:r w:rsidR="00B36EBC">
              <w:rPr>
                <w:rFonts w:ascii="Calibri" w:eastAsia="Calibri" w:hAnsi="Calibri" w:cs="Calibri"/>
                <w:spacing w:val="-2"/>
              </w:rPr>
              <w:t>.</w:t>
            </w:r>
            <w:r w:rsidR="00470ADC">
              <w:rPr>
                <w:rFonts w:ascii="Calibri" w:eastAsia="Calibri" w:hAnsi="Calibri" w:cs="Calibri"/>
                <w:spacing w:val="-2"/>
              </w:rPr>
              <w:t>6</w:t>
            </w:r>
            <w:r w:rsidR="00B36EBC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268D" w14:textId="77777777" w:rsidR="003E1C38" w:rsidRPr="00393586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23A7CF5C" w14:textId="34456CD6" w:rsidR="003E1C38" w:rsidRPr="00393586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F53870">
              <w:rPr>
                <w:rFonts w:ascii="Calibri" w:eastAsia="Calibri" w:hAnsi="Calibri" w:cs="Calibri"/>
                <w:spacing w:val="-2"/>
              </w:rPr>
              <w:t>820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B19E" w14:textId="77777777" w:rsidR="003E1C38" w:rsidRPr="00393586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360CF941" w14:textId="666D1B24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F53870">
              <w:rPr>
                <w:rFonts w:ascii="Calibri" w:eastAsia="Calibri" w:hAnsi="Calibri" w:cs="Calibri"/>
                <w:spacing w:val="-2"/>
              </w:rPr>
              <w:t>164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FA06" w14:textId="77777777" w:rsidR="003E1C38" w:rsidRPr="00393586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14FE6FA1" w14:textId="02B72646" w:rsidR="003E1C38" w:rsidRPr="00393586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C07BDA">
              <w:rPr>
                <w:rFonts w:ascii="Calibri" w:eastAsia="Calibri" w:hAnsi="Calibri" w:cs="Calibri"/>
              </w:rPr>
              <w:t>984</w:t>
            </w:r>
          </w:p>
        </w:tc>
      </w:tr>
      <w:tr w:rsidR="003E1C38" w:rsidRPr="00393586" w14:paraId="5C89C43F" w14:textId="77777777" w:rsidTr="001920FF">
        <w:trPr>
          <w:trHeight w:hRule="exact" w:val="672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5FE07FD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8530A1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A76F12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75CB9FC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£100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3B57FE72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25AB" w14:textId="77777777" w:rsidR="003E1C38" w:rsidRPr="00393586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74B6EB2F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6950A7" w14:textId="4743F803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46761F">
              <w:rPr>
                <w:rFonts w:ascii="Calibri" w:eastAsia="Calibri" w:hAnsi="Calibri" w:cs="Calibri"/>
                <w:spacing w:val="-2"/>
              </w:rPr>
              <w:t>413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7E3C4" w14:textId="77777777" w:rsidR="003E1C38" w:rsidRPr="00393586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3FF9D2E2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1C0B87" w14:textId="73E8D5DB" w:rsidR="003E1C38" w:rsidRPr="00393586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113F78">
              <w:rPr>
                <w:rFonts w:ascii="Calibri" w:eastAsia="Calibri" w:hAnsi="Calibri" w:cs="Calibri"/>
              </w:rPr>
              <w:t>82.60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3BAB" w14:textId="77777777" w:rsidR="003E1C38" w:rsidRPr="00393586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4244F240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E6700" w14:textId="24C8E948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6F39" w:rsidRPr="00393586">
              <w:rPr>
                <w:rFonts w:ascii="Calibri" w:eastAsia="Calibri" w:hAnsi="Calibri" w:cs="Calibri"/>
              </w:rPr>
              <w:t>4</w:t>
            </w:r>
            <w:r w:rsidR="00113F78">
              <w:rPr>
                <w:rFonts w:ascii="Calibri" w:eastAsia="Calibri" w:hAnsi="Calibri" w:cs="Calibri"/>
              </w:rPr>
              <w:t>9</w:t>
            </w:r>
            <w:r w:rsidR="00C305DE">
              <w:rPr>
                <w:rFonts w:ascii="Calibri" w:eastAsia="Calibri" w:hAnsi="Calibri" w:cs="Calibri"/>
              </w:rPr>
              <w:t>5</w:t>
            </w:r>
            <w:r w:rsidR="00113F78">
              <w:rPr>
                <w:rFonts w:ascii="Calibri" w:eastAsia="Calibri" w:hAnsi="Calibri" w:cs="Calibri"/>
              </w:rPr>
              <w:t>.</w:t>
            </w:r>
            <w:r w:rsidR="00C305DE">
              <w:rPr>
                <w:rFonts w:ascii="Calibri" w:eastAsia="Calibri" w:hAnsi="Calibri" w:cs="Calibri"/>
              </w:rPr>
              <w:t>6</w:t>
            </w:r>
            <w:r w:rsidR="00113F78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5E77" w14:textId="77777777" w:rsidR="003E1C38" w:rsidRPr="00393586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1B3ED18D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F9CB4A" w14:textId="158E67DB" w:rsidR="003E1C38" w:rsidRPr="00393586" w:rsidRDefault="00237539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£1</w:t>
            </w:r>
            <w:r w:rsidRPr="00393586">
              <w:rPr>
                <w:rFonts w:ascii="Calibri" w:eastAsia="Calibri" w:hAnsi="Calibri" w:cs="Calibri"/>
                <w:spacing w:val="-3"/>
              </w:rPr>
              <w:t>,</w:t>
            </w:r>
            <w:r w:rsidR="00C50B50">
              <w:rPr>
                <w:rFonts w:ascii="Calibri" w:eastAsia="Calibri" w:hAnsi="Calibri" w:cs="Calibri"/>
                <w:spacing w:val="-3"/>
              </w:rPr>
              <w:t>390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B126" w14:textId="77777777" w:rsidR="003E1C38" w:rsidRPr="00393586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4FB0BB6C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12F60D" w14:textId="13330218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6F39" w:rsidRPr="00393586">
              <w:rPr>
                <w:rFonts w:ascii="Calibri" w:eastAsia="Calibri" w:hAnsi="Calibri" w:cs="Calibri"/>
                <w:spacing w:val="-2"/>
              </w:rPr>
              <w:t>2</w:t>
            </w:r>
            <w:r w:rsidR="00720531">
              <w:rPr>
                <w:rFonts w:ascii="Calibri" w:eastAsia="Calibri" w:hAnsi="Calibri" w:cs="Calibri"/>
                <w:spacing w:val="-2"/>
              </w:rPr>
              <w:t>78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2611" w14:textId="77777777" w:rsidR="003E1C38" w:rsidRPr="00393586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539F2FBE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F77680" w14:textId="26E41BC7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2B6F39" w:rsidRPr="00393586">
              <w:rPr>
                <w:rFonts w:ascii="Calibri" w:eastAsia="Calibri" w:hAnsi="Calibri" w:cs="Calibri"/>
              </w:rPr>
              <w:t>1</w:t>
            </w:r>
            <w:r w:rsidR="00720531">
              <w:rPr>
                <w:rFonts w:ascii="Calibri" w:eastAsia="Calibri" w:hAnsi="Calibri" w:cs="Calibri"/>
              </w:rPr>
              <w:t>,</w:t>
            </w:r>
            <w:r w:rsidR="00E971EF">
              <w:rPr>
                <w:rFonts w:ascii="Calibri" w:eastAsia="Calibri" w:hAnsi="Calibri" w:cs="Calibri"/>
              </w:rPr>
              <w:t>6</w:t>
            </w:r>
            <w:r w:rsidR="004C47F1">
              <w:rPr>
                <w:rFonts w:ascii="Calibri" w:eastAsia="Calibri" w:hAnsi="Calibri" w:cs="Calibri"/>
              </w:rPr>
              <w:t>6</w:t>
            </w:r>
            <w:r w:rsidR="00E971EF">
              <w:rPr>
                <w:rFonts w:ascii="Calibri" w:eastAsia="Calibri" w:hAnsi="Calibri" w:cs="Calibri"/>
              </w:rPr>
              <w:t>8</w:t>
            </w:r>
          </w:p>
        </w:tc>
      </w:tr>
      <w:tr w:rsidR="003E1C38" w:rsidRPr="00393586" w14:paraId="153D1B2A" w14:textId="77777777" w:rsidTr="001920FF">
        <w:trPr>
          <w:trHeight w:hRule="exact" w:val="631"/>
        </w:trPr>
        <w:tc>
          <w:tcPr>
            <w:tcW w:w="46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841F" w14:textId="77777777" w:rsidR="003E1C38" w:rsidRPr="00393586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6DEE" w14:textId="77777777" w:rsidR="003E1C38" w:rsidRPr="00393586" w:rsidRDefault="003E1C38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270A" w14:textId="77777777" w:rsidR="003E1C38" w:rsidRPr="00393586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3586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9358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F1793D4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468F2D1E" w14:textId="77777777" w:rsidR="003E1C38" w:rsidRPr="00393586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sz w:val="18"/>
                <w:szCs w:val="18"/>
              </w:rPr>
              <w:t>£250</w:t>
            </w:r>
            <w:r w:rsidRPr="00393586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93586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B089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0FB7367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7052B" w14:textId="180A5898" w:rsidR="003E1C38" w:rsidRPr="00393586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3641EE">
              <w:rPr>
                <w:rFonts w:ascii="Calibri" w:eastAsia="Calibri" w:hAnsi="Calibri" w:cs="Calibri"/>
                <w:spacing w:val="-2"/>
              </w:rPr>
              <w:t>645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18CB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269D2E0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CBBEE2" w14:textId="5FF574A4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Pr="00393586">
              <w:rPr>
                <w:rFonts w:ascii="Calibri" w:eastAsia="Calibri" w:hAnsi="Calibri" w:cs="Calibri"/>
                <w:spacing w:val="-2"/>
              </w:rPr>
              <w:t>1</w:t>
            </w:r>
            <w:r w:rsidR="001752D9">
              <w:rPr>
                <w:rFonts w:ascii="Calibri" w:eastAsia="Calibri" w:hAnsi="Calibri" w:cs="Calibri"/>
                <w:spacing w:val="-2"/>
              </w:rPr>
              <w:t>29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9FF7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4313CBF4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8427FB" w14:textId="6688A4F9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F6549B">
              <w:rPr>
                <w:rFonts w:ascii="Calibri" w:eastAsia="Calibri" w:hAnsi="Calibri" w:cs="Calibri"/>
                <w:spacing w:val="-2"/>
              </w:rPr>
              <w:t>774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A7F2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7D7DA7A2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94DEF2" w14:textId="232DC5CA" w:rsidR="003E1C38" w:rsidRPr="00393586" w:rsidRDefault="00237539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£1</w:t>
            </w:r>
            <w:r w:rsidRPr="00393586">
              <w:rPr>
                <w:rFonts w:ascii="Calibri" w:eastAsia="Calibri" w:hAnsi="Calibri" w:cs="Calibri"/>
                <w:spacing w:val="-3"/>
              </w:rPr>
              <w:t>,</w:t>
            </w:r>
            <w:r w:rsidR="00F6549B">
              <w:rPr>
                <w:rFonts w:ascii="Calibri" w:eastAsia="Calibri" w:hAnsi="Calibri" w:cs="Calibri"/>
                <w:spacing w:val="-3"/>
              </w:rPr>
              <w:t>613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9D5BC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5FC975BF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B7022B" w14:textId="582B0BA5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</w:t>
            </w:r>
            <w:r w:rsidR="00A4606A">
              <w:rPr>
                <w:rFonts w:ascii="Calibri" w:eastAsia="Calibri" w:hAnsi="Calibri" w:cs="Calibri"/>
                <w:spacing w:val="-2"/>
              </w:rPr>
              <w:t>322.60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0708" w14:textId="77777777" w:rsidR="003E1C38" w:rsidRPr="00393586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6A9AED3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4A43A" w14:textId="7A6139EA" w:rsidR="003E1C38" w:rsidRPr="00393586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93586">
              <w:rPr>
                <w:rFonts w:ascii="Calibri" w:eastAsia="Calibri" w:hAnsi="Calibri" w:cs="Calibri"/>
              </w:rPr>
              <w:t>£1</w:t>
            </w:r>
            <w:r w:rsidRPr="00393586">
              <w:rPr>
                <w:rFonts w:ascii="Calibri" w:eastAsia="Calibri" w:hAnsi="Calibri" w:cs="Calibri"/>
                <w:spacing w:val="-3"/>
              </w:rPr>
              <w:t>,</w:t>
            </w:r>
            <w:r w:rsidR="00A4606A">
              <w:rPr>
                <w:rFonts w:ascii="Calibri" w:eastAsia="Calibri" w:hAnsi="Calibri" w:cs="Calibri"/>
                <w:spacing w:val="-3"/>
              </w:rPr>
              <w:t>93</w:t>
            </w:r>
            <w:r w:rsidR="008F575C">
              <w:rPr>
                <w:rFonts w:ascii="Calibri" w:eastAsia="Calibri" w:hAnsi="Calibri" w:cs="Calibri"/>
                <w:spacing w:val="-3"/>
              </w:rPr>
              <w:t>5.60</w:t>
            </w:r>
          </w:p>
        </w:tc>
      </w:tr>
    </w:tbl>
    <w:p w14:paraId="6447E8C8" w14:textId="77777777" w:rsidR="003E1C38" w:rsidRDefault="00237539">
      <w:pPr>
        <w:pStyle w:val="Heading4"/>
        <w:spacing w:before="41"/>
        <w:ind w:right="15"/>
        <w:jc w:val="center"/>
        <w:rPr>
          <w:b w:val="0"/>
          <w:bCs w:val="0"/>
        </w:rPr>
      </w:pPr>
      <w:r w:rsidRPr="00393586">
        <w:rPr>
          <w:spacing w:val="-1"/>
        </w:rPr>
        <w:t>N</w:t>
      </w:r>
      <w:r w:rsidRPr="00393586">
        <w:t>ote:</w:t>
      </w:r>
      <w:r w:rsidRPr="00393586">
        <w:rPr>
          <w:spacing w:val="-3"/>
        </w:rPr>
        <w:t xml:space="preserve"> </w:t>
      </w:r>
      <w:r w:rsidRPr="00393586">
        <w:t>Charges for</w:t>
      </w:r>
      <w:r w:rsidRPr="00393586">
        <w:rPr>
          <w:spacing w:val="-3"/>
        </w:rPr>
        <w:t xml:space="preserve"> </w:t>
      </w:r>
      <w:r w:rsidRPr="00393586">
        <w:rPr>
          <w:spacing w:val="1"/>
        </w:rPr>
        <w:t>w</w:t>
      </w:r>
      <w:r w:rsidRPr="00393586">
        <w:t>ork not</w:t>
      </w:r>
      <w:r w:rsidRPr="00393586">
        <w:rPr>
          <w:spacing w:val="-2"/>
        </w:rPr>
        <w:t xml:space="preserve"> </w:t>
      </w:r>
      <w:r w:rsidRPr="00393586">
        <w:t>sh</w:t>
      </w:r>
      <w:r w:rsidRPr="00393586">
        <w:rPr>
          <w:spacing w:val="-2"/>
        </w:rPr>
        <w:t>o</w:t>
      </w:r>
      <w:r w:rsidRPr="00393586">
        <w:rPr>
          <w:spacing w:val="3"/>
        </w:rPr>
        <w:t>w</w:t>
      </w:r>
      <w:r w:rsidRPr="00393586">
        <w:t>n</w:t>
      </w:r>
      <w:r w:rsidRPr="00393586">
        <w:rPr>
          <w:spacing w:val="-2"/>
        </w:rPr>
        <w:t xml:space="preserve"> </w:t>
      </w:r>
      <w:r w:rsidRPr="00393586">
        <w:t>are to</w:t>
      </w:r>
      <w:r w:rsidRPr="00393586">
        <w:rPr>
          <w:spacing w:val="-2"/>
        </w:rPr>
        <w:t xml:space="preserve"> </w:t>
      </w:r>
      <w:r w:rsidRPr="00393586">
        <w:t xml:space="preserve">be </w:t>
      </w:r>
      <w:r w:rsidRPr="00393586">
        <w:rPr>
          <w:spacing w:val="-2"/>
        </w:rPr>
        <w:t>i</w:t>
      </w:r>
      <w:r w:rsidRPr="00393586">
        <w:t>ndi</w:t>
      </w:r>
      <w:r w:rsidRPr="00393586">
        <w:rPr>
          <w:spacing w:val="-2"/>
        </w:rPr>
        <w:t>v</w:t>
      </w:r>
      <w:r w:rsidRPr="00393586">
        <w:t>idual</w:t>
      </w:r>
      <w:r w:rsidRPr="00393586">
        <w:rPr>
          <w:spacing w:val="2"/>
        </w:rPr>
        <w:t>l</w:t>
      </w:r>
      <w:r w:rsidRPr="00393586">
        <w:t>y</w:t>
      </w:r>
      <w:r w:rsidRPr="00393586">
        <w:rPr>
          <w:spacing w:val="-7"/>
        </w:rPr>
        <w:t xml:space="preserve"> </w:t>
      </w:r>
      <w:r w:rsidRPr="00393586">
        <w:t>determi</w:t>
      </w:r>
      <w:r w:rsidRPr="00393586">
        <w:rPr>
          <w:spacing w:val="-2"/>
        </w:rPr>
        <w:t>n</w:t>
      </w:r>
      <w:r w:rsidRPr="00393586">
        <w:t>ed</w:t>
      </w:r>
    </w:p>
    <w:p w14:paraId="35BA2848" w14:textId="77777777" w:rsidR="003E1C38" w:rsidRDefault="00237539">
      <w:pPr>
        <w:spacing w:before="47"/>
        <w:ind w:left="284" w:right="2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£300 additi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charge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able for the 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nge of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of a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uildi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 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associated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build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subject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 charges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led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41A83403" w14:textId="77777777" w:rsidR="003E1C38" w:rsidRDefault="003E1C38">
      <w:pPr>
        <w:jc w:val="center"/>
        <w:rPr>
          <w:rFonts w:ascii="Arial" w:eastAsia="Arial" w:hAnsi="Arial" w:cs="Arial"/>
          <w:sz w:val="18"/>
          <w:szCs w:val="18"/>
        </w:rPr>
        <w:sectPr w:rsidR="003E1C38" w:rsidSect="00FB681F">
          <w:pgSz w:w="11907" w:h="16840"/>
          <w:pgMar w:top="800" w:right="100" w:bottom="500" w:left="440" w:header="0" w:footer="318" w:gutter="0"/>
          <w:cols w:space="720"/>
        </w:sectPr>
      </w:pPr>
    </w:p>
    <w:p w14:paraId="6CE03978" w14:textId="77777777" w:rsidR="003E1C38" w:rsidRDefault="00237539">
      <w:pPr>
        <w:spacing w:before="4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266710" wp14:editId="144C7F92">
                <wp:extent cx="6863715" cy="175260"/>
                <wp:effectExtent l="0" t="0" r="13335" b="15240"/>
                <wp:docPr id="8" name="Group 5" descr="Section 30 ( Temporary Structure) fe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75260"/>
                          <a:chOff x="539" y="3693"/>
                          <a:chExt cx="10809" cy="276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45" y="3699"/>
                            <a:ext cx="10797" cy="2"/>
                            <a:chOff x="545" y="3699"/>
                            <a:chExt cx="10797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45" y="3699"/>
                              <a:ext cx="10797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0797"/>
                                <a:gd name="T2" fmla="+- 0 11342 545"/>
                                <a:gd name="T3" fmla="*/ T2 w 10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7">
                                  <a:moveTo>
                                    <a:pt x="0" y="0"/>
                                  </a:moveTo>
                                  <a:lnTo>
                                    <a:pt x="10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50" y="3704"/>
                            <a:ext cx="2" cy="254"/>
                            <a:chOff x="550" y="3704"/>
                            <a:chExt cx="2" cy="25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50" y="3704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3704 h 254"/>
                                <a:gd name="T2" fmla="+- 0 3958 3704"/>
                                <a:gd name="T3" fmla="*/ 395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1337" y="3704"/>
                            <a:ext cx="2" cy="254"/>
                            <a:chOff x="11337" y="3704"/>
                            <a:chExt cx="2" cy="254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1337" y="3704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3704 h 254"/>
                                <a:gd name="T2" fmla="+- 0 3958 3704"/>
                                <a:gd name="T3" fmla="*/ 395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45" y="3963"/>
                            <a:ext cx="10797" cy="2"/>
                            <a:chOff x="545" y="3963"/>
                            <a:chExt cx="10797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45" y="3963"/>
                              <a:ext cx="10797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0797"/>
                                <a:gd name="T2" fmla="+- 0 11342 545"/>
                                <a:gd name="T3" fmla="*/ T2 w 10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7">
                                  <a:moveTo>
                                    <a:pt x="0" y="0"/>
                                  </a:moveTo>
                                  <a:lnTo>
                                    <a:pt x="10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4B694" id="Group 5" o:spid="_x0000_s1026" alt="Section 30 ( Temporary Structure) fees" style="width:540.45pt;height:13.8pt;mso-position-horizontal-relative:char;mso-position-vertical-relative:line" coordorigin="539,3693" coordsize="1080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">
                <v:group id="Group 12" o:spid="_x0000_s1027" style="position:absolute;left:545;top:3699;width:10797;height:2" coordorigin="545,3699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45;top:3699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" path="m,l10797,e" filled="f" strokeweight=".58pt">
                    <v:path arrowok="t" o:connecttype="custom" o:connectlocs="0,0;10797,0" o:connectangles="0,0"/>
                  </v:shape>
                </v:group>
                <v:group id="Group 10" o:spid="_x0000_s1029" style="position:absolute;left:550;top:3704;width:2;height:254" coordorigin="550,370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50;top:370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" path="m,l,254e" filled="f" strokeweight=".58pt">
                    <v:path arrowok="t" o:connecttype="custom" o:connectlocs="0,3704;0,3958" o:connectangles="0,0"/>
                  </v:shape>
                </v:group>
                <v:group id="Group 8" o:spid="_x0000_s1031" style="position:absolute;left:11337;top:3704;width:2;height:254" coordorigin="11337,370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2" style="position:absolute;left:11337;top:370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" path="m,l,254e" filled="f" strokeweight=".58pt">
                    <v:path arrowok="t" o:connecttype="custom" o:connectlocs="0,3704;0,3958" o:connectangles="0,0"/>
                  </v:shape>
                </v:group>
                <v:group id="Group 6" o:spid="_x0000_s1033" style="position:absolute;left:545;top:3963;width:10797;height:2" coordorigin="545,3963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4" style="position:absolute;left:545;top:3963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" path="m,l10797,e" filled="f" strokeweight=".58pt">
                    <v:path arrowok="t" o:connecttype="custom" o:connectlocs="0,0;10797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6"/>
      </w:tblGrid>
      <w:tr w:rsidR="00BF7731" w14:paraId="10EDD771" w14:textId="77777777" w:rsidTr="00731D0D">
        <w:trPr>
          <w:trHeight w:hRule="exact" w:val="264"/>
        </w:trPr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9D63" w14:textId="4B1F4284" w:rsidR="00BF7731" w:rsidRDefault="00BF77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emol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ge    </w:t>
            </w:r>
            <w:r w:rsidR="00CC3B94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(eff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ctive fr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 w:rsidR="002B65F6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m 1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April 2015</w:t>
            </w:r>
            <w:r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</w:tr>
      <w:tr w:rsidR="00BF7731" w14:paraId="5BA9114C" w14:textId="77777777" w:rsidTr="00731D0D">
        <w:trPr>
          <w:trHeight w:hRule="exact" w:val="1436"/>
        </w:trPr>
        <w:tc>
          <w:tcPr>
            <w:tcW w:w="108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84551B" w14:textId="77777777" w:rsidR="00731D0D" w:rsidRDefault="00731D0D" w:rsidP="00731D0D">
            <w:pPr>
              <w:pStyle w:val="TableParagraph"/>
              <w:spacing w:before="9" w:line="220" w:lineRule="exac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DBF2E9" w14:textId="5388F608" w:rsidR="00BF7731" w:rsidRDefault="00BF7731" w:rsidP="00731D0D">
            <w:pPr>
              <w:pStyle w:val="TableParagraph"/>
              <w:spacing w:before="9" w:line="220" w:lineRule="exact"/>
              <w:ind w:left="720"/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0(3)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orit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004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ably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on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81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84.</w:t>
            </w:r>
            <w:r w:rsidR="002B65F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rge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F7731" w:rsidRPr="00393586" w14:paraId="4246A3BC" w14:textId="77777777" w:rsidTr="00731D0D">
        <w:trPr>
          <w:trHeight w:hRule="exact" w:val="218"/>
        </w:trPr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7B89" w14:textId="2E09AE5A" w:rsidR="00BF7731" w:rsidRPr="00393586" w:rsidRDefault="00BF773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C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9358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Pr="00393586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£3</w:t>
            </w:r>
            <w:r w:rsidR="00533C2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97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9358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is not a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pli</w:t>
            </w:r>
            <w:r w:rsidRPr="0039358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ca</w:t>
            </w:r>
            <w:r w:rsidRPr="003935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</w:p>
        </w:tc>
      </w:tr>
    </w:tbl>
    <w:p w14:paraId="2B042C21" w14:textId="77777777" w:rsidR="003E1C38" w:rsidRPr="00393586" w:rsidRDefault="003E1C38">
      <w:pPr>
        <w:spacing w:before="4" w:line="140" w:lineRule="exact"/>
        <w:rPr>
          <w:sz w:val="14"/>
          <w:szCs w:val="14"/>
        </w:rPr>
      </w:pPr>
    </w:p>
    <w:p w14:paraId="5A1DB6BE" w14:textId="77777777" w:rsidR="003E1C38" w:rsidRPr="00393586" w:rsidRDefault="003E1C38">
      <w:pPr>
        <w:spacing w:line="200" w:lineRule="exact"/>
        <w:rPr>
          <w:sz w:val="20"/>
          <w:szCs w:val="20"/>
        </w:rPr>
      </w:pPr>
    </w:p>
    <w:p w14:paraId="40F87F2D" w14:textId="77777777" w:rsidR="003E1C38" w:rsidRPr="00393586" w:rsidRDefault="00237539">
      <w:pPr>
        <w:spacing w:before="72"/>
        <w:ind w:left="217"/>
        <w:rPr>
          <w:rFonts w:ascii="Arial" w:eastAsia="Arial" w:hAnsi="Arial" w:cs="Arial"/>
        </w:rPr>
      </w:pPr>
      <w:r w:rsidRPr="00393586">
        <w:rPr>
          <w:rFonts w:ascii="Arial" w:eastAsia="Arial" w:hAnsi="Arial" w:cs="Arial"/>
          <w:b/>
          <w:bCs/>
          <w:spacing w:val="-1"/>
        </w:rPr>
        <w:t>S</w:t>
      </w:r>
      <w:r w:rsidRPr="00393586">
        <w:rPr>
          <w:rFonts w:ascii="Arial" w:eastAsia="Arial" w:hAnsi="Arial" w:cs="Arial"/>
          <w:b/>
          <w:bCs/>
        </w:rPr>
        <w:t>e</w:t>
      </w:r>
      <w:r w:rsidRPr="00393586">
        <w:rPr>
          <w:rFonts w:ascii="Arial" w:eastAsia="Arial" w:hAnsi="Arial" w:cs="Arial"/>
          <w:b/>
          <w:bCs/>
          <w:spacing w:val="-1"/>
        </w:rPr>
        <w:t>c</w:t>
      </w:r>
      <w:r w:rsidRPr="00393586">
        <w:rPr>
          <w:rFonts w:ascii="Arial" w:eastAsia="Arial" w:hAnsi="Arial" w:cs="Arial"/>
          <w:b/>
          <w:bCs/>
        </w:rPr>
        <w:t>tion 30</w:t>
      </w:r>
      <w:r w:rsidRPr="00393586">
        <w:rPr>
          <w:rFonts w:ascii="Arial" w:eastAsia="Arial" w:hAnsi="Arial" w:cs="Arial"/>
          <w:b/>
          <w:bCs/>
          <w:spacing w:val="-2"/>
        </w:rPr>
        <w:t xml:space="preserve"> </w:t>
      </w:r>
      <w:r w:rsidRPr="00393586">
        <w:rPr>
          <w:rFonts w:ascii="Arial" w:eastAsia="Arial" w:hAnsi="Arial" w:cs="Arial"/>
          <w:b/>
          <w:bCs/>
        </w:rPr>
        <w:t>(</w:t>
      </w:r>
      <w:r w:rsidRPr="00393586">
        <w:rPr>
          <w:rFonts w:ascii="Arial" w:eastAsia="Arial" w:hAnsi="Arial" w:cs="Arial"/>
          <w:b/>
          <w:bCs/>
          <w:spacing w:val="-3"/>
        </w:rPr>
        <w:t>T</w:t>
      </w:r>
      <w:r w:rsidRPr="00393586">
        <w:rPr>
          <w:rFonts w:ascii="Arial" w:eastAsia="Arial" w:hAnsi="Arial" w:cs="Arial"/>
          <w:b/>
          <w:bCs/>
        </w:rPr>
        <w:t>emp</w:t>
      </w:r>
      <w:r w:rsidRPr="00393586">
        <w:rPr>
          <w:rFonts w:ascii="Arial" w:eastAsia="Arial" w:hAnsi="Arial" w:cs="Arial"/>
          <w:b/>
          <w:bCs/>
          <w:spacing w:val="-1"/>
        </w:rPr>
        <w:t>o</w:t>
      </w:r>
      <w:r w:rsidRPr="00393586">
        <w:rPr>
          <w:rFonts w:ascii="Arial" w:eastAsia="Arial" w:hAnsi="Arial" w:cs="Arial"/>
          <w:b/>
          <w:bCs/>
        </w:rPr>
        <w:t>r</w:t>
      </w:r>
      <w:r w:rsidRPr="00393586">
        <w:rPr>
          <w:rFonts w:ascii="Arial" w:eastAsia="Arial" w:hAnsi="Arial" w:cs="Arial"/>
          <w:b/>
          <w:bCs/>
          <w:spacing w:val="-3"/>
        </w:rPr>
        <w:t>a</w:t>
      </w:r>
      <w:r w:rsidRPr="00393586">
        <w:rPr>
          <w:rFonts w:ascii="Arial" w:eastAsia="Arial" w:hAnsi="Arial" w:cs="Arial"/>
          <w:b/>
          <w:bCs/>
        </w:rPr>
        <w:t>ry</w:t>
      </w:r>
      <w:r w:rsidRPr="00393586">
        <w:rPr>
          <w:rFonts w:ascii="Arial" w:eastAsia="Arial" w:hAnsi="Arial" w:cs="Arial"/>
          <w:b/>
          <w:bCs/>
          <w:spacing w:val="-2"/>
        </w:rPr>
        <w:t xml:space="preserve"> </w:t>
      </w:r>
      <w:r w:rsidRPr="00393586">
        <w:rPr>
          <w:rFonts w:ascii="Arial" w:eastAsia="Arial" w:hAnsi="Arial" w:cs="Arial"/>
          <w:b/>
          <w:bCs/>
          <w:spacing w:val="-1"/>
        </w:rPr>
        <w:t>S</w:t>
      </w:r>
      <w:r w:rsidRPr="00393586">
        <w:rPr>
          <w:rFonts w:ascii="Arial" w:eastAsia="Arial" w:hAnsi="Arial" w:cs="Arial"/>
          <w:b/>
          <w:bCs/>
        </w:rPr>
        <w:t>tructur</w:t>
      </w:r>
      <w:r w:rsidRPr="00393586">
        <w:rPr>
          <w:rFonts w:ascii="Arial" w:eastAsia="Arial" w:hAnsi="Arial" w:cs="Arial"/>
          <w:b/>
          <w:bCs/>
          <w:spacing w:val="-3"/>
        </w:rPr>
        <w:t>e</w:t>
      </w:r>
      <w:r w:rsidRPr="00393586">
        <w:rPr>
          <w:rFonts w:ascii="Arial" w:eastAsia="Arial" w:hAnsi="Arial" w:cs="Arial"/>
          <w:b/>
          <w:bCs/>
        </w:rPr>
        <w:t>)</w:t>
      </w:r>
      <w:r w:rsidRPr="00393586">
        <w:rPr>
          <w:rFonts w:ascii="Arial" w:eastAsia="Arial" w:hAnsi="Arial" w:cs="Arial"/>
          <w:b/>
          <w:bCs/>
          <w:spacing w:val="1"/>
        </w:rPr>
        <w:t xml:space="preserve"> </w:t>
      </w:r>
      <w:r w:rsidRPr="00393586">
        <w:rPr>
          <w:rFonts w:ascii="Arial" w:eastAsia="Arial" w:hAnsi="Arial" w:cs="Arial"/>
          <w:b/>
          <w:bCs/>
          <w:spacing w:val="-2"/>
        </w:rPr>
        <w:t>C</w:t>
      </w:r>
      <w:r w:rsidRPr="00393586">
        <w:rPr>
          <w:rFonts w:ascii="Arial" w:eastAsia="Arial" w:hAnsi="Arial" w:cs="Arial"/>
          <w:b/>
          <w:bCs/>
        </w:rPr>
        <w:t>h</w:t>
      </w:r>
      <w:r w:rsidRPr="00393586">
        <w:rPr>
          <w:rFonts w:ascii="Arial" w:eastAsia="Arial" w:hAnsi="Arial" w:cs="Arial"/>
          <w:b/>
          <w:bCs/>
          <w:spacing w:val="-4"/>
        </w:rPr>
        <w:t>a</w:t>
      </w:r>
      <w:r w:rsidRPr="00393586">
        <w:rPr>
          <w:rFonts w:ascii="Arial" w:eastAsia="Arial" w:hAnsi="Arial" w:cs="Arial"/>
          <w:b/>
          <w:bCs/>
        </w:rPr>
        <w:t>rges (£</w:t>
      </w:r>
      <w:r w:rsidRPr="00393586">
        <w:rPr>
          <w:rFonts w:ascii="Arial" w:eastAsia="Arial" w:hAnsi="Arial" w:cs="Arial"/>
          <w:b/>
          <w:bCs/>
          <w:spacing w:val="-2"/>
        </w:rPr>
        <w:t xml:space="preserve"> </w:t>
      </w:r>
      <w:r w:rsidRPr="00393586">
        <w:rPr>
          <w:rFonts w:ascii="Arial" w:eastAsia="Arial" w:hAnsi="Arial" w:cs="Arial"/>
          <w:b/>
          <w:bCs/>
        </w:rPr>
        <w:t>)</w:t>
      </w:r>
      <w:r w:rsidRPr="00393586">
        <w:rPr>
          <w:rFonts w:ascii="Arial" w:eastAsia="Arial" w:hAnsi="Arial" w:cs="Arial"/>
          <w:b/>
          <w:bCs/>
          <w:spacing w:val="-1"/>
        </w:rPr>
        <w:t xml:space="preserve"> </w:t>
      </w:r>
      <w:r w:rsidRPr="00393586">
        <w:rPr>
          <w:rFonts w:ascii="Arial" w:eastAsia="Arial" w:hAnsi="Arial" w:cs="Arial"/>
          <w:b/>
          <w:bCs/>
          <w:spacing w:val="-2"/>
        </w:rPr>
        <w:t>N</w:t>
      </w:r>
      <w:r w:rsidRPr="00393586">
        <w:rPr>
          <w:rFonts w:ascii="Arial" w:eastAsia="Arial" w:hAnsi="Arial" w:cs="Arial"/>
          <w:b/>
          <w:bCs/>
        </w:rPr>
        <w:t xml:space="preserve">B </w:t>
      </w:r>
      <w:r w:rsidRPr="00393586">
        <w:rPr>
          <w:rFonts w:ascii="Arial" w:eastAsia="Arial" w:hAnsi="Arial" w:cs="Arial"/>
          <w:b/>
          <w:bCs/>
          <w:spacing w:val="1"/>
        </w:rPr>
        <w:t>V</w:t>
      </w:r>
      <w:r w:rsidRPr="00393586">
        <w:rPr>
          <w:rFonts w:ascii="Arial" w:eastAsia="Arial" w:hAnsi="Arial" w:cs="Arial"/>
          <w:b/>
          <w:bCs/>
          <w:spacing w:val="-6"/>
        </w:rPr>
        <w:t>A</w:t>
      </w:r>
      <w:r w:rsidRPr="00393586">
        <w:rPr>
          <w:rFonts w:ascii="Arial" w:eastAsia="Arial" w:hAnsi="Arial" w:cs="Arial"/>
          <w:b/>
          <w:bCs/>
        </w:rPr>
        <w:t>T do</w:t>
      </w:r>
      <w:r w:rsidRPr="00393586">
        <w:rPr>
          <w:rFonts w:ascii="Arial" w:eastAsia="Arial" w:hAnsi="Arial" w:cs="Arial"/>
          <w:b/>
          <w:bCs/>
          <w:spacing w:val="-1"/>
        </w:rPr>
        <w:t>e</w:t>
      </w:r>
      <w:r w:rsidRPr="00393586">
        <w:rPr>
          <w:rFonts w:ascii="Arial" w:eastAsia="Arial" w:hAnsi="Arial" w:cs="Arial"/>
          <w:b/>
          <w:bCs/>
        </w:rPr>
        <w:t>s not</w:t>
      </w:r>
      <w:r w:rsidRPr="00393586">
        <w:rPr>
          <w:rFonts w:ascii="Arial" w:eastAsia="Arial" w:hAnsi="Arial" w:cs="Arial"/>
          <w:b/>
          <w:bCs/>
          <w:spacing w:val="1"/>
        </w:rPr>
        <w:t xml:space="preserve"> </w:t>
      </w:r>
      <w:r w:rsidRPr="00393586">
        <w:rPr>
          <w:rFonts w:ascii="Arial" w:eastAsia="Arial" w:hAnsi="Arial" w:cs="Arial"/>
          <w:b/>
          <w:bCs/>
        </w:rPr>
        <w:t>a</w:t>
      </w:r>
      <w:r w:rsidRPr="00393586">
        <w:rPr>
          <w:rFonts w:ascii="Arial" w:eastAsia="Arial" w:hAnsi="Arial" w:cs="Arial"/>
          <w:b/>
          <w:bCs/>
          <w:spacing w:val="-1"/>
        </w:rPr>
        <w:t>p</w:t>
      </w:r>
      <w:r w:rsidRPr="00393586">
        <w:rPr>
          <w:rFonts w:ascii="Arial" w:eastAsia="Arial" w:hAnsi="Arial" w:cs="Arial"/>
          <w:b/>
          <w:bCs/>
        </w:rPr>
        <w:t>ply</w:t>
      </w:r>
    </w:p>
    <w:p w14:paraId="1833A742" w14:textId="77777777" w:rsidR="003E1C38" w:rsidRPr="00393586" w:rsidRDefault="003E1C38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3562"/>
        <w:gridCol w:w="2694"/>
        <w:gridCol w:w="2535"/>
      </w:tblGrid>
      <w:tr w:rsidR="007F52A2" w:rsidRPr="00393586" w14:paraId="1605D3A1" w14:textId="77777777" w:rsidTr="004866A9">
        <w:trPr>
          <w:trHeight w:hRule="exact" w:val="427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0A45483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4AEEA6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B20D9A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C0A8BB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5FB53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57A6D9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A8AAE0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01742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792E8D" w14:textId="77777777" w:rsidR="007F52A2" w:rsidRPr="00393586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B7618" w14:textId="77777777" w:rsidR="007F52A2" w:rsidRPr="00393586" w:rsidRDefault="007F52A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69EE4A43" w14:textId="77777777" w:rsidR="007F52A2" w:rsidRPr="00393586" w:rsidRDefault="007F52A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5A3E5FC" w14:textId="77777777" w:rsidR="007F52A2" w:rsidRPr="00393586" w:rsidRDefault="007F52A2">
            <w:pPr>
              <w:pStyle w:val="TableParagraph"/>
              <w:ind w:left="138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39358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39358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14:paraId="2BBADD73" w14:textId="77777777" w:rsidR="007F52A2" w:rsidRPr="00393586" w:rsidRDefault="007F52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005FE1DE" w14:textId="2293EFB9" w:rsidR="007F52A2" w:rsidRPr="00393586" w:rsidRDefault="007F52A2">
            <w:pPr>
              <w:pStyle w:val="TableParagraph"/>
              <w:spacing w:before="9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7968B545" w14:textId="20603F63" w:rsidR="007F52A2" w:rsidRPr="00393586" w:rsidRDefault="00172BC4">
            <w:pPr>
              <w:pStyle w:val="TableParagraph"/>
              <w:spacing w:before="9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ACE43A5" w14:textId="64D9535C" w:rsidR="007F52A2" w:rsidRPr="00393586" w:rsidRDefault="007F52A2">
            <w:pPr>
              <w:pStyle w:val="TableParagraph"/>
              <w:spacing w:before="9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729A" w:rsidRPr="00393586" w14:paraId="51467E84" w14:textId="77777777" w:rsidTr="004866A9">
        <w:trPr>
          <w:trHeight w:hRule="exact" w:val="941"/>
        </w:trPr>
        <w:tc>
          <w:tcPr>
            <w:tcW w:w="1997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FFFFFF" w:themeColor="background1"/>
              <w:right w:val="single" w:sz="5" w:space="0" w:color="000000"/>
            </w:tcBorders>
          </w:tcPr>
          <w:p w14:paraId="78949449" w14:textId="77777777" w:rsidR="0045729A" w:rsidRPr="00393586" w:rsidRDefault="0045729A"/>
        </w:tc>
        <w:tc>
          <w:tcPr>
            <w:tcW w:w="35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auto"/>
            </w:tcBorders>
          </w:tcPr>
          <w:p w14:paraId="7709BBB0" w14:textId="77777777" w:rsidR="0045729A" w:rsidRPr="00393586" w:rsidRDefault="0045729A">
            <w:pPr>
              <w:pStyle w:val="TableParagraph"/>
              <w:spacing w:before="7" w:line="220" w:lineRule="exact"/>
            </w:pPr>
          </w:p>
          <w:p w14:paraId="4B7242DA" w14:textId="77777777" w:rsidR="0045729A" w:rsidRPr="00393586" w:rsidRDefault="0045729A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rect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ui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39358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ructure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39358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358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rar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</w:tcPr>
          <w:p w14:paraId="3587215B" w14:textId="000B2173" w:rsidR="0045729A" w:rsidRPr="00104A60" w:rsidRDefault="0045729A" w:rsidP="00104A6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594BF017" w14:textId="2A64DF51" w:rsidR="0045729A" w:rsidRPr="00104A60" w:rsidRDefault="0045729A" w:rsidP="0023097F">
            <w:pPr>
              <w:rPr>
                <w:rFonts w:ascii="Arial" w:hAnsi="Arial" w:cs="Arial"/>
                <w:sz w:val="36"/>
                <w:szCs w:val="36"/>
              </w:rPr>
            </w:pPr>
            <w:r w:rsidRPr="00104A60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3E1C38" w:rsidRPr="00393586" w14:paraId="7E3BE94A" w14:textId="77777777" w:rsidTr="004866A9">
        <w:trPr>
          <w:trHeight w:hRule="exact" w:val="1665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03CC3E" w14:textId="297C572B" w:rsidR="006F15FB" w:rsidRPr="00091AE8" w:rsidRDefault="006F15FB" w:rsidP="006F15FB">
            <w:pPr>
              <w:rPr>
                <w:rFonts w:ascii="Arial" w:hAnsi="Arial" w:cs="Arial"/>
                <w:sz w:val="20"/>
                <w:szCs w:val="20"/>
              </w:rPr>
            </w:pPr>
            <w:r w:rsidRPr="00091AE8">
              <w:rPr>
                <w:rFonts w:ascii="Arial" w:hAnsi="Arial" w:cs="Arial"/>
                <w:sz w:val="20"/>
                <w:szCs w:val="20"/>
              </w:rPr>
              <w:t>London Building Acts (Amendment) Act 1939 Section</w:t>
            </w:r>
          </w:p>
          <w:p w14:paraId="187077D4" w14:textId="2DBF6A79" w:rsidR="003E1C38" w:rsidRPr="00393586" w:rsidRDefault="006F15FB" w:rsidP="006F15FB">
            <w:r w:rsidRPr="00091AE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DB1CCBE" w14:textId="77777777" w:rsidR="003E1C38" w:rsidRPr="00393586" w:rsidRDefault="003E1C38">
            <w:pPr>
              <w:pStyle w:val="TableParagraph"/>
              <w:spacing w:before="7" w:line="220" w:lineRule="exact"/>
            </w:pPr>
          </w:p>
          <w:p w14:paraId="19086EDD" w14:textId="459F727E" w:rsidR="003E1C38" w:rsidRPr="00393586" w:rsidRDefault="00953BE1" w:rsidP="0076650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37539" w:rsidRPr="00393586">
              <w:rPr>
                <w:rFonts w:ascii="Arial" w:eastAsia="Arial" w:hAnsi="Arial" w:cs="Arial"/>
                <w:sz w:val="20"/>
                <w:szCs w:val="20"/>
              </w:rPr>
              <w:t>Gra</w:t>
            </w:r>
            <w:r w:rsidR="00237539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237539" w:rsidRPr="00393586">
              <w:rPr>
                <w:rFonts w:ascii="Arial" w:eastAsia="Arial" w:hAnsi="Arial" w:cs="Arial"/>
                <w:sz w:val="20"/>
                <w:szCs w:val="20"/>
              </w:rPr>
              <w:t>dsta</w:t>
            </w:r>
            <w:r w:rsidR="00237539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237539"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7391E5F4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2FC165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1B0DFE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49BFE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114D7F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D6BC1B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FB2FC6" w14:textId="77777777" w:rsidR="003E1C38" w:rsidRPr="00393586" w:rsidRDefault="003E1C3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E64A236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05AFBEF2" w14:textId="77777777" w:rsidR="003E1C38" w:rsidRPr="00393586" w:rsidRDefault="003E1C38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423D0EC6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6C98FF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364B06" w14:textId="77777777" w:rsidR="003E1C38" w:rsidRPr="00393586" w:rsidRDefault="00237539">
            <w:pPr>
              <w:pStyle w:val="TableParagraph"/>
              <w:ind w:left="102" w:right="487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Fr</w:t>
            </w:r>
            <w:r w:rsidRPr="0039358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39358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DE8FD98" w14:textId="77777777" w:rsidR="003E1C38" w:rsidRPr="00393586" w:rsidRDefault="003E1C3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E5596F1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8C9CE1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truc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6B2B00" w14:textId="77777777" w:rsidR="003E1C38" w:rsidRPr="00393586" w:rsidRDefault="003E1C38">
            <w:pPr>
              <w:pStyle w:val="TableParagraph"/>
              <w:spacing w:before="7" w:line="220" w:lineRule="exact"/>
            </w:pPr>
          </w:p>
          <w:p w14:paraId="575D4882" w14:textId="77777777" w:rsidR="003E1C38" w:rsidRPr="00393586" w:rsidRDefault="00237539">
            <w:pPr>
              <w:pStyle w:val="TableParagraph"/>
              <w:ind w:left="102" w:right="828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ats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-2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30B39532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251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  <w:p w14:paraId="746F5D34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601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6F577D03" w14:textId="77777777" w:rsidR="003E1C38" w:rsidRPr="00393586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D64D" w14:textId="77777777" w:rsidR="003E1C38" w:rsidRPr="00393586" w:rsidRDefault="003E1C38">
            <w:pPr>
              <w:pStyle w:val="TableParagraph"/>
              <w:spacing w:before="7" w:line="220" w:lineRule="exact"/>
            </w:pPr>
          </w:p>
          <w:p w14:paraId="33210557" w14:textId="44726F9D" w:rsidR="003E1C38" w:rsidRPr="00393586" w:rsidRDefault="00237539" w:rsidP="00A4302F">
            <w:pPr>
              <w:pStyle w:val="TableParagraph"/>
              <w:ind w:right="661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w w:val="95"/>
                <w:sz w:val="20"/>
                <w:szCs w:val="20"/>
              </w:rPr>
              <w:t>Charge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BB2E5D">
              <w:rPr>
                <w:rFonts w:ascii="Arial" w:eastAsia="Arial" w:hAnsi="Arial" w:cs="Arial"/>
                <w:w w:val="99"/>
                <w:sz w:val="20"/>
                <w:szCs w:val="20"/>
              </w:rPr>
              <w:t>£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A4302F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  <w:p w14:paraId="14D6AB62" w14:textId="7530A75C" w:rsidR="003E1C38" w:rsidRPr="00393586" w:rsidRDefault="00BB2E5D" w:rsidP="00A4302F">
            <w:pPr>
              <w:pStyle w:val="TableParagraph"/>
              <w:ind w:left="715" w:righ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</w:t>
            </w:r>
            <w:r w:rsidR="00291B33" w:rsidRPr="0039358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A5D06"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  <w:p w14:paraId="0A797ABD" w14:textId="66915FA4" w:rsidR="003E1C38" w:rsidRPr="00393586" w:rsidRDefault="00BB2E5D" w:rsidP="007A5D06">
            <w:pPr>
              <w:pStyle w:val="TableParagraph"/>
              <w:ind w:left="715" w:righ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</w:t>
            </w:r>
            <w:r w:rsidR="00F00AF1">
              <w:rPr>
                <w:rFonts w:ascii="Arial" w:eastAsia="Arial" w:hAnsi="Arial" w:cs="Arial"/>
                <w:sz w:val="20"/>
                <w:szCs w:val="20"/>
              </w:rPr>
              <w:t>766</w:t>
            </w:r>
          </w:p>
          <w:p w14:paraId="7166579C" w14:textId="77777777" w:rsidR="003E1C38" w:rsidRPr="00393586" w:rsidRDefault="00237539">
            <w:pPr>
              <w:pStyle w:val="TableParagraph"/>
              <w:spacing w:line="413" w:lineRule="exact"/>
              <w:ind w:left="896" w:right="89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393586">
              <w:rPr>
                <w:rFonts w:ascii="Arial" w:eastAsia="Arial" w:hAnsi="Arial" w:cs="Arial"/>
                <w:sz w:val="36"/>
                <w:szCs w:val="36"/>
              </w:rPr>
              <w:t>*</w:t>
            </w:r>
          </w:p>
        </w:tc>
      </w:tr>
      <w:tr w:rsidR="003E1C38" w:rsidRPr="00393586" w14:paraId="294FF4CE" w14:textId="77777777" w:rsidTr="004866A9">
        <w:trPr>
          <w:trHeight w:hRule="exact" w:val="943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B71B231" w14:textId="77777777" w:rsidR="003E1C38" w:rsidRPr="00393586" w:rsidRDefault="003E1C38"/>
        </w:tc>
        <w:tc>
          <w:tcPr>
            <w:tcW w:w="356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3CDFAD0" w14:textId="2253F1AA" w:rsidR="003E1C38" w:rsidRPr="00953BE1" w:rsidRDefault="00953BE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 w:rsidR="00B06E44" w:rsidRPr="00953BE1">
              <w:rPr>
                <w:rFonts w:ascii="Arial" w:hAnsi="Arial" w:cs="Arial"/>
                <w:sz w:val="20"/>
                <w:szCs w:val="20"/>
              </w:rPr>
              <w:t xml:space="preserve">Stage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01BBE74" w14:textId="77777777" w:rsidR="003E1C38" w:rsidRPr="00393586" w:rsidRDefault="003E1C3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3662728" w14:textId="77777777" w:rsidR="003E1C38" w:rsidRPr="00393586" w:rsidRDefault="00237539" w:rsidP="00ED4CEA">
            <w:pPr>
              <w:jc w:val="center"/>
              <w:rPr>
                <w:sz w:val="13"/>
                <w:szCs w:val="13"/>
              </w:rPr>
            </w:pPr>
            <w:r w:rsidRPr="00393586">
              <w:rPr>
                <w:spacing w:val="-2"/>
              </w:rPr>
              <w:t>&lt;</w:t>
            </w:r>
            <w:r w:rsidRPr="00393586">
              <w:t>6</w:t>
            </w:r>
            <w:r w:rsidRPr="00393586">
              <w:rPr>
                <w:spacing w:val="-1"/>
              </w:rPr>
              <w:t>0</w:t>
            </w:r>
            <w:r w:rsidRPr="00393586">
              <w:rPr>
                <w:spacing w:val="4"/>
              </w:rPr>
              <w:t>m</w:t>
            </w:r>
            <w:r w:rsidRPr="00393586">
              <w:rPr>
                <w:position w:val="10"/>
                <w:sz w:val="13"/>
                <w:szCs w:val="13"/>
              </w:rPr>
              <w:t>2</w:t>
            </w:r>
          </w:p>
          <w:p w14:paraId="40F8FA28" w14:textId="77777777" w:rsidR="003E1C38" w:rsidRPr="00393586" w:rsidRDefault="00237539" w:rsidP="00ED4CEA">
            <w:pPr>
              <w:jc w:val="center"/>
              <w:rPr>
                <w:sz w:val="13"/>
                <w:szCs w:val="13"/>
              </w:rPr>
            </w:pPr>
            <w:r w:rsidRPr="00393586">
              <w:t>O</w:t>
            </w:r>
            <w:r w:rsidRPr="00393586">
              <w:rPr>
                <w:spacing w:val="-2"/>
              </w:rPr>
              <w:t>v</w:t>
            </w:r>
            <w:r w:rsidRPr="00393586">
              <w:t>er</w:t>
            </w:r>
            <w:r w:rsidRPr="00393586">
              <w:rPr>
                <w:spacing w:val="-10"/>
              </w:rPr>
              <w:t xml:space="preserve"> </w:t>
            </w:r>
            <w:r w:rsidRPr="00393586">
              <w:t>60</w:t>
            </w:r>
            <w:r w:rsidRPr="00393586">
              <w:rPr>
                <w:spacing w:val="4"/>
              </w:rPr>
              <w:t>m</w:t>
            </w:r>
            <w:r w:rsidRPr="00393586">
              <w:rPr>
                <w:position w:val="10"/>
                <w:sz w:val="13"/>
                <w:szCs w:val="13"/>
              </w:rPr>
              <w:t>2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A37A" w14:textId="77777777" w:rsidR="003E1C38" w:rsidRPr="00393586" w:rsidRDefault="003E1C38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16095C16" w14:textId="720F1415" w:rsidR="003E1C38" w:rsidRPr="00393586" w:rsidRDefault="00237539" w:rsidP="00BB2E5D">
            <w:pPr>
              <w:pStyle w:val="TableParagraph"/>
              <w:ind w:left="715" w:right="717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F00AF1">
              <w:rPr>
                <w:rFonts w:ascii="Arial" w:eastAsia="Arial" w:hAnsi="Arial" w:cs="Arial"/>
                <w:spacing w:val="-1"/>
                <w:sz w:val="20"/>
                <w:szCs w:val="20"/>
              </w:rPr>
              <w:t>98</w:t>
            </w:r>
          </w:p>
          <w:p w14:paraId="001E6687" w14:textId="77777777" w:rsidR="003E1C38" w:rsidRPr="00393586" w:rsidRDefault="00237539">
            <w:pPr>
              <w:pStyle w:val="TableParagraph"/>
              <w:spacing w:line="413" w:lineRule="exact"/>
              <w:ind w:left="896" w:right="89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393586">
              <w:rPr>
                <w:rFonts w:ascii="Arial" w:eastAsia="Arial" w:hAnsi="Arial" w:cs="Arial"/>
                <w:sz w:val="36"/>
                <w:szCs w:val="36"/>
              </w:rPr>
              <w:t>*</w:t>
            </w:r>
          </w:p>
        </w:tc>
      </w:tr>
      <w:tr w:rsidR="00467044" w:rsidRPr="00393586" w14:paraId="470F0278" w14:textId="77777777" w:rsidTr="004866A9">
        <w:trPr>
          <w:trHeight w:hRule="exact" w:val="941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B6F394F" w14:textId="77777777" w:rsidR="00467044" w:rsidRPr="00393586" w:rsidRDefault="00467044"/>
        </w:tc>
        <w:tc>
          <w:tcPr>
            <w:tcW w:w="356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3ECC3E5" w14:textId="77777777" w:rsidR="00467044" w:rsidRPr="00393586" w:rsidRDefault="00467044" w:rsidP="00B06E44">
            <w:pPr>
              <w:pStyle w:val="TableParagraph"/>
              <w:ind w:left="102" w:right="487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Fr</w:t>
            </w:r>
            <w:r w:rsidRPr="0039358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39358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4F675F2" w14:textId="77777777" w:rsidR="00467044" w:rsidRPr="00393586" w:rsidRDefault="00467044"/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6366903" w14:textId="47824CFC" w:rsidR="00485EF8" w:rsidRDefault="00A71762" w:rsidP="00D738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6A9">
              <w:rPr>
                <w:rFonts w:ascii="Arial" w:hAnsi="Arial" w:cs="Arial"/>
                <w:sz w:val="20"/>
                <w:szCs w:val="20"/>
              </w:rPr>
              <w:t>£2</w:t>
            </w:r>
            <w:r w:rsidR="00D7387B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2303BCCC" w14:textId="28815F6C" w:rsidR="00467044" w:rsidRPr="00393586" w:rsidRDefault="00A71762" w:rsidP="00D7387B">
            <w:pPr>
              <w:pStyle w:val="TableParagraph"/>
              <w:jc w:val="center"/>
            </w:pPr>
            <w:r w:rsidRPr="004866A9">
              <w:rPr>
                <w:rFonts w:ascii="Arial" w:hAnsi="Arial" w:cs="Arial"/>
                <w:sz w:val="20"/>
                <w:szCs w:val="20"/>
              </w:rPr>
              <w:t>(</w:t>
            </w:r>
            <w:r w:rsidRPr="004866A9">
              <w:rPr>
                <w:rFonts w:ascii="Arial" w:hAnsi="Arial" w:cs="Arial"/>
                <w:spacing w:val="-2"/>
                <w:sz w:val="20"/>
                <w:szCs w:val="20"/>
              </w:rPr>
              <w:t>+</w:t>
            </w:r>
            <w:r w:rsidRPr="004866A9">
              <w:rPr>
                <w:rFonts w:ascii="Arial" w:hAnsi="Arial" w:cs="Arial"/>
                <w:sz w:val="20"/>
                <w:szCs w:val="20"/>
              </w:rPr>
              <w:t>50%</w:t>
            </w:r>
            <w:r w:rsidRPr="004866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4866A9">
              <w:rPr>
                <w:rFonts w:ascii="Arial" w:hAnsi="Arial" w:cs="Arial"/>
                <w:sz w:val="20"/>
                <w:szCs w:val="20"/>
              </w:rPr>
              <w:t>or</w:t>
            </w:r>
            <w:r w:rsidRPr="004866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ea</w:t>
            </w:r>
            <w:r w:rsidRPr="004866A9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4866A9">
              <w:rPr>
                <w:rFonts w:ascii="Arial" w:hAnsi="Arial" w:cs="Arial"/>
                <w:sz w:val="20"/>
                <w:szCs w:val="20"/>
              </w:rPr>
              <w:t>h</w:t>
            </w:r>
            <w:r w:rsidRPr="004866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a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866A9">
              <w:rPr>
                <w:rFonts w:ascii="Arial" w:hAnsi="Arial" w:cs="Arial"/>
                <w:sz w:val="20"/>
                <w:szCs w:val="20"/>
              </w:rPr>
              <w:t>d</w:t>
            </w:r>
            <w:r w:rsidRPr="004866A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4866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866A9">
              <w:rPr>
                <w:rFonts w:ascii="Arial" w:hAnsi="Arial" w:cs="Arial"/>
                <w:sz w:val="20"/>
                <w:szCs w:val="20"/>
              </w:rPr>
              <w:t>i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4866A9">
              <w:rPr>
                <w:rFonts w:ascii="Arial" w:hAnsi="Arial" w:cs="Arial"/>
                <w:sz w:val="20"/>
                <w:szCs w:val="20"/>
              </w:rPr>
              <w:t>nal</w:t>
            </w:r>
            <w:r w:rsidRPr="004866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4866A9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866A9">
              <w:rPr>
                <w:rFonts w:ascii="Arial" w:hAnsi="Arial" w:cs="Arial"/>
                <w:sz w:val="20"/>
                <w:szCs w:val="20"/>
              </w:rPr>
              <w:t>er</w:t>
            </w:r>
            <w:r w:rsidRPr="004866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of</w:t>
            </w:r>
            <w:r w:rsidRPr="004866A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a</w:t>
            </w:r>
            <w:r w:rsidRPr="004866A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866A9">
              <w:rPr>
                <w:rFonts w:ascii="Arial" w:hAnsi="Arial" w:cs="Arial"/>
                <w:sz w:val="20"/>
                <w:szCs w:val="20"/>
              </w:rPr>
              <w:t>i</w:t>
            </w:r>
            <w:r w:rsidRPr="004866A9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4866A9">
              <w:rPr>
                <w:rFonts w:ascii="Arial" w:hAnsi="Arial" w:cs="Arial"/>
                <w:sz w:val="20"/>
                <w:szCs w:val="20"/>
              </w:rPr>
              <w:t>ilar</w:t>
            </w:r>
            <w:r w:rsidRPr="004866A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866A9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866A9">
              <w:rPr>
                <w:rFonts w:ascii="Arial" w:hAnsi="Arial" w:cs="Arial"/>
                <w:sz w:val="20"/>
                <w:szCs w:val="20"/>
              </w:rPr>
              <w:t>pe)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10CAF7" w14:textId="6CD033FD" w:rsidR="00467044" w:rsidRPr="004866A9" w:rsidRDefault="00467044" w:rsidP="00485E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6A9">
              <w:rPr>
                <w:rFonts w:ascii="Arial" w:hAnsi="Arial" w:cs="Arial"/>
                <w:sz w:val="20"/>
                <w:szCs w:val="20"/>
              </w:rPr>
              <w:t>£2</w:t>
            </w:r>
            <w:r w:rsidR="00485EF8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75E7575A" w14:textId="05473695" w:rsidR="00467044" w:rsidRPr="00393586" w:rsidRDefault="00467044" w:rsidP="004866A9">
            <w:pPr>
              <w:pStyle w:val="TableParagraph"/>
              <w:jc w:val="center"/>
            </w:pPr>
            <w:r w:rsidRPr="004866A9">
              <w:rPr>
                <w:rFonts w:ascii="Arial" w:hAnsi="Arial" w:cs="Arial"/>
                <w:sz w:val="20"/>
                <w:szCs w:val="20"/>
              </w:rPr>
              <w:t>(</w:t>
            </w:r>
            <w:r w:rsidRPr="004866A9">
              <w:rPr>
                <w:rFonts w:ascii="Arial" w:hAnsi="Arial" w:cs="Arial"/>
                <w:spacing w:val="-2"/>
                <w:sz w:val="20"/>
                <w:szCs w:val="20"/>
              </w:rPr>
              <w:t>+</w:t>
            </w:r>
            <w:r w:rsidRPr="004866A9">
              <w:rPr>
                <w:rFonts w:ascii="Arial" w:hAnsi="Arial" w:cs="Arial"/>
                <w:sz w:val="20"/>
                <w:szCs w:val="20"/>
              </w:rPr>
              <w:t>50%</w:t>
            </w:r>
            <w:r w:rsidRPr="004866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4866A9">
              <w:rPr>
                <w:rFonts w:ascii="Arial" w:hAnsi="Arial" w:cs="Arial"/>
                <w:sz w:val="20"/>
                <w:szCs w:val="20"/>
              </w:rPr>
              <w:t>or</w:t>
            </w:r>
            <w:r w:rsidRPr="004866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ea</w:t>
            </w:r>
            <w:r w:rsidRPr="004866A9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4866A9">
              <w:rPr>
                <w:rFonts w:ascii="Arial" w:hAnsi="Arial" w:cs="Arial"/>
                <w:sz w:val="20"/>
                <w:szCs w:val="20"/>
              </w:rPr>
              <w:t>h</w:t>
            </w:r>
            <w:r w:rsidRPr="004866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a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866A9">
              <w:rPr>
                <w:rFonts w:ascii="Arial" w:hAnsi="Arial" w:cs="Arial"/>
                <w:sz w:val="20"/>
                <w:szCs w:val="20"/>
              </w:rPr>
              <w:t>d</w:t>
            </w:r>
            <w:r w:rsidRPr="004866A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4866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866A9">
              <w:rPr>
                <w:rFonts w:ascii="Arial" w:hAnsi="Arial" w:cs="Arial"/>
                <w:sz w:val="20"/>
                <w:szCs w:val="20"/>
              </w:rPr>
              <w:t>i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4866A9">
              <w:rPr>
                <w:rFonts w:ascii="Arial" w:hAnsi="Arial" w:cs="Arial"/>
                <w:sz w:val="20"/>
                <w:szCs w:val="20"/>
              </w:rPr>
              <w:t>nal</w:t>
            </w:r>
            <w:r w:rsidRPr="004866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4866A9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866A9">
              <w:rPr>
                <w:rFonts w:ascii="Arial" w:hAnsi="Arial" w:cs="Arial"/>
                <w:sz w:val="20"/>
                <w:szCs w:val="20"/>
              </w:rPr>
              <w:t>er</w:t>
            </w:r>
            <w:r w:rsidRPr="004866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of</w:t>
            </w:r>
            <w:r w:rsidRPr="004866A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z w:val="20"/>
                <w:szCs w:val="20"/>
              </w:rPr>
              <w:t>a</w:t>
            </w:r>
            <w:r w:rsidRPr="004866A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866A9">
              <w:rPr>
                <w:rFonts w:ascii="Arial" w:hAnsi="Arial" w:cs="Arial"/>
                <w:sz w:val="20"/>
                <w:szCs w:val="20"/>
              </w:rPr>
              <w:t>i</w:t>
            </w:r>
            <w:r w:rsidRPr="004866A9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4866A9">
              <w:rPr>
                <w:rFonts w:ascii="Arial" w:hAnsi="Arial" w:cs="Arial"/>
                <w:sz w:val="20"/>
                <w:szCs w:val="20"/>
              </w:rPr>
              <w:t>ilar</w:t>
            </w:r>
            <w:r w:rsidRPr="004866A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866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866A9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866A9">
              <w:rPr>
                <w:rFonts w:ascii="Arial" w:hAnsi="Arial" w:cs="Arial"/>
                <w:sz w:val="20"/>
                <w:szCs w:val="20"/>
              </w:rPr>
              <w:t>pe)</w:t>
            </w:r>
          </w:p>
        </w:tc>
      </w:tr>
      <w:tr w:rsidR="00467044" w:rsidRPr="00393586" w14:paraId="51A01024" w14:textId="77777777" w:rsidTr="004866A9">
        <w:trPr>
          <w:trHeight w:hRule="exact" w:val="425"/>
        </w:trPr>
        <w:tc>
          <w:tcPr>
            <w:tcW w:w="1997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E894A" w14:textId="77777777" w:rsidR="00467044" w:rsidRPr="00393586" w:rsidRDefault="00467044"/>
        </w:tc>
        <w:tc>
          <w:tcPr>
            <w:tcW w:w="3562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E4C882" w14:textId="2D334B77" w:rsidR="00467044" w:rsidRDefault="00953BE1" w:rsidP="00B06E4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="00467044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467044"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467044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truc</w:t>
            </w:r>
            <w:r w:rsidR="00467044"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="00467044"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467044"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67044"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467044"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67044"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467044"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467044"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67044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467044" w:rsidRPr="00393586"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14:paraId="6545B199" w14:textId="77777777" w:rsidR="00467044" w:rsidRPr="00393586" w:rsidRDefault="00467044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410D639C" w14:textId="77777777" w:rsidR="00467044" w:rsidRPr="00393586" w:rsidRDefault="00467044">
            <w:pPr>
              <w:pStyle w:val="TableParagraph"/>
              <w:spacing w:line="409" w:lineRule="exact"/>
              <w:ind w:left="1890" w:right="188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DBB32FE" w14:textId="0404C5B2" w:rsidR="00467044" w:rsidRPr="00393586" w:rsidRDefault="008461F4" w:rsidP="008461F4">
            <w:pPr>
              <w:pStyle w:val="TableParagraph"/>
              <w:spacing w:line="409" w:lineRule="exact"/>
              <w:ind w:right="1889"/>
              <w:rPr>
                <w:rFonts w:ascii="Arial" w:eastAsia="Arial" w:hAnsi="Arial" w:cs="Arial"/>
                <w:sz w:val="36"/>
                <w:szCs w:val="36"/>
              </w:rPr>
            </w:pPr>
            <w:r w:rsidRPr="00104A60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</w:tbl>
    <w:p w14:paraId="75337F28" w14:textId="77777777" w:rsidR="000703C9" w:rsidRDefault="000703C9"/>
    <w:p w14:paraId="4C5FA4B1" w14:textId="0C3DE5C2" w:rsidR="00F76B77" w:rsidRDefault="00F76B77">
      <w:r w:rsidRPr="00393586">
        <w:rPr>
          <w:rFonts w:ascii="Arial" w:eastAsia="Arial" w:hAnsi="Arial" w:cs="Arial"/>
          <w:spacing w:val="-1"/>
          <w:sz w:val="36"/>
          <w:szCs w:val="36"/>
        </w:rPr>
        <w:t>*</w:t>
      </w:r>
      <w:r w:rsidRPr="00393586">
        <w:rPr>
          <w:rFonts w:ascii="Arial" w:eastAsia="Arial" w:hAnsi="Arial" w:cs="Arial"/>
          <w:spacing w:val="3"/>
          <w:sz w:val="20"/>
          <w:szCs w:val="20"/>
        </w:rPr>
        <w:t>T</w:t>
      </w:r>
      <w:r w:rsidRPr="00393586">
        <w:rPr>
          <w:rFonts w:ascii="Arial" w:eastAsia="Arial" w:hAnsi="Arial" w:cs="Arial"/>
          <w:sz w:val="20"/>
          <w:szCs w:val="20"/>
        </w:rPr>
        <w:t>o</w:t>
      </w:r>
      <w:r w:rsidRPr="0039358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pacing w:val="-1"/>
          <w:sz w:val="20"/>
          <w:szCs w:val="20"/>
        </w:rPr>
        <w:t>b</w:t>
      </w:r>
      <w:r w:rsidRPr="00393586">
        <w:rPr>
          <w:rFonts w:ascii="Arial" w:eastAsia="Arial" w:hAnsi="Arial" w:cs="Arial"/>
          <w:sz w:val="20"/>
          <w:szCs w:val="20"/>
        </w:rPr>
        <w:t>e</w:t>
      </w:r>
      <w:r w:rsidRPr="0039358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pacing w:val="-1"/>
          <w:sz w:val="20"/>
          <w:szCs w:val="20"/>
        </w:rPr>
        <w:t>a</w:t>
      </w:r>
      <w:r w:rsidRPr="00393586">
        <w:rPr>
          <w:rFonts w:ascii="Arial" w:eastAsia="Arial" w:hAnsi="Arial" w:cs="Arial"/>
          <w:sz w:val="20"/>
          <w:szCs w:val="20"/>
        </w:rPr>
        <w:t>gr</w:t>
      </w:r>
      <w:r w:rsidRPr="00393586">
        <w:rPr>
          <w:rFonts w:ascii="Arial" w:eastAsia="Arial" w:hAnsi="Arial" w:cs="Arial"/>
          <w:spacing w:val="2"/>
          <w:sz w:val="20"/>
          <w:szCs w:val="20"/>
        </w:rPr>
        <w:t>e</w:t>
      </w:r>
      <w:r w:rsidRPr="00393586">
        <w:rPr>
          <w:rFonts w:ascii="Arial" w:eastAsia="Arial" w:hAnsi="Arial" w:cs="Arial"/>
          <w:sz w:val="20"/>
          <w:szCs w:val="20"/>
        </w:rPr>
        <w:t>ed</w:t>
      </w:r>
      <w:r w:rsidRPr="0039358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b</w:t>
      </w:r>
      <w:r w:rsidRPr="00393586">
        <w:rPr>
          <w:rFonts w:ascii="Arial" w:eastAsia="Arial" w:hAnsi="Arial" w:cs="Arial"/>
          <w:spacing w:val="-1"/>
          <w:sz w:val="20"/>
          <w:szCs w:val="20"/>
        </w:rPr>
        <w:t>a</w:t>
      </w:r>
      <w:r w:rsidRPr="00393586">
        <w:rPr>
          <w:rFonts w:ascii="Arial" w:eastAsia="Arial" w:hAnsi="Arial" w:cs="Arial"/>
          <w:spacing w:val="1"/>
          <w:sz w:val="20"/>
          <w:szCs w:val="20"/>
        </w:rPr>
        <w:t>s</w:t>
      </w:r>
      <w:r w:rsidRPr="00393586">
        <w:rPr>
          <w:rFonts w:ascii="Arial" w:eastAsia="Arial" w:hAnsi="Arial" w:cs="Arial"/>
          <w:sz w:val="20"/>
          <w:szCs w:val="20"/>
        </w:rPr>
        <w:t>ed</w:t>
      </w:r>
      <w:r w:rsidRPr="0039358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on</w:t>
      </w:r>
      <w:r w:rsidRPr="0039358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pacing w:val="1"/>
          <w:sz w:val="20"/>
          <w:szCs w:val="20"/>
        </w:rPr>
        <w:t>d</w:t>
      </w:r>
      <w:r w:rsidRPr="00393586">
        <w:rPr>
          <w:rFonts w:ascii="Arial" w:eastAsia="Arial" w:hAnsi="Arial" w:cs="Arial"/>
          <w:sz w:val="20"/>
          <w:szCs w:val="20"/>
        </w:rPr>
        <w:t>et</w:t>
      </w:r>
      <w:r w:rsidRPr="00393586">
        <w:rPr>
          <w:rFonts w:ascii="Arial" w:eastAsia="Arial" w:hAnsi="Arial" w:cs="Arial"/>
          <w:spacing w:val="-1"/>
          <w:sz w:val="20"/>
          <w:szCs w:val="20"/>
        </w:rPr>
        <w:t>a</w:t>
      </w:r>
      <w:r w:rsidRPr="00393586">
        <w:rPr>
          <w:rFonts w:ascii="Arial" w:eastAsia="Arial" w:hAnsi="Arial" w:cs="Arial"/>
          <w:spacing w:val="1"/>
          <w:sz w:val="20"/>
          <w:szCs w:val="20"/>
        </w:rPr>
        <w:t>i</w:t>
      </w:r>
      <w:r w:rsidRPr="00393586">
        <w:rPr>
          <w:rFonts w:ascii="Arial" w:eastAsia="Arial" w:hAnsi="Arial" w:cs="Arial"/>
          <w:spacing w:val="-1"/>
          <w:sz w:val="20"/>
          <w:szCs w:val="20"/>
        </w:rPr>
        <w:t>l</w:t>
      </w:r>
      <w:r w:rsidRPr="00393586">
        <w:rPr>
          <w:rFonts w:ascii="Arial" w:eastAsia="Arial" w:hAnsi="Arial" w:cs="Arial"/>
          <w:sz w:val="20"/>
          <w:szCs w:val="20"/>
        </w:rPr>
        <w:t>s</w:t>
      </w:r>
      <w:r w:rsidRPr="0039358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of</w:t>
      </w:r>
      <w:r w:rsidRPr="0039358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structure</w:t>
      </w:r>
      <w:r w:rsidRPr="0039358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pacing w:val="1"/>
          <w:sz w:val="20"/>
          <w:szCs w:val="20"/>
        </w:rPr>
        <w:t>P</w:t>
      </w:r>
      <w:r w:rsidRPr="00393586">
        <w:rPr>
          <w:rFonts w:ascii="Arial" w:eastAsia="Arial" w:hAnsi="Arial" w:cs="Arial"/>
          <w:spacing w:val="-1"/>
          <w:sz w:val="20"/>
          <w:szCs w:val="20"/>
        </w:rPr>
        <w:t>l</w:t>
      </w:r>
      <w:r w:rsidRPr="00393586">
        <w:rPr>
          <w:rFonts w:ascii="Arial" w:eastAsia="Arial" w:hAnsi="Arial" w:cs="Arial"/>
          <w:spacing w:val="1"/>
          <w:sz w:val="20"/>
          <w:szCs w:val="20"/>
        </w:rPr>
        <w:t>e</w:t>
      </w:r>
      <w:r w:rsidRPr="00393586">
        <w:rPr>
          <w:rFonts w:ascii="Arial" w:eastAsia="Arial" w:hAnsi="Arial" w:cs="Arial"/>
          <w:sz w:val="20"/>
          <w:szCs w:val="20"/>
        </w:rPr>
        <w:t>ase</w:t>
      </w:r>
      <w:r w:rsidRPr="0039358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co</w:t>
      </w:r>
      <w:r w:rsidRPr="00393586">
        <w:rPr>
          <w:rFonts w:ascii="Arial" w:eastAsia="Arial" w:hAnsi="Arial" w:cs="Arial"/>
          <w:spacing w:val="-1"/>
          <w:sz w:val="20"/>
          <w:szCs w:val="20"/>
        </w:rPr>
        <w:t>n</w:t>
      </w:r>
      <w:r w:rsidRPr="00393586">
        <w:rPr>
          <w:rFonts w:ascii="Arial" w:eastAsia="Arial" w:hAnsi="Arial" w:cs="Arial"/>
          <w:sz w:val="20"/>
          <w:szCs w:val="20"/>
        </w:rPr>
        <w:t>tact</w:t>
      </w:r>
      <w:r w:rsidRPr="0039358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us</w:t>
      </w:r>
      <w:r w:rsidRPr="0039358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pacing w:val="1"/>
          <w:sz w:val="20"/>
          <w:szCs w:val="20"/>
        </w:rPr>
        <w:t>f</w:t>
      </w:r>
      <w:r w:rsidRPr="00393586">
        <w:rPr>
          <w:rFonts w:ascii="Arial" w:eastAsia="Arial" w:hAnsi="Arial" w:cs="Arial"/>
          <w:sz w:val="20"/>
          <w:szCs w:val="20"/>
        </w:rPr>
        <w:t>or</w:t>
      </w:r>
      <w:r w:rsidRPr="0039358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a</w:t>
      </w:r>
      <w:r w:rsidRPr="0039358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pacing w:val="7"/>
          <w:sz w:val="20"/>
          <w:szCs w:val="20"/>
        </w:rPr>
        <w:t>f</w:t>
      </w:r>
      <w:r w:rsidRPr="00393586">
        <w:rPr>
          <w:rFonts w:ascii="Arial" w:eastAsia="Arial" w:hAnsi="Arial" w:cs="Arial"/>
          <w:sz w:val="20"/>
          <w:szCs w:val="20"/>
        </w:rPr>
        <w:t>ee</w:t>
      </w:r>
      <w:r w:rsidRPr="0039358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3586">
        <w:rPr>
          <w:rFonts w:ascii="Arial" w:eastAsia="Arial" w:hAnsi="Arial" w:cs="Arial"/>
          <w:sz w:val="20"/>
          <w:szCs w:val="20"/>
        </w:rPr>
        <w:t>q</w:t>
      </w:r>
      <w:r w:rsidRPr="00393586">
        <w:rPr>
          <w:rFonts w:ascii="Arial" w:eastAsia="Arial" w:hAnsi="Arial" w:cs="Arial"/>
          <w:spacing w:val="-1"/>
          <w:sz w:val="20"/>
          <w:szCs w:val="20"/>
        </w:rPr>
        <w:t>u</w:t>
      </w:r>
      <w:r w:rsidRPr="00393586">
        <w:rPr>
          <w:rFonts w:ascii="Arial" w:eastAsia="Arial" w:hAnsi="Arial" w:cs="Arial"/>
          <w:sz w:val="20"/>
          <w:szCs w:val="20"/>
        </w:rPr>
        <w:t>o</w:t>
      </w:r>
      <w:r w:rsidRPr="00393586">
        <w:rPr>
          <w:rFonts w:ascii="Arial" w:eastAsia="Arial" w:hAnsi="Arial" w:cs="Arial"/>
          <w:spacing w:val="1"/>
          <w:sz w:val="20"/>
          <w:szCs w:val="20"/>
        </w:rPr>
        <w:t>t</w:t>
      </w:r>
      <w:r w:rsidRPr="00393586">
        <w:rPr>
          <w:rFonts w:ascii="Arial" w:eastAsia="Arial" w:hAnsi="Arial" w:cs="Arial"/>
          <w:sz w:val="20"/>
          <w:szCs w:val="20"/>
        </w:rPr>
        <w:t>e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4820"/>
        <w:gridCol w:w="1985"/>
        <w:gridCol w:w="1986"/>
      </w:tblGrid>
      <w:tr w:rsidR="003E1C38" w:rsidRPr="00393586" w14:paraId="6E6072CA" w14:textId="77777777" w:rsidTr="00582C9A">
        <w:trPr>
          <w:trHeight w:hRule="exact" w:val="388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1EAD6C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EFCED2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DE05D1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91C6E4" w14:textId="77777777" w:rsidR="003E1C38" w:rsidRPr="00393586" w:rsidRDefault="003E1C38">
            <w:pPr>
              <w:pStyle w:val="TableParagraph"/>
              <w:spacing w:before="11" w:line="220" w:lineRule="exact"/>
            </w:pPr>
          </w:p>
          <w:p w14:paraId="1B87F9DD" w14:textId="77777777" w:rsidR="003E1C38" w:rsidRPr="00393586" w:rsidRDefault="0023753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LS</w:t>
            </w:r>
            <w:r w:rsidRPr="0039358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14:paraId="4A894F61" w14:textId="77777777" w:rsidR="003E1C38" w:rsidRPr="00393586" w:rsidRDefault="00237539">
            <w:pPr>
              <w:pStyle w:val="TableParagraph"/>
              <w:spacing w:before="1" w:line="230" w:lineRule="exact"/>
              <w:ind w:left="114" w:right="11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nse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(re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ess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358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nsp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0B709A4" w14:textId="77777777" w:rsidR="003E1C38" w:rsidRPr="00393586" w:rsidRDefault="003E1C3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58F9A468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24FCB9" w14:textId="5DD76C5D" w:rsidR="003E1C38" w:rsidRPr="00393586" w:rsidRDefault="003E1C38">
            <w:pPr>
              <w:pStyle w:val="TableParagraph"/>
              <w:ind w:left="151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32004855" w14:textId="77777777" w:rsidR="003E1C38" w:rsidRPr="00582C9A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C9A">
              <w:rPr>
                <w:rFonts w:ascii="Arial" w:hAnsi="Arial" w:cs="Arial"/>
                <w:sz w:val="20"/>
                <w:szCs w:val="20"/>
              </w:rPr>
              <w:t>&lt;</w:t>
            </w:r>
            <w:r w:rsidRPr="00582C9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82C9A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582C9A">
              <w:rPr>
                <w:rFonts w:ascii="Arial" w:hAnsi="Arial" w:cs="Arial"/>
                <w:sz w:val="20"/>
                <w:szCs w:val="20"/>
              </w:rPr>
              <w:t>0</w:t>
            </w:r>
            <w:r w:rsidRPr="00582C9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82C9A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4FE3B9EC" w14:textId="0A6765F4" w:rsidR="003E1C38" w:rsidRPr="00393586" w:rsidRDefault="0019759B" w:rsidP="0019759B">
            <w:pPr>
              <w:pStyle w:val="TableParagraph"/>
              <w:spacing w:line="226" w:lineRule="exact"/>
              <w:ind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381076">
              <w:rPr>
                <w:rFonts w:ascii="Arial" w:eastAsia="Arial" w:hAnsi="Arial" w:cs="Arial"/>
                <w:sz w:val="20"/>
                <w:szCs w:val="20"/>
              </w:rPr>
              <w:t>£</w:t>
            </w:r>
            <w:r w:rsidR="00291B33" w:rsidRPr="0039358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8107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E1C38" w:rsidRPr="00393586" w14:paraId="77BA6E87" w14:textId="77777777" w:rsidTr="00582C9A">
        <w:trPr>
          <w:trHeight w:hRule="exact" w:val="422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520AA58" w14:textId="77777777" w:rsidR="003E1C38" w:rsidRPr="00393586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133A84B" w14:textId="2C651F67" w:rsidR="003E1C38" w:rsidRPr="00393586" w:rsidRDefault="001D7535" w:rsidP="001D7535">
            <w:pPr>
              <w:jc w:val="center"/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ui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structure</w:t>
            </w:r>
          </w:p>
        </w:tc>
        <w:tc>
          <w:tcPr>
            <w:tcW w:w="1985" w:type="dxa"/>
            <w:tcBorders>
              <w:top w:val="single" w:sz="5" w:space="0" w:color="C0C0C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45CC132C" w14:textId="77777777" w:rsidR="003E1C38" w:rsidRPr="00582C9A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C9A">
              <w:rPr>
                <w:rFonts w:ascii="Arial" w:hAnsi="Arial" w:cs="Arial"/>
                <w:sz w:val="20"/>
                <w:szCs w:val="20"/>
              </w:rPr>
              <w:t>&lt;</w:t>
            </w:r>
            <w:r w:rsidRPr="00582C9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82C9A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Pr="00582C9A">
              <w:rPr>
                <w:rFonts w:ascii="Arial" w:hAnsi="Arial" w:cs="Arial"/>
                <w:sz w:val="20"/>
                <w:szCs w:val="20"/>
              </w:rPr>
              <w:t>0</w:t>
            </w:r>
            <w:r w:rsidRPr="00582C9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82C9A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4108553A" w14:textId="3BBEEAA1" w:rsidR="003E1C38" w:rsidRPr="00393586" w:rsidRDefault="0019759B" w:rsidP="00993537">
            <w:pPr>
              <w:pStyle w:val="TableParagraph"/>
              <w:spacing w:line="226" w:lineRule="exact"/>
              <w:ind w:right="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</w:t>
            </w:r>
            <w:r w:rsidR="0041284D">
              <w:rPr>
                <w:rFonts w:ascii="Arial" w:eastAsia="Arial" w:hAnsi="Arial" w:cs="Arial"/>
                <w:spacing w:val="-1"/>
                <w:sz w:val="20"/>
                <w:szCs w:val="20"/>
              </w:rPr>
              <w:t>£</w:t>
            </w:r>
            <w:r w:rsidR="00291B33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842E15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</w:tr>
      <w:tr w:rsidR="003E1C38" w:rsidRPr="00393586" w14:paraId="06D66DA5" w14:textId="77777777" w:rsidTr="00582C9A">
        <w:trPr>
          <w:trHeight w:hRule="exact" w:val="429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2F36CA" w14:textId="77777777" w:rsidR="003E1C38" w:rsidRPr="00393586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C55C611" w14:textId="77777777" w:rsidR="003E1C38" w:rsidRPr="00393586" w:rsidRDefault="003E1C38"/>
        </w:tc>
        <w:tc>
          <w:tcPr>
            <w:tcW w:w="1985" w:type="dxa"/>
            <w:tcBorders>
              <w:top w:val="single" w:sz="5" w:space="0" w:color="C0C0C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219C361F" w14:textId="77777777" w:rsidR="003E1C38" w:rsidRPr="00582C9A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C9A">
              <w:rPr>
                <w:rFonts w:ascii="Arial" w:hAnsi="Arial" w:cs="Arial"/>
                <w:sz w:val="20"/>
                <w:szCs w:val="20"/>
              </w:rPr>
              <w:t>&lt;</w:t>
            </w:r>
            <w:r w:rsidRPr="00582C9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82C9A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582C9A">
              <w:rPr>
                <w:rFonts w:ascii="Arial" w:hAnsi="Arial" w:cs="Arial"/>
                <w:sz w:val="20"/>
                <w:szCs w:val="20"/>
              </w:rPr>
              <w:t>5</w:t>
            </w:r>
            <w:r w:rsidRPr="00582C9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582C9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82C9A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15E9B475" w14:textId="77777777" w:rsidR="0041284D" w:rsidRDefault="0041284D">
            <w:pPr>
              <w:pStyle w:val="TableParagraph"/>
              <w:spacing w:line="226" w:lineRule="exact"/>
              <w:ind w:left="660" w:right="662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00D502BB" w14:textId="263BE3AE" w:rsidR="003E1C38" w:rsidRPr="00393586" w:rsidRDefault="001163BC" w:rsidP="001163BC">
            <w:pPr>
              <w:pStyle w:val="TableParagraph"/>
              <w:spacing w:line="226" w:lineRule="exact"/>
              <w:ind w:right="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£</w:t>
            </w:r>
            <w:r w:rsidR="00237539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A34C76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</w:tr>
      <w:tr w:rsidR="003E1C38" w:rsidRPr="00393586" w14:paraId="73A7157C" w14:textId="77777777" w:rsidTr="00582C9A">
        <w:trPr>
          <w:trHeight w:hRule="exact" w:val="384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B38FEC6" w14:textId="77777777" w:rsidR="003E1C38" w:rsidRPr="00393586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492E13D" w14:textId="77777777" w:rsidR="003E1C38" w:rsidRPr="00393586" w:rsidRDefault="003E1C38"/>
        </w:tc>
        <w:tc>
          <w:tcPr>
            <w:tcW w:w="1985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A13A" w14:textId="77777777" w:rsidR="003E1C38" w:rsidRPr="00582C9A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C9A">
              <w:rPr>
                <w:rFonts w:ascii="Arial" w:hAnsi="Arial" w:cs="Arial"/>
                <w:sz w:val="20"/>
                <w:szCs w:val="20"/>
              </w:rPr>
              <w:t>&gt;</w:t>
            </w:r>
            <w:r w:rsidRPr="00582C9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82C9A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582C9A">
              <w:rPr>
                <w:rFonts w:ascii="Arial" w:hAnsi="Arial" w:cs="Arial"/>
                <w:sz w:val="20"/>
                <w:szCs w:val="20"/>
              </w:rPr>
              <w:t>5</w:t>
            </w:r>
            <w:r w:rsidRPr="00582C9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582C9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82C9A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ED2A" w14:textId="629A3EBC" w:rsidR="003E1C38" w:rsidRPr="00393586" w:rsidRDefault="00D76645" w:rsidP="001163BC">
            <w:pPr>
              <w:pStyle w:val="TableParagraph"/>
              <w:spacing w:line="226" w:lineRule="exact"/>
              <w:ind w:right="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£</w:t>
            </w:r>
            <w:r w:rsidR="00237539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A34C76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</w:tr>
      <w:tr w:rsidR="003E1C38" w:rsidRPr="00393586" w14:paraId="0F78A292" w14:textId="77777777" w:rsidTr="001D7535">
        <w:trPr>
          <w:trHeight w:hRule="exact" w:val="1278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8799F8" w14:textId="77777777" w:rsidR="001D7535" w:rsidRPr="00393586" w:rsidRDefault="001D7535" w:rsidP="001D753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LS</w:t>
            </w:r>
            <w:r w:rsidRPr="0039358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14:paraId="6BF01CD9" w14:textId="412AA06D" w:rsidR="003E1C38" w:rsidRPr="00393586" w:rsidRDefault="001D7535" w:rsidP="001D7535">
            <w:r w:rsidRPr="00393586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nse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(re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ess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358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nsp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8F92C3" w14:textId="77777777" w:rsidR="003E1C38" w:rsidRPr="00393586" w:rsidRDefault="003E1C3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FFE2C44" w14:textId="77777777" w:rsidR="003E1C38" w:rsidRPr="00393586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4F60E" w14:textId="77777777" w:rsidR="003E1C38" w:rsidRPr="00393586" w:rsidRDefault="00237539">
            <w:pPr>
              <w:pStyle w:val="TableParagraph"/>
              <w:spacing w:line="228" w:lineRule="exact"/>
              <w:ind w:left="207" w:right="211" w:firstLine="172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358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tructure</w:t>
            </w:r>
            <w:r w:rsidRPr="0039358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(whe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7490709E" w14:textId="77777777" w:rsidR="003E1C38" w:rsidRPr="00393586" w:rsidRDefault="00237539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39358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643D4F36" w14:textId="77777777" w:rsidR="003E1C38" w:rsidRPr="00393586" w:rsidRDefault="0023753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etres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1F14C786" w14:textId="77777777" w:rsidR="003E1C38" w:rsidRPr="00393586" w:rsidRDefault="003E1C3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B3731A6" w14:textId="526598CC" w:rsidR="003E1C38" w:rsidRPr="00393586" w:rsidRDefault="00D76645" w:rsidP="00D76645">
            <w:pPr>
              <w:pStyle w:val="TableParagraph"/>
              <w:ind w:righ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£</w:t>
            </w:r>
            <w:r w:rsidR="00291B33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5F3BAD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</w:tr>
      <w:tr w:rsidR="003E1C38" w:rsidRPr="00393586" w14:paraId="1B85A874" w14:textId="77777777" w:rsidTr="001D7535">
        <w:trPr>
          <w:trHeight w:hRule="exact" w:val="701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20178DB" w14:textId="77777777" w:rsidR="003E1C38" w:rsidRPr="00393586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863DC8" w14:textId="77777777" w:rsidR="003E1C38" w:rsidRPr="00393586" w:rsidRDefault="003E1C38"/>
        </w:tc>
        <w:tc>
          <w:tcPr>
            <w:tcW w:w="1985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DB6E" w14:textId="77777777" w:rsidR="003E1C38" w:rsidRPr="00393586" w:rsidRDefault="0023753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2C7AC029" w14:textId="77777777" w:rsidR="003E1C38" w:rsidRPr="00393586" w:rsidRDefault="00237539">
            <w:pPr>
              <w:pStyle w:val="TableParagraph"/>
              <w:ind w:left="140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9358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39358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etres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(or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part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ereo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BD62" w14:textId="77777777" w:rsidR="003E1C38" w:rsidRPr="00393586" w:rsidRDefault="003E1C38">
            <w:pPr>
              <w:pStyle w:val="TableParagraph"/>
              <w:spacing w:before="7" w:line="220" w:lineRule="exact"/>
            </w:pPr>
          </w:p>
          <w:p w14:paraId="0EB0464D" w14:textId="1EA3B688" w:rsidR="003E1C38" w:rsidRPr="00393586" w:rsidRDefault="007370E9" w:rsidP="007370E9">
            <w:pPr>
              <w:pStyle w:val="TableParagraph"/>
              <w:ind w:righ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£</w:t>
            </w:r>
            <w:r w:rsidR="00237539" w:rsidRPr="0039358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0D9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E1C38" w14:paraId="07A1FAD2" w14:textId="77777777" w:rsidTr="001D7535">
        <w:trPr>
          <w:trHeight w:hRule="exact" w:val="701"/>
        </w:trPr>
        <w:tc>
          <w:tcPr>
            <w:tcW w:w="1997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319F" w14:textId="77777777" w:rsidR="003E1C38" w:rsidRPr="00393586" w:rsidRDefault="003E1C38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858B" w14:textId="77777777" w:rsidR="003E1C38" w:rsidRPr="00393586" w:rsidRDefault="00237539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(or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ret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n)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358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14:paraId="7D97E4CF" w14:textId="77777777" w:rsidR="003E1C38" w:rsidRPr="00393586" w:rsidRDefault="00237539">
            <w:pPr>
              <w:pStyle w:val="TableParagraph"/>
              <w:spacing w:before="1"/>
              <w:ind w:left="169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39358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39358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9358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39358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9358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tructure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1C5B2" w14:textId="77777777" w:rsidR="003E1C38" w:rsidRPr="00393586" w:rsidRDefault="003E1C3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5B7A181A" w14:textId="77777777" w:rsidR="003E1C38" w:rsidRPr="00393586" w:rsidRDefault="00237539">
            <w:pPr>
              <w:pStyle w:val="TableParagraph"/>
              <w:ind w:left="740" w:right="254" w:hanging="488"/>
              <w:rPr>
                <w:rFonts w:ascii="Arial" w:eastAsia="Arial" w:hAnsi="Arial" w:cs="Arial"/>
                <w:sz w:val="20"/>
                <w:szCs w:val="20"/>
              </w:rPr>
            </w:pP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9358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393586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35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93586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807F" w14:textId="77777777" w:rsidR="003E1C38" w:rsidRPr="00393586" w:rsidRDefault="003E1C38">
            <w:pPr>
              <w:pStyle w:val="TableParagraph"/>
              <w:spacing w:before="7" w:line="220" w:lineRule="exact"/>
            </w:pPr>
          </w:p>
          <w:p w14:paraId="4C7D8D49" w14:textId="099E52E1" w:rsidR="003E1C38" w:rsidRPr="00393586" w:rsidRDefault="007370E9" w:rsidP="007370E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£</w:t>
            </w:r>
            <w:r w:rsidR="00291B33" w:rsidRPr="0039358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F20D9C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</w:tr>
    </w:tbl>
    <w:p w14:paraId="6C2000D6" w14:textId="6AD66F89" w:rsidR="003E1C38" w:rsidRDefault="00237539">
      <w:pPr>
        <w:pStyle w:val="BodyText"/>
        <w:spacing w:line="205" w:lineRule="exact"/>
        <w:ind w:left="121"/>
      </w:pPr>
      <w:r>
        <w:t xml:space="preserve">*the </w:t>
      </w:r>
      <w:r>
        <w:rPr>
          <w:spacing w:val="1"/>
        </w:rPr>
        <w:t>l</w:t>
      </w:r>
      <w:r>
        <w:rPr>
          <w:spacing w:val="-2"/>
        </w:rPr>
        <w:t>e</w:t>
      </w:r>
      <w:r>
        <w:t>ngth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s</w:t>
      </w:r>
      <w:r>
        <w:t>haft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tru</w:t>
      </w:r>
      <w:r>
        <w:rPr>
          <w:spacing w:val="-2"/>
        </w:rPr>
        <w:t>c</w:t>
      </w:r>
      <w:r>
        <w:t xml:space="preserve">ture </w:t>
      </w:r>
      <w:r>
        <w:rPr>
          <w:spacing w:val="-1"/>
        </w:rPr>
        <w:t>s</w:t>
      </w:r>
      <w:r>
        <w:t>ha</w:t>
      </w:r>
      <w:r>
        <w:rPr>
          <w:spacing w:val="-2"/>
        </w:rPr>
        <w:t>l</w:t>
      </w:r>
      <w:r>
        <w:t>l 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ed</w:t>
      </w:r>
      <w:r>
        <w:rPr>
          <w:spacing w:val="-2"/>
        </w:rPr>
        <w:t xml:space="preserve"> </w:t>
      </w:r>
      <w:r>
        <w:t>ind</w:t>
      </w:r>
      <w:r>
        <w:rPr>
          <w:spacing w:val="-2"/>
        </w:rPr>
        <w:t>e</w:t>
      </w:r>
      <w:r>
        <w:t>p</w:t>
      </w:r>
      <w:r>
        <w:rPr>
          <w:spacing w:val="-2"/>
        </w:rPr>
        <w:t>e</w:t>
      </w:r>
      <w:r>
        <w:t>nden</w:t>
      </w:r>
      <w:r>
        <w:rPr>
          <w:spacing w:val="-2"/>
        </w:rPr>
        <w:t>t</w:t>
      </w:r>
      <w:r>
        <w:t>ly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 h</w:t>
      </w:r>
      <w:r>
        <w:rPr>
          <w:spacing w:val="-2"/>
        </w:rPr>
        <w:t>e</w:t>
      </w:r>
      <w:r>
        <w:t>ight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9"/>
        </w:rPr>
        <w:t>b</w:t>
      </w:r>
      <w:r>
        <w:t xml:space="preserve">-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</w:t>
      </w:r>
    </w:p>
    <w:p w14:paraId="22CCF493" w14:textId="77777777" w:rsidR="003E1C38" w:rsidRDefault="003E1C38">
      <w:pPr>
        <w:spacing w:before="6" w:line="180" w:lineRule="exact"/>
        <w:rPr>
          <w:sz w:val="18"/>
          <w:szCs w:val="18"/>
        </w:rPr>
      </w:pPr>
    </w:p>
    <w:p w14:paraId="50D6089D" w14:textId="77777777" w:rsidR="003E1C38" w:rsidRDefault="003E1C38">
      <w:pPr>
        <w:spacing w:line="200" w:lineRule="exact"/>
        <w:rPr>
          <w:sz w:val="20"/>
          <w:szCs w:val="20"/>
        </w:rPr>
      </w:pPr>
    </w:p>
    <w:p w14:paraId="3DED6825" w14:textId="77777777" w:rsidR="00B06E44" w:rsidRPr="00393586" w:rsidRDefault="00B06E44" w:rsidP="00B06E44">
      <w:pPr>
        <w:pStyle w:val="TableParagraph"/>
        <w:spacing w:before="6" w:line="190" w:lineRule="exact"/>
        <w:rPr>
          <w:sz w:val="19"/>
          <w:szCs w:val="19"/>
        </w:rPr>
      </w:pPr>
    </w:p>
    <w:p w14:paraId="57C12FAD" w14:textId="77777777" w:rsidR="00B06E44" w:rsidRPr="00393586" w:rsidRDefault="00B06E44" w:rsidP="00B06E44">
      <w:pPr>
        <w:pStyle w:val="TableParagraph"/>
        <w:spacing w:line="200" w:lineRule="exact"/>
        <w:rPr>
          <w:sz w:val="20"/>
          <w:szCs w:val="20"/>
        </w:rPr>
      </w:pPr>
    </w:p>
    <w:p w14:paraId="2BC86F3D" w14:textId="3FEBE80D" w:rsidR="003E1C38" w:rsidRDefault="003E1C38" w:rsidP="0024503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E1C38">
      <w:pgSz w:w="11907" w:h="16840"/>
      <w:pgMar w:top="1240" w:right="460" w:bottom="500" w:left="44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02F9" w14:textId="77777777" w:rsidR="00FB681F" w:rsidRDefault="00FB681F">
      <w:r>
        <w:separator/>
      </w:r>
    </w:p>
  </w:endnote>
  <w:endnote w:type="continuationSeparator" w:id="0">
    <w:p w14:paraId="1965D571" w14:textId="77777777" w:rsidR="00FB681F" w:rsidRDefault="00FB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F5EF" w14:textId="77777777" w:rsidR="00237539" w:rsidRDefault="002375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59" behindDoc="1" locked="0" layoutInCell="1" allowOverlap="1" wp14:anchorId="1EB20C9C" wp14:editId="2F9A79E4">
              <wp:simplePos x="0" y="0"/>
              <wp:positionH relativeFrom="page">
                <wp:posOffset>6595110</wp:posOffset>
              </wp:positionH>
              <wp:positionV relativeFrom="page">
                <wp:posOffset>10350500</wp:posOffset>
              </wp:positionV>
              <wp:extent cx="618490" cy="165735"/>
              <wp:effectExtent l="381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EA9A" w14:textId="77777777" w:rsidR="00237539" w:rsidRDefault="0023753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</w:rPr>
                            <w:t>Page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1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 xml:space="preserve">of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20C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519.3pt;margin-top:815pt;width:48.7pt;height:13.05pt;z-index:-3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" filled="f" stroked="f">
              <v:textbox inset="0,0,0,0">
                <w:txbxContent>
                  <w:p w14:paraId="312CEA9A" w14:textId="77777777" w:rsidR="00237539" w:rsidRDefault="00237539">
                    <w:pPr>
                      <w:pStyle w:val="BodyText"/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cs="Arial"/>
                      </w:rPr>
                      <w:t>Page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1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of </w:t>
                    </w:r>
                    <w:r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60" behindDoc="1" locked="0" layoutInCell="1" allowOverlap="1" wp14:anchorId="5442E2AA" wp14:editId="24FE6E7F">
              <wp:simplePos x="0" y="0"/>
              <wp:positionH relativeFrom="page">
                <wp:posOffset>344170</wp:posOffset>
              </wp:positionH>
              <wp:positionV relativeFrom="page">
                <wp:posOffset>10370820</wp:posOffset>
              </wp:positionV>
              <wp:extent cx="1575435" cy="139700"/>
              <wp:effectExtent l="1270" t="0" r="4445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3E6ED" w14:textId="77777777" w:rsidR="00237539" w:rsidRDefault="00237539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pacing w:val="-1"/>
                            </w:rPr>
                            <w:t>CHA</w:t>
                          </w:r>
                          <w:r>
                            <w:rPr>
                              <w:rFonts w:cs="Arial"/>
                            </w:rPr>
                            <w:t>R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G</w:t>
                          </w:r>
                          <w:r>
                            <w:rPr>
                              <w:rFonts w:cs="Arial"/>
                            </w:rPr>
                            <w:t xml:space="preserve">ES 2020 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2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0</w:t>
                          </w:r>
                          <w:r>
                            <w:rPr>
                              <w:rFonts w:cs="Arial"/>
                            </w:rPr>
                            <w:t>% VAT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2E2AA" id="Text Box 3" o:spid="_x0000_s1027" type="#_x0000_t202" alt="&quot;&quot;" style="position:absolute;margin-left:27.1pt;margin-top:816.6pt;width:124.05pt;height:11pt;z-index:-3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" filled="f" stroked="f">
              <v:textbox inset="0,0,0,0">
                <w:txbxContent>
                  <w:p w14:paraId="2723E6ED" w14:textId="77777777" w:rsidR="00237539" w:rsidRDefault="00237539">
                    <w:pPr>
                      <w:pStyle w:val="BodyText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  <w:spacing w:val="-1"/>
                      </w:rPr>
                      <w:t>CHA</w:t>
                    </w:r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spacing w:val="-2"/>
                      </w:rPr>
                      <w:t>G</w:t>
                    </w:r>
                    <w:r>
                      <w:rPr>
                        <w:rFonts w:cs="Arial"/>
                      </w:rPr>
                      <w:t xml:space="preserve">ES 2020 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2</w:t>
                    </w:r>
                    <w:r>
                      <w:rPr>
                        <w:rFonts w:cs="Arial"/>
                        <w:spacing w:val="-2"/>
                      </w:rPr>
                      <w:t>0</w:t>
                    </w:r>
                    <w:r>
                      <w:rPr>
                        <w:rFonts w:cs="Arial"/>
                      </w:rPr>
                      <w:t>% 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0A18" w14:textId="77777777" w:rsidR="00237539" w:rsidRDefault="002375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1" behindDoc="1" locked="0" layoutInCell="1" allowOverlap="1" wp14:anchorId="4FE1D6B4" wp14:editId="25F685B1">
              <wp:simplePos x="0" y="0"/>
              <wp:positionH relativeFrom="page">
                <wp:posOffset>6560185</wp:posOffset>
              </wp:positionH>
              <wp:positionV relativeFrom="page">
                <wp:posOffset>10350500</wp:posOffset>
              </wp:positionV>
              <wp:extent cx="651510" cy="16573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1D74" w14:textId="77777777" w:rsidR="00237539" w:rsidRDefault="0023753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D6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516.55pt;margin-top:815pt;width:51.3pt;height:13.05pt;z-index:-3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" filled="f" stroked="f">
              <v:textbox inset="0,0,0,0">
                <w:txbxContent>
                  <w:p w14:paraId="7DAE1D74" w14:textId="77777777" w:rsidR="00237539" w:rsidRDefault="0023753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62" behindDoc="1" locked="0" layoutInCell="1" allowOverlap="1" wp14:anchorId="7D73AA05" wp14:editId="594E7009">
              <wp:simplePos x="0" y="0"/>
              <wp:positionH relativeFrom="page">
                <wp:posOffset>344170</wp:posOffset>
              </wp:positionH>
              <wp:positionV relativeFrom="page">
                <wp:posOffset>10370820</wp:posOffset>
              </wp:positionV>
              <wp:extent cx="1593850" cy="139700"/>
              <wp:effectExtent l="127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30593" w14:textId="600F65CD" w:rsidR="00237539" w:rsidRDefault="00237539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C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AR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G</w:t>
                          </w:r>
                          <w:r>
                            <w:rPr>
                              <w:rFonts w:cs="Arial"/>
                            </w:rPr>
                            <w:t xml:space="preserve">ES  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2</w:t>
                          </w:r>
                          <w:r>
                            <w:rPr>
                              <w:rFonts w:cs="Arial"/>
                            </w:rPr>
                            <w:t>0% V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cs="Arial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3AA05" id="Text Box 1" o:spid="_x0000_s1029" type="#_x0000_t202" alt="&quot;&quot;" style="position:absolute;margin-left:27.1pt;margin-top:816.6pt;width:125.5pt;height:11pt;z-index:-3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" filled="f" stroked="f">
              <v:textbox inset="0,0,0,0">
                <w:txbxContent>
                  <w:p w14:paraId="53630593" w14:textId="600F65CD" w:rsidR="00237539" w:rsidRDefault="00237539">
                    <w:pPr>
                      <w:pStyle w:val="BodyText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C</w:t>
                    </w:r>
                    <w:r>
                      <w:rPr>
                        <w:rFonts w:cs="Arial"/>
                        <w:spacing w:val="-1"/>
                      </w:rPr>
                      <w:t>H</w:t>
                    </w:r>
                    <w:r>
                      <w:rPr>
                        <w:rFonts w:cs="Arial"/>
                      </w:rPr>
                      <w:t>AR</w:t>
                    </w:r>
                    <w:r>
                      <w:rPr>
                        <w:rFonts w:cs="Arial"/>
                        <w:spacing w:val="-2"/>
                      </w:rPr>
                      <w:t>G</w:t>
                    </w:r>
                    <w:r>
                      <w:rPr>
                        <w:rFonts w:cs="Arial"/>
                      </w:rPr>
                      <w:t xml:space="preserve">ES  </w:t>
                    </w:r>
                    <w:r>
                      <w:rPr>
                        <w:rFonts w:cs="Arial"/>
                        <w:spacing w:val="-2"/>
                      </w:rPr>
                      <w:t>2</w:t>
                    </w:r>
                    <w:r>
                      <w:rPr>
                        <w:rFonts w:cs="Arial"/>
                      </w:rPr>
                      <w:t>0% V</w:t>
                    </w:r>
                    <w:r>
                      <w:rPr>
                        <w:rFonts w:cs="Arial"/>
                        <w:spacing w:val="-3"/>
                      </w:rPr>
                      <w:t>A</w:t>
                    </w:r>
                    <w:r>
                      <w:rPr>
                        <w:rFonts w:cs="Arial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BE54" w14:textId="77777777" w:rsidR="00FB681F" w:rsidRDefault="00FB681F">
      <w:r>
        <w:separator/>
      </w:r>
    </w:p>
  </w:footnote>
  <w:footnote w:type="continuationSeparator" w:id="0">
    <w:p w14:paraId="182792FE" w14:textId="77777777" w:rsidR="00FB681F" w:rsidRDefault="00FB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280"/>
    <w:multiLevelType w:val="hybridMultilevel"/>
    <w:tmpl w:val="3B3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2A51"/>
    <w:multiLevelType w:val="hybridMultilevel"/>
    <w:tmpl w:val="456E1F2A"/>
    <w:lvl w:ilvl="0" w:tplc="163699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BFCC7292">
      <w:start w:val="1"/>
      <w:numFmt w:val="bullet"/>
      <w:lvlText w:val="•"/>
      <w:lvlJc w:val="left"/>
      <w:rPr>
        <w:rFonts w:hint="default"/>
      </w:rPr>
    </w:lvl>
    <w:lvl w:ilvl="2" w:tplc="E236E934">
      <w:start w:val="1"/>
      <w:numFmt w:val="bullet"/>
      <w:lvlText w:val="•"/>
      <w:lvlJc w:val="left"/>
      <w:rPr>
        <w:rFonts w:hint="default"/>
      </w:rPr>
    </w:lvl>
    <w:lvl w:ilvl="3" w:tplc="0C440914">
      <w:start w:val="1"/>
      <w:numFmt w:val="bullet"/>
      <w:lvlText w:val="•"/>
      <w:lvlJc w:val="left"/>
      <w:rPr>
        <w:rFonts w:hint="default"/>
      </w:rPr>
    </w:lvl>
    <w:lvl w:ilvl="4" w:tplc="B6044916">
      <w:start w:val="1"/>
      <w:numFmt w:val="bullet"/>
      <w:lvlText w:val="•"/>
      <w:lvlJc w:val="left"/>
      <w:rPr>
        <w:rFonts w:hint="default"/>
      </w:rPr>
    </w:lvl>
    <w:lvl w:ilvl="5" w:tplc="29F64A58">
      <w:start w:val="1"/>
      <w:numFmt w:val="bullet"/>
      <w:lvlText w:val="•"/>
      <w:lvlJc w:val="left"/>
      <w:rPr>
        <w:rFonts w:hint="default"/>
      </w:rPr>
    </w:lvl>
    <w:lvl w:ilvl="6" w:tplc="AA2E146C">
      <w:start w:val="1"/>
      <w:numFmt w:val="bullet"/>
      <w:lvlText w:val="•"/>
      <w:lvlJc w:val="left"/>
      <w:rPr>
        <w:rFonts w:hint="default"/>
      </w:rPr>
    </w:lvl>
    <w:lvl w:ilvl="7" w:tplc="DE168B2C">
      <w:start w:val="1"/>
      <w:numFmt w:val="bullet"/>
      <w:lvlText w:val="•"/>
      <w:lvlJc w:val="left"/>
      <w:rPr>
        <w:rFonts w:hint="default"/>
      </w:rPr>
    </w:lvl>
    <w:lvl w:ilvl="8" w:tplc="7A3E0E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63C4DA3"/>
    <w:multiLevelType w:val="hybridMultilevel"/>
    <w:tmpl w:val="67D6D564"/>
    <w:lvl w:ilvl="0" w:tplc="0809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7E182B1E"/>
    <w:multiLevelType w:val="hybridMultilevel"/>
    <w:tmpl w:val="CA1C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2425">
    <w:abstractNumId w:val="1"/>
  </w:num>
  <w:num w:numId="2" w16cid:durableId="1248608978">
    <w:abstractNumId w:val="2"/>
  </w:num>
  <w:num w:numId="3" w16cid:durableId="871918370">
    <w:abstractNumId w:val="0"/>
  </w:num>
  <w:num w:numId="4" w16cid:durableId="5376665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ny Wol">
    <w15:presenceInfo w15:providerId="AD" w15:userId="S::Danny.Wol@towerhamlets.gov.uk::b62e3c0b-47c7-4e59-aacd-a4bf128fc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38"/>
    <w:rsid w:val="00004911"/>
    <w:rsid w:val="00005776"/>
    <w:rsid w:val="00005CB9"/>
    <w:rsid w:val="00022902"/>
    <w:rsid w:val="00024002"/>
    <w:rsid w:val="000247B7"/>
    <w:rsid w:val="000334A3"/>
    <w:rsid w:val="0003392A"/>
    <w:rsid w:val="00040483"/>
    <w:rsid w:val="000409B3"/>
    <w:rsid w:val="00042094"/>
    <w:rsid w:val="000508D7"/>
    <w:rsid w:val="00052249"/>
    <w:rsid w:val="000557F4"/>
    <w:rsid w:val="000618EB"/>
    <w:rsid w:val="00062256"/>
    <w:rsid w:val="00062A1F"/>
    <w:rsid w:val="000655AB"/>
    <w:rsid w:val="00067432"/>
    <w:rsid w:val="000703C9"/>
    <w:rsid w:val="00071FCA"/>
    <w:rsid w:val="00085E4C"/>
    <w:rsid w:val="00086B76"/>
    <w:rsid w:val="000875DB"/>
    <w:rsid w:val="00091AC9"/>
    <w:rsid w:val="00091AE8"/>
    <w:rsid w:val="00092FCA"/>
    <w:rsid w:val="000964FC"/>
    <w:rsid w:val="00097A2C"/>
    <w:rsid w:val="000A1643"/>
    <w:rsid w:val="000A3073"/>
    <w:rsid w:val="000B21D7"/>
    <w:rsid w:val="000B2611"/>
    <w:rsid w:val="000B622E"/>
    <w:rsid w:val="000C3ACB"/>
    <w:rsid w:val="000C4E41"/>
    <w:rsid w:val="000C5C40"/>
    <w:rsid w:val="000C620F"/>
    <w:rsid w:val="000D016B"/>
    <w:rsid w:val="000D43E0"/>
    <w:rsid w:val="000D5179"/>
    <w:rsid w:val="000E7447"/>
    <w:rsid w:val="000F0D22"/>
    <w:rsid w:val="000F0DD0"/>
    <w:rsid w:val="000F5237"/>
    <w:rsid w:val="000F7723"/>
    <w:rsid w:val="001013F1"/>
    <w:rsid w:val="0010156E"/>
    <w:rsid w:val="00102F91"/>
    <w:rsid w:val="001049EC"/>
    <w:rsid w:val="00104A60"/>
    <w:rsid w:val="00104B8C"/>
    <w:rsid w:val="0010730A"/>
    <w:rsid w:val="00113F78"/>
    <w:rsid w:val="001163BC"/>
    <w:rsid w:val="00116474"/>
    <w:rsid w:val="00122F40"/>
    <w:rsid w:val="001361F7"/>
    <w:rsid w:val="001379A6"/>
    <w:rsid w:val="0014210A"/>
    <w:rsid w:val="00145F02"/>
    <w:rsid w:val="00155F2F"/>
    <w:rsid w:val="00160DA2"/>
    <w:rsid w:val="00161D4B"/>
    <w:rsid w:val="00165B5F"/>
    <w:rsid w:val="00166981"/>
    <w:rsid w:val="00166A12"/>
    <w:rsid w:val="00167329"/>
    <w:rsid w:val="001721B4"/>
    <w:rsid w:val="00172BC4"/>
    <w:rsid w:val="001738D2"/>
    <w:rsid w:val="001752D9"/>
    <w:rsid w:val="00176836"/>
    <w:rsid w:val="001849EB"/>
    <w:rsid w:val="00186D86"/>
    <w:rsid w:val="00187899"/>
    <w:rsid w:val="001911C1"/>
    <w:rsid w:val="001920FF"/>
    <w:rsid w:val="00192469"/>
    <w:rsid w:val="0019394A"/>
    <w:rsid w:val="00196EA2"/>
    <w:rsid w:val="0019759B"/>
    <w:rsid w:val="001B2DB5"/>
    <w:rsid w:val="001B2F8E"/>
    <w:rsid w:val="001B5541"/>
    <w:rsid w:val="001B62AA"/>
    <w:rsid w:val="001B7B94"/>
    <w:rsid w:val="001C1F95"/>
    <w:rsid w:val="001C3A96"/>
    <w:rsid w:val="001C45CB"/>
    <w:rsid w:val="001C4726"/>
    <w:rsid w:val="001C5B48"/>
    <w:rsid w:val="001C6907"/>
    <w:rsid w:val="001D32B8"/>
    <w:rsid w:val="001D3759"/>
    <w:rsid w:val="001D45D7"/>
    <w:rsid w:val="001D494C"/>
    <w:rsid w:val="001D7535"/>
    <w:rsid w:val="001D75B3"/>
    <w:rsid w:val="001E36A7"/>
    <w:rsid w:val="001E4B68"/>
    <w:rsid w:val="001E55FD"/>
    <w:rsid w:val="001E63EB"/>
    <w:rsid w:val="001E75B3"/>
    <w:rsid w:val="001E7BA5"/>
    <w:rsid w:val="001E7BBD"/>
    <w:rsid w:val="001E7E9E"/>
    <w:rsid w:val="001F1938"/>
    <w:rsid w:val="001F2066"/>
    <w:rsid w:val="001F3784"/>
    <w:rsid w:val="001F59E2"/>
    <w:rsid w:val="0020336A"/>
    <w:rsid w:val="00203834"/>
    <w:rsid w:val="00203ED2"/>
    <w:rsid w:val="00206EE6"/>
    <w:rsid w:val="002119FD"/>
    <w:rsid w:val="00212382"/>
    <w:rsid w:val="0021240B"/>
    <w:rsid w:val="00213B60"/>
    <w:rsid w:val="00214BDB"/>
    <w:rsid w:val="00215025"/>
    <w:rsid w:val="00216290"/>
    <w:rsid w:val="00222956"/>
    <w:rsid w:val="00224A58"/>
    <w:rsid w:val="0022501A"/>
    <w:rsid w:val="0023097F"/>
    <w:rsid w:val="00237539"/>
    <w:rsid w:val="0024065D"/>
    <w:rsid w:val="002406CF"/>
    <w:rsid w:val="00241AE3"/>
    <w:rsid w:val="0024503C"/>
    <w:rsid w:val="002460F3"/>
    <w:rsid w:val="00250BAD"/>
    <w:rsid w:val="0025293A"/>
    <w:rsid w:val="002535EC"/>
    <w:rsid w:val="00253F32"/>
    <w:rsid w:val="0025402E"/>
    <w:rsid w:val="00255752"/>
    <w:rsid w:val="00256647"/>
    <w:rsid w:val="00257D86"/>
    <w:rsid w:val="002625A2"/>
    <w:rsid w:val="00267717"/>
    <w:rsid w:val="00270263"/>
    <w:rsid w:val="00273CAD"/>
    <w:rsid w:val="00276770"/>
    <w:rsid w:val="00276C00"/>
    <w:rsid w:val="002819EF"/>
    <w:rsid w:val="00283D0B"/>
    <w:rsid w:val="00286D76"/>
    <w:rsid w:val="00290B5B"/>
    <w:rsid w:val="00291B33"/>
    <w:rsid w:val="00294FB2"/>
    <w:rsid w:val="00297781"/>
    <w:rsid w:val="002A0564"/>
    <w:rsid w:val="002A5BFF"/>
    <w:rsid w:val="002B07B6"/>
    <w:rsid w:val="002B0A71"/>
    <w:rsid w:val="002B0ED4"/>
    <w:rsid w:val="002B162D"/>
    <w:rsid w:val="002B3641"/>
    <w:rsid w:val="002B3ECF"/>
    <w:rsid w:val="002B65F6"/>
    <w:rsid w:val="002B6F39"/>
    <w:rsid w:val="002B7BA2"/>
    <w:rsid w:val="002D65A8"/>
    <w:rsid w:val="002E0596"/>
    <w:rsid w:val="002E0D7E"/>
    <w:rsid w:val="002E424F"/>
    <w:rsid w:val="002E42AC"/>
    <w:rsid w:val="002E4370"/>
    <w:rsid w:val="002F1E8E"/>
    <w:rsid w:val="002F27D0"/>
    <w:rsid w:val="002F34DB"/>
    <w:rsid w:val="002F3840"/>
    <w:rsid w:val="002F4F80"/>
    <w:rsid w:val="002F596E"/>
    <w:rsid w:val="00301DB0"/>
    <w:rsid w:val="0030276F"/>
    <w:rsid w:val="00302C47"/>
    <w:rsid w:val="00313A98"/>
    <w:rsid w:val="0031481C"/>
    <w:rsid w:val="00314E2C"/>
    <w:rsid w:val="0032010E"/>
    <w:rsid w:val="00325D01"/>
    <w:rsid w:val="0033170B"/>
    <w:rsid w:val="00331C51"/>
    <w:rsid w:val="00331F16"/>
    <w:rsid w:val="0033591D"/>
    <w:rsid w:val="00337202"/>
    <w:rsid w:val="003402AA"/>
    <w:rsid w:val="0034090F"/>
    <w:rsid w:val="0034168D"/>
    <w:rsid w:val="00341E05"/>
    <w:rsid w:val="003422F1"/>
    <w:rsid w:val="00344FFD"/>
    <w:rsid w:val="00346295"/>
    <w:rsid w:val="003477EC"/>
    <w:rsid w:val="00351770"/>
    <w:rsid w:val="003628A3"/>
    <w:rsid w:val="00363DAB"/>
    <w:rsid w:val="003641EE"/>
    <w:rsid w:val="00367A94"/>
    <w:rsid w:val="0037022C"/>
    <w:rsid w:val="00371A9E"/>
    <w:rsid w:val="00376069"/>
    <w:rsid w:val="00376C41"/>
    <w:rsid w:val="00381076"/>
    <w:rsid w:val="00381B68"/>
    <w:rsid w:val="00386517"/>
    <w:rsid w:val="0039041C"/>
    <w:rsid w:val="00391C15"/>
    <w:rsid w:val="00392E21"/>
    <w:rsid w:val="0039321A"/>
    <w:rsid w:val="00393586"/>
    <w:rsid w:val="00393B69"/>
    <w:rsid w:val="0039627A"/>
    <w:rsid w:val="00397ED7"/>
    <w:rsid w:val="003A4068"/>
    <w:rsid w:val="003A6BF7"/>
    <w:rsid w:val="003A759C"/>
    <w:rsid w:val="003B3DA0"/>
    <w:rsid w:val="003B618E"/>
    <w:rsid w:val="003B65C9"/>
    <w:rsid w:val="003C40A3"/>
    <w:rsid w:val="003C4556"/>
    <w:rsid w:val="003C4A70"/>
    <w:rsid w:val="003C50CD"/>
    <w:rsid w:val="003C6EDD"/>
    <w:rsid w:val="003D4CF5"/>
    <w:rsid w:val="003D52C7"/>
    <w:rsid w:val="003D5CC1"/>
    <w:rsid w:val="003D5E02"/>
    <w:rsid w:val="003D5FAE"/>
    <w:rsid w:val="003D7641"/>
    <w:rsid w:val="003D76E3"/>
    <w:rsid w:val="003E0D76"/>
    <w:rsid w:val="003E1C38"/>
    <w:rsid w:val="003E2E2C"/>
    <w:rsid w:val="003E5E12"/>
    <w:rsid w:val="003E7242"/>
    <w:rsid w:val="003F2813"/>
    <w:rsid w:val="003F3102"/>
    <w:rsid w:val="003F3712"/>
    <w:rsid w:val="003F571F"/>
    <w:rsid w:val="003F5E48"/>
    <w:rsid w:val="003F5EF7"/>
    <w:rsid w:val="004004EB"/>
    <w:rsid w:val="00401472"/>
    <w:rsid w:val="00401660"/>
    <w:rsid w:val="0040399D"/>
    <w:rsid w:val="0041091A"/>
    <w:rsid w:val="0041284D"/>
    <w:rsid w:val="004140B5"/>
    <w:rsid w:val="0041568F"/>
    <w:rsid w:val="00415EBE"/>
    <w:rsid w:val="00415FDA"/>
    <w:rsid w:val="004258BB"/>
    <w:rsid w:val="00425C1F"/>
    <w:rsid w:val="00433907"/>
    <w:rsid w:val="0044036A"/>
    <w:rsid w:val="00440E0C"/>
    <w:rsid w:val="004413D0"/>
    <w:rsid w:val="00442C4A"/>
    <w:rsid w:val="00450E36"/>
    <w:rsid w:val="004533D8"/>
    <w:rsid w:val="0045644C"/>
    <w:rsid w:val="0045729A"/>
    <w:rsid w:val="00457C8B"/>
    <w:rsid w:val="004612F2"/>
    <w:rsid w:val="0046511C"/>
    <w:rsid w:val="00466D7C"/>
    <w:rsid w:val="00467044"/>
    <w:rsid w:val="0046761F"/>
    <w:rsid w:val="00470ADC"/>
    <w:rsid w:val="0047166F"/>
    <w:rsid w:val="00472875"/>
    <w:rsid w:val="00482944"/>
    <w:rsid w:val="00485EF8"/>
    <w:rsid w:val="004866A9"/>
    <w:rsid w:val="00497991"/>
    <w:rsid w:val="004A2688"/>
    <w:rsid w:val="004A7D05"/>
    <w:rsid w:val="004B018A"/>
    <w:rsid w:val="004B1CE4"/>
    <w:rsid w:val="004B1E57"/>
    <w:rsid w:val="004B34C5"/>
    <w:rsid w:val="004C01B4"/>
    <w:rsid w:val="004C1E0B"/>
    <w:rsid w:val="004C3EE4"/>
    <w:rsid w:val="004C47F1"/>
    <w:rsid w:val="004D7F6E"/>
    <w:rsid w:val="004E1F41"/>
    <w:rsid w:val="004E21A3"/>
    <w:rsid w:val="004E3FF3"/>
    <w:rsid w:val="004E40BE"/>
    <w:rsid w:val="004E6749"/>
    <w:rsid w:val="004E797A"/>
    <w:rsid w:val="004F3669"/>
    <w:rsid w:val="004F48BF"/>
    <w:rsid w:val="004F6A47"/>
    <w:rsid w:val="004F7A89"/>
    <w:rsid w:val="004F7F3F"/>
    <w:rsid w:val="0050161A"/>
    <w:rsid w:val="00501684"/>
    <w:rsid w:val="00501B4E"/>
    <w:rsid w:val="00503835"/>
    <w:rsid w:val="00506937"/>
    <w:rsid w:val="0051394A"/>
    <w:rsid w:val="00514076"/>
    <w:rsid w:val="00514199"/>
    <w:rsid w:val="00514B9D"/>
    <w:rsid w:val="00517BE9"/>
    <w:rsid w:val="00522585"/>
    <w:rsid w:val="0052322A"/>
    <w:rsid w:val="005234AD"/>
    <w:rsid w:val="0052405F"/>
    <w:rsid w:val="00524082"/>
    <w:rsid w:val="00525DFB"/>
    <w:rsid w:val="00530C84"/>
    <w:rsid w:val="0053230A"/>
    <w:rsid w:val="005325DA"/>
    <w:rsid w:val="005328C9"/>
    <w:rsid w:val="00533C20"/>
    <w:rsid w:val="00533F61"/>
    <w:rsid w:val="00536AE7"/>
    <w:rsid w:val="005376C0"/>
    <w:rsid w:val="00537D24"/>
    <w:rsid w:val="00544AD9"/>
    <w:rsid w:val="00547DC9"/>
    <w:rsid w:val="0055186D"/>
    <w:rsid w:val="0055211C"/>
    <w:rsid w:val="00552561"/>
    <w:rsid w:val="00556478"/>
    <w:rsid w:val="00560A8A"/>
    <w:rsid w:val="00561558"/>
    <w:rsid w:val="00564304"/>
    <w:rsid w:val="00564ED4"/>
    <w:rsid w:val="00565AA4"/>
    <w:rsid w:val="005666A8"/>
    <w:rsid w:val="00566A9D"/>
    <w:rsid w:val="00570231"/>
    <w:rsid w:val="00573D2C"/>
    <w:rsid w:val="00574831"/>
    <w:rsid w:val="00575698"/>
    <w:rsid w:val="0058286A"/>
    <w:rsid w:val="00582C9A"/>
    <w:rsid w:val="00582D9C"/>
    <w:rsid w:val="0059016D"/>
    <w:rsid w:val="005953D2"/>
    <w:rsid w:val="005953F2"/>
    <w:rsid w:val="005A1306"/>
    <w:rsid w:val="005A25B6"/>
    <w:rsid w:val="005A69DC"/>
    <w:rsid w:val="005B0699"/>
    <w:rsid w:val="005B34E3"/>
    <w:rsid w:val="005B5E1C"/>
    <w:rsid w:val="005C1E18"/>
    <w:rsid w:val="005D07A7"/>
    <w:rsid w:val="005D1705"/>
    <w:rsid w:val="005D6B6A"/>
    <w:rsid w:val="005E146D"/>
    <w:rsid w:val="005F007E"/>
    <w:rsid w:val="005F0439"/>
    <w:rsid w:val="005F12D0"/>
    <w:rsid w:val="005F3BAD"/>
    <w:rsid w:val="005F4AE0"/>
    <w:rsid w:val="005F54DD"/>
    <w:rsid w:val="005F66B2"/>
    <w:rsid w:val="005F69F0"/>
    <w:rsid w:val="005F75CC"/>
    <w:rsid w:val="0060010D"/>
    <w:rsid w:val="00606200"/>
    <w:rsid w:val="00606E26"/>
    <w:rsid w:val="006133CB"/>
    <w:rsid w:val="006157F0"/>
    <w:rsid w:val="0063059A"/>
    <w:rsid w:val="00631B60"/>
    <w:rsid w:val="006326C1"/>
    <w:rsid w:val="00633646"/>
    <w:rsid w:val="00634A04"/>
    <w:rsid w:val="006352DE"/>
    <w:rsid w:val="0064117C"/>
    <w:rsid w:val="00646C1E"/>
    <w:rsid w:val="00652C08"/>
    <w:rsid w:val="00653E95"/>
    <w:rsid w:val="00655618"/>
    <w:rsid w:val="006606AC"/>
    <w:rsid w:val="00664B21"/>
    <w:rsid w:val="006655B7"/>
    <w:rsid w:val="00667E39"/>
    <w:rsid w:val="00670BCE"/>
    <w:rsid w:val="00672986"/>
    <w:rsid w:val="00672D6C"/>
    <w:rsid w:val="00675814"/>
    <w:rsid w:val="006817B1"/>
    <w:rsid w:val="00683ADD"/>
    <w:rsid w:val="006871CC"/>
    <w:rsid w:val="006906E0"/>
    <w:rsid w:val="006910D0"/>
    <w:rsid w:val="00692E6E"/>
    <w:rsid w:val="006939E0"/>
    <w:rsid w:val="0069417C"/>
    <w:rsid w:val="00694686"/>
    <w:rsid w:val="006963FD"/>
    <w:rsid w:val="00696671"/>
    <w:rsid w:val="006A123C"/>
    <w:rsid w:val="006A2647"/>
    <w:rsid w:val="006B5CBE"/>
    <w:rsid w:val="006C0CB7"/>
    <w:rsid w:val="006C38FB"/>
    <w:rsid w:val="006D6421"/>
    <w:rsid w:val="006E604E"/>
    <w:rsid w:val="006F15FB"/>
    <w:rsid w:val="006F20DA"/>
    <w:rsid w:val="006F3467"/>
    <w:rsid w:val="006F467D"/>
    <w:rsid w:val="006F7E43"/>
    <w:rsid w:val="00700D7A"/>
    <w:rsid w:val="00701518"/>
    <w:rsid w:val="00701805"/>
    <w:rsid w:val="007051B8"/>
    <w:rsid w:val="0070747A"/>
    <w:rsid w:val="00710F13"/>
    <w:rsid w:val="0071136A"/>
    <w:rsid w:val="007124A4"/>
    <w:rsid w:val="007173C9"/>
    <w:rsid w:val="00717566"/>
    <w:rsid w:val="00717F3D"/>
    <w:rsid w:val="00720531"/>
    <w:rsid w:val="00722DAC"/>
    <w:rsid w:val="00725D54"/>
    <w:rsid w:val="00731D0D"/>
    <w:rsid w:val="00736A94"/>
    <w:rsid w:val="007370E9"/>
    <w:rsid w:val="007405E8"/>
    <w:rsid w:val="007445D2"/>
    <w:rsid w:val="00745140"/>
    <w:rsid w:val="007460D1"/>
    <w:rsid w:val="00750896"/>
    <w:rsid w:val="007565E9"/>
    <w:rsid w:val="00762727"/>
    <w:rsid w:val="007628BD"/>
    <w:rsid w:val="00766504"/>
    <w:rsid w:val="00766B50"/>
    <w:rsid w:val="00767934"/>
    <w:rsid w:val="00770239"/>
    <w:rsid w:val="00770925"/>
    <w:rsid w:val="007709E8"/>
    <w:rsid w:val="0077151E"/>
    <w:rsid w:val="00772AC5"/>
    <w:rsid w:val="0077695B"/>
    <w:rsid w:val="00787154"/>
    <w:rsid w:val="007872FD"/>
    <w:rsid w:val="007877A1"/>
    <w:rsid w:val="00792B59"/>
    <w:rsid w:val="00793AD6"/>
    <w:rsid w:val="00793C0F"/>
    <w:rsid w:val="0079440D"/>
    <w:rsid w:val="007963F9"/>
    <w:rsid w:val="007A00B2"/>
    <w:rsid w:val="007A0B12"/>
    <w:rsid w:val="007A5D06"/>
    <w:rsid w:val="007A797A"/>
    <w:rsid w:val="007B2842"/>
    <w:rsid w:val="007B2D5A"/>
    <w:rsid w:val="007B2E14"/>
    <w:rsid w:val="007B3C9C"/>
    <w:rsid w:val="007B3F1A"/>
    <w:rsid w:val="007B5337"/>
    <w:rsid w:val="007C1AA4"/>
    <w:rsid w:val="007C3F57"/>
    <w:rsid w:val="007C4007"/>
    <w:rsid w:val="007C4997"/>
    <w:rsid w:val="007C53AD"/>
    <w:rsid w:val="007D11A9"/>
    <w:rsid w:val="007D2180"/>
    <w:rsid w:val="007D4DAC"/>
    <w:rsid w:val="007E077F"/>
    <w:rsid w:val="007E5796"/>
    <w:rsid w:val="007E7317"/>
    <w:rsid w:val="007F13A3"/>
    <w:rsid w:val="007F3CB3"/>
    <w:rsid w:val="007F52A2"/>
    <w:rsid w:val="008106F9"/>
    <w:rsid w:val="00811B5E"/>
    <w:rsid w:val="00823361"/>
    <w:rsid w:val="008257FB"/>
    <w:rsid w:val="008303E5"/>
    <w:rsid w:val="0083117F"/>
    <w:rsid w:val="00832678"/>
    <w:rsid w:val="008350EB"/>
    <w:rsid w:val="00837806"/>
    <w:rsid w:val="00842E15"/>
    <w:rsid w:val="00843BF4"/>
    <w:rsid w:val="008458B4"/>
    <w:rsid w:val="008461F4"/>
    <w:rsid w:val="008470A2"/>
    <w:rsid w:val="008504C8"/>
    <w:rsid w:val="00850F3C"/>
    <w:rsid w:val="0085333A"/>
    <w:rsid w:val="00855053"/>
    <w:rsid w:val="00856A12"/>
    <w:rsid w:val="00857F0A"/>
    <w:rsid w:val="0086223D"/>
    <w:rsid w:val="00865752"/>
    <w:rsid w:val="00866C71"/>
    <w:rsid w:val="00867A0F"/>
    <w:rsid w:val="00867CDE"/>
    <w:rsid w:val="008749B7"/>
    <w:rsid w:val="008753A2"/>
    <w:rsid w:val="00876BEE"/>
    <w:rsid w:val="00883748"/>
    <w:rsid w:val="0088625D"/>
    <w:rsid w:val="00887D48"/>
    <w:rsid w:val="00892107"/>
    <w:rsid w:val="008922DF"/>
    <w:rsid w:val="0089401C"/>
    <w:rsid w:val="0089721C"/>
    <w:rsid w:val="008A062A"/>
    <w:rsid w:val="008A2323"/>
    <w:rsid w:val="008A268D"/>
    <w:rsid w:val="008A2BF5"/>
    <w:rsid w:val="008A3BB5"/>
    <w:rsid w:val="008A692B"/>
    <w:rsid w:val="008B1468"/>
    <w:rsid w:val="008B2DFD"/>
    <w:rsid w:val="008B3388"/>
    <w:rsid w:val="008B3671"/>
    <w:rsid w:val="008B3F5C"/>
    <w:rsid w:val="008B43A9"/>
    <w:rsid w:val="008B6324"/>
    <w:rsid w:val="008B7F85"/>
    <w:rsid w:val="008C0AC7"/>
    <w:rsid w:val="008C112A"/>
    <w:rsid w:val="008C1E5B"/>
    <w:rsid w:val="008D05A8"/>
    <w:rsid w:val="008D218E"/>
    <w:rsid w:val="008D6409"/>
    <w:rsid w:val="008E602A"/>
    <w:rsid w:val="008E68D1"/>
    <w:rsid w:val="008F2526"/>
    <w:rsid w:val="008F474E"/>
    <w:rsid w:val="008F575C"/>
    <w:rsid w:val="00903E56"/>
    <w:rsid w:val="009100AF"/>
    <w:rsid w:val="0091254B"/>
    <w:rsid w:val="00913E74"/>
    <w:rsid w:val="00917B5D"/>
    <w:rsid w:val="00920085"/>
    <w:rsid w:val="00920340"/>
    <w:rsid w:val="009215B6"/>
    <w:rsid w:val="00923E80"/>
    <w:rsid w:val="00924411"/>
    <w:rsid w:val="00932C27"/>
    <w:rsid w:val="00935BA6"/>
    <w:rsid w:val="009368AE"/>
    <w:rsid w:val="00940130"/>
    <w:rsid w:val="009421CF"/>
    <w:rsid w:val="00942CFA"/>
    <w:rsid w:val="00947150"/>
    <w:rsid w:val="00953BE1"/>
    <w:rsid w:val="0095425D"/>
    <w:rsid w:val="00955E83"/>
    <w:rsid w:val="00962A57"/>
    <w:rsid w:val="00964DB5"/>
    <w:rsid w:val="00966A64"/>
    <w:rsid w:val="00971F42"/>
    <w:rsid w:val="00973C02"/>
    <w:rsid w:val="0098044F"/>
    <w:rsid w:val="0098738B"/>
    <w:rsid w:val="009928C2"/>
    <w:rsid w:val="00993122"/>
    <w:rsid w:val="00993537"/>
    <w:rsid w:val="00993ED4"/>
    <w:rsid w:val="009946D8"/>
    <w:rsid w:val="0099500C"/>
    <w:rsid w:val="00995AF0"/>
    <w:rsid w:val="00995BB0"/>
    <w:rsid w:val="009964AD"/>
    <w:rsid w:val="009A66F3"/>
    <w:rsid w:val="009B2696"/>
    <w:rsid w:val="009C4423"/>
    <w:rsid w:val="009C4B78"/>
    <w:rsid w:val="009C7270"/>
    <w:rsid w:val="009D5202"/>
    <w:rsid w:val="009D538D"/>
    <w:rsid w:val="009D6A80"/>
    <w:rsid w:val="009D7460"/>
    <w:rsid w:val="009E0C4B"/>
    <w:rsid w:val="009F2BEB"/>
    <w:rsid w:val="009F2C34"/>
    <w:rsid w:val="009F419F"/>
    <w:rsid w:val="00A00410"/>
    <w:rsid w:val="00A02AE5"/>
    <w:rsid w:val="00A02BBF"/>
    <w:rsid w:val="00A02CEA"/>
    <w:rsid w:val="00A06B24"/>
    <w:rsid w:val="00A07458"/>
    <w:rsid w:val="00A10034"/>
    <w:rsid w:val="00A1108F"/>
    <w:rsid w:val="00A11FA6"/>
    <w:rsid w:val="00A14165"/>
    <w:rsid w:val="00A15645"/>
    <w:rsid w:val="00A16A12"/>
    <w:rsid w:val="00A2521C"/>
    <w:rsid w:val="00A330D2"/>
    <w:rsid w:val="00A34249"/>
    <w:rsid w:val="00A34C76"/>
    <w:rsid w:val="00A36A04"/>
    <w:rsid w:val="00A401D6"/>
    <w:rsid w:val="00A4302F"/>
    <w:rsid w:val="00A4606A"/>
    <w:rsid w:val="00A46D61"/>
    <w:rsid w:val="00A6300A"/>
    <w:rsid w:val="00A63E4F"/>
    <w:rsid w:val="00A66469"/>
    <w:rsid w:val="00A71762"/>
    <w:rsid w:val="00A73A85"/>
    <w:rsid w:val="00A77812"/>
    <w:rsid w:val="00A8127D"/>
    <w:rsid w:val="00A812C1"/>
    <w:rsid w:val="00A8457B"/>
    <w:rsid w:val="00A84892"/>
    <w:rsid w:val="00A855EE"/>
    <w:rsid w:val="00A97CF7"/>
    <w:rsid w:val="00AA47DD"/>
    <w:rsid w:val="00AA57E0"/>
    <w:rsid w:val="00AA79B8"/>
    <w:rsid w:val="00AA7B83"/>
    <w:rsid w:val="00AC17A9"/>
    <w:rsid w:val="00AC3F6C"/>
    <w:rsid w:val="00AC64CE"/>
    <w:rsid w:val="00AD6FFD"/>
    <w:rsid w:val="00AD7965"/>
    <w:rsid w:val="00AE0477"/>
    <w:rsid w:val="00AE2358"/>
    <w:rsid w:val="00AE3D26"/>
    <w:rsid w:val="00AE6AA1"/>
    <w:rsid w:val="00B02C4A"/>
    <w:rsid w:val="00B04159"/>
    <w:rsid w:val="00B06E44"/>
    <w:rsid w:val="00B079FF"/>
    <w:rsid w:val="00B13134"/>
    <w:rsid w:val="00B158B4"/>
    <w:rsid w:val="00B20E6D"/>
    <w:rsid w:val="00B25CE7"/>
    <w:rsid w:val="00B2772B"/>
    <w:rsid w:val="00B332B4"/>
    <w:rsid w:val="00B340D8"/>
    <w:rsid w:val="00B36235"/>
    <w:rsid w:val="00B36EBC"/>
    <w:rsid w:val="00B408B9"/>
    <w:rsid w:val="00B41485"/>
    <w:rsid w:val="00B41DE6"/>
    <w:rsid w:val="00B471BB"/>
    <w:rsid w:val="00B5033F"/>
    <w:rsid w:val="00B51324"/>
    <w:rsid w:val="00B54711"/>
    <w:rsid w:val="00B60D0E"/>
    <w:rsid w:val="00B6551C"/>
    <w:rsid w:val="00B6617A"/>
    <w:rsid w:val="00B66207"/>
    <w:rsid w:val="00B71012"/>
    <w:rsid w:val="00B7481A"/>
    <w:rsid w:val="00B75A30"/>
    <w:rsid w:val="00B76333"/>
    <w:rsid w:val="00B764D5"/>
    <w:rsid w:val="00B77039"/>
    <w:rsid w:val="00B8153C"/>
    <w:rsid w:val="00B81A1F"/>
    <w:rsid w:val="00B82664"/>
    <w:rsid w:val="00B84D3A"/>
    <w:rsid w:val="00B868B2"/>
    <w:rsid w:val="00B86BF0"/>
    <w:rsid w:val="00B87C25"/>
    <w:rsid w:val="00B91F1B"/>
    <w:rsid w:val="00B9634A"/>
    <w:rsid w:val="00B977A7"/>
    <w:rsid w:val="00BA0625"/>
    <w:rsid w:val="00BA22AD"/>
    <w:rsid w:val="00BA59DE"/>
    <w:rsid w:val="00BA7A6C"/>
    <w:rsid w:val="00BA7C5F"/>
    <w:rsid w:val="00BA7F9E"/>
    <w:rsid w:val="00BB1BD7"/>
    <w:rsid w:val="00BB2945"/>
    <w:rsid w:val="00BB2E5D"/>
    <w:rsid w:val="00BB4CD4"/>
    <w:rsid w:val="00BB4EC9"/>
    <w:rsid w:val="00BB77BA"/>
    <w:rsid w:val="00BC0841"/>
    <w:rsid w:val="00BC1674"/>
    <w:rsid w:val="00BC318A"/>
    <w:rsid w:val="00BC3716"/>
    <w:rsid w:val="00BC5253"/>
    <w:rsid w:val="00BC5FD2"/>
    <w:rsid w:val="00BC702A"/>
    <w:rsid w:val="00BC735F"/>
    <w:rsid w:val="00BD3E49"/>
    <w:rsid w:val="00BD6B68"/>
    <w:rsid w:val="00BE2691"/>
    <w:rsid w:val="00BE46B2"/>
    <w:rsid w:val="00BE6821"/>
    <w:rsid w:val="00BF2249"/>
    <w:rsid w:val="00BF7731"/>
    <w:rsid w:val="00C00D4F"/>
    <w:rsid w:val="00C0333B"/>
    <w:rsid w:val="00C06709"/>
    <w:rsid w:val="00C07BDA"/>
    <w:rsid w:val="00C1277A"/>
    <w:rsid w:val="00C13D8D"/>
    <w:rsid w:val="00C1556C"/>
    <w:rsid w:val="00C158E7"/>
    <w:rsid w:val="00C25D8C"/>
    <w:rsid w:val="00C26649"/>
    <w:rsid w:val="00C305DE"/>
    <w:rsid w:val="00C34B03"/>
    <w:rsid w:val="00C36E50"/>
    <w:rsid w:val="00C430C3"/>
    <w:rsid w:val="00C50B50"/>
    <w:rsid w:val="00C54A9D"/>
    <w:rsid w:val="00C556F8"/>
    <w:rsid w:val="00C579E7"/>
    <w:rsid w:val="00C57A95"/>
    <w:rsid w:val="00C60831"/>
    <w:rsid w:val="00C613D3"/>
    <w:rsid w:val="00C6574A"/>
    <w:rsid w:val="00C67609"/>
    <w:rsid w:val="00C719B8"/>
    <w:rsid w:val="00C724A6"/>
    <w:rsid w:val="00C72526"/>
    <w:rsid w:val="00C73F50"/>
    <w:rsid w:val="00C76A31"/>
    <w:rsid w:val="00C83A86"/>
    <w:rsid w:val="00C90114"/>
    <w:rsid w:val="00C92277"/>
    <w:rsid w:val="00C9256C"/>
    <w:rsid w:val="00C94A1D"/>
    <w:rsid w:val="00C95B48"/>
    <w:rsid w:val="00CA1697"/>
    <w:rsid w:val="00CA22F2"/>
    <w:rsid w:val="00CA3C29"/>
    <w:rsid w:val="00CB2B12"/>
    <w:rsid w:val="00CB49FF"/>
    <w:rsid w:val="00CB4C3A"/>
    <w:rsid w:val="00CB60D3"/>
    <w:rsid w:val="00CC3B94"/>
    <w:rsid w:val="00CD029F"/>
    <w:rsid w:val="00CD204C"/>
    <w:rsid w:val="00CD5A3F"/>
    <w:rsid w:val="00CD7684"/>
    <w:rsid w:val="00CD7C54"/>
    <w:rsid w:val="00CE153D"/>
    <w:rsid w:val="00CE1C0E"/>
    <w:rsid w:val="00CE1EF6"/>
    <w:rsid w:val="00CE2FF4"/>
    <w:rsid w:val="00CF0958"/>
    <w:rsid w:val="00CF1548"/>
    <w:rsid w:val="00CF441D"/>
    <w:rsid w:val="00CF50AB"/>
    <w:rsid w:val="00D051AB"/>
    <w:rsid w:val="00D05414"/>
    <w:rsid w:val="00D0773B"/>
    <w:rsid w:val="00D07B50"/>
    <w:rsid w:val="00D10222"/>
    <w:rsid w:val="00D13786"/>
    <w:rsid w:val="00D13787"/>
    <w:rsid w:val="00D13ADF"/>
    <w:rsid w:val="00D15404"/>
    <w:rsid w:val="00D157EA"/>
    <w:rsid w:val="00D16982"/>
    <w:rsid w:val="00D17DE7"/>
    <w:rsid w:val="00D23C08"/>
    <w:rsid w:val="00D2617E"/>
    <w:rsid w:val="00D26E6F"/>
    <w:rsid w:val="00D3519D"/>
    <w:rsid w:val="00D356BD"/>
    <w:rsid w:val="00D3623D"/>
    <w:rsid w:val="00D37269"/>
    <w:rsid w:val="00D40EE8"/>
    <w:rsid w:val="00D505AA"/>
    <w:rsid w:val="00D519F8"/>
    <w:rsid w:val="00D52F78"/>
    <w:rsid w:val="00D554EE"/>
    <w:rsid w:val="00D56FC3"/>
    <w:rsid w:val="00D62006"/>
    <w:rsid w:val="00D62C96"/>
    <w:rsid w:val="00D711B4"/>
    <w:rsid w:val="00D71FAF"/>
    <w:rsid w:val="00D73598"/>
    <w:rsid w:val="00D7387B"/>
    <w:rsid w:val="00D76645"/>
    <w:rsid w:val="00D76B7A"/>
    <w:rsid w:val="00D76EB1"/>
    <w:rsid w:val="00D77AE3"/>
    <w:rsid w:val="00D8056C"/>
    <w:rsid w:val="00D92281"/>
    <w:rsid w:val="00D92498"/>
    <w:rsid w:val="00DA3931"/>
    <w:rsid w:val="00DA3FC5"/>
    <w:rsid w:val="00DA719D"/>
    <w:rsid w:val="00DA7345"/>
    <w:rsid w:val="00DB0C1D"/>
    <w:rsid w:val="00DB111E"/>
    <w:rsid w:val="00DB2D29"/>
    <w:rsid w:val="00DB5397"/>
    <w:rsid w:val="00DC1738"/>
    <w:rsid w:val="00DC77CC"/>
    <w:rsid w:val="00DD3066"/>
    <w:rsid w:val="00DD5297"/>
    <w:rsid w:val="00DD7522"/>
    <w:rsid w:val="00DD7D1A"/>
    <w:rsid w:val="00DE03C2"/>
    <w:rsid w:val="00DE3F43"/>
    <w:rsid w:val="00DE58E9"/>
    <w:rsid w:val="00DE6676"/>
    <w:rsid w:val="00DF0013"/>
    <w:rsid w:val="00DF36DE"/>
    <w:rsid w:val="00DF7276"/>
    <w:rsid w:val="00E05B91"/>
    <w:rsid w:val="00E10B9C"/>
    <w:rsid w:val="00E14518"/>
    <w:rsid w:val="00E15CDE"/>
    <w:rsid w:val="00E15EE7"/>
    <w:rsid w:val="00E2439A"/>
    <w:rsid w:val="00E2484C"/>
    <w:rsid w:val="00E2686D"/>
    <w:rsid w:val="00E312CA"/>
    <w:rsid w:val="00E341F0"/>
    <w:rsid w:val="00E42921"/>
    <w:rsid w:val="00E42A98"/>
    <w:rsid w:val="00E44FE5"/>
    <w:rsid w:val="00E4578E"/>
    <w:rsid w:val="00E47138"/>
    <w:rsid w:val="00E52F57"/>
    <w:rsid w:val="00E568BB"/>
    <w:rsid w:val="00E56FC1"/>
    <w:rsid w:val="00E6148E"/>
    <w:rsid w:val="00E61EF2"/>
    <w:rsid w:val="00E627C8"/>
    <w:rsid w:val="00E62FCF"/>
    <w:rsid w:val="00E63B49"/>
    <w:rsid w:val="00E663DE"/>
    <w:rsid w:val="00E74AD8"/>
    <w:rsid w:val="00E77820"/>
    <w:rsid w:val="00E77A10"/>
    <w:rsid w:val="00E82D1F"/>
    <w:rsid w:val="00E84B22"/>
    <w:rsid w:val="00E85A8F"/>
    <w:rsid w:val="00E874C6"/>
    <w:rsid w:val="00E9075D"/>
    <w:rsid w:val="00E90D25"/>
    <w:rsid w:val="00E921A8"/>
    <w:rsid w:val="00E92F1D"/>
    <w:rsid w:val="00E9542A"/>
    <w:rsid w:val="00E971EF"/>
    <w:rsid w:val="00E97FF3"/>
    <w:rsid w:val="00EA12FC"/>
    <w:rsid w:val="00EA317D"/>
    <w:rsid w:val="00EA5094"/>
    <w:rsid w:val="00EA583C"/>
    <w:rsid w:val="00EB01E9"/>
    <w:rsid w:val="00EB3082"/>
    <w:rsid w:val="00EB5E6D"/>
    <w:rsid w:val="00EB6E65"/>
    <w:rsid w:val="00EB7779"/>
    <w:rsid w:val="00EC3B72"/>
    <w:rsid w:val="00EC7D87"/>
    <w:rsid w:val="00ED21D8"/>
    <w:rsid w:val="00ED4CEA"/>
    <w:rsid w:val="00ED5F8D"/>
    <w:rsid w:val="00EE302F"/>
    <w:rsid w:val="00EE3DC6"/>
    <w:rsid w:val="00EE6E6A"/>
    <w:rsid w:val="00EF17CD"/>
    <w:rsid w:val="00EF1E98"/>
    <w:rsid w:val="00EF2B66"/>
    <w:rsid w:val="00EF639F"/>
    <w:rsid w:val="00F00AF1"/>
    <w:rsid w:val="00F05F8F"/>
    <w:rsid w:val="00F0717D"/>
    <w:rsid w:val="00F13A0B"/>
    <w:rsid w:val="00F13AF6"/>
    <w:rsid w:val="00F20D9C"/>
    <w:rsid w:val="00F30CEA"/>
    <w:rsid w:val="00F3100E"/>
    <w:rsid w:val="00F32FBD"/>
    <w:rsid w:val="00F35708"/>
    <w:rsid w:val="00F402B9"/>
    <w:rsid w:val="00F406F1"/>
    <w:rsid w:val="00F45712"/>
    <w:rsid w:val="00F51B86"/>
    <w:rsid w:val="00F53870"/>
    <w:rsid w:val="00F55821"/>
    <w:rsid w:val="00F61196"/>
    <w:rsid w:val="00F61F6F"/>
    <w:rsid w:val="00F62FF7"/>
    <w:rsid w:val="00F64727"/>
    <w:rsid w:val="00F6549B"/>
    <w:rsid w:val="00F668FA"/>
    <w:rsid w:val="00F76B77"/>
    <w:rsid w:val="00F76DB5"/>
    <w:rsid w:val="00F80860"/>
    <w:rsid w:val="00F834E4"/>
    <w:rsid w:val="00F855F9"/>
    <w:rsid w:val="00F8671D"/>
    <w:rsid w:val="00F933D6"/>
    <w:rsid w:val="00F936F1"/>
    <w:rsid w:val="00F9753C"/>
    <w:rsid w:val="00FA2891"/>
    <w:rsid w:val="00FA35C0"/>
    <w:rsid w:val="00FA4915"/>
    <w:rsid w:val="00FB471A"/>
    <w:rsid w:val="00FB681F"/>
    <w:rsid w:val="00FB7071"/>
    <w:rsid w:val="00FC1C50"/>
    <w:rsid w:val="00FC5739"/>
    <w:rsid w:val="00FD40E9"/>
    <w:rsid w:val="00FD7881"/>
    <w:rsid w:val="00FD7C28"/>
    <w:rsid w:val="00FE1C4C"/>
    <w:rsid w:val="00FE7EC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078AC"/>
  <w15:docId w15:val="{F19559D9-DA33-4753-B1F8-D30FEF0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7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39"/>
  </w:style>
  <w:style w:type="paragraph" w:styleId="Footer">
    <w:name w:val="footer"/>
    <w:basedOn w:val="Normal"/>
    <w:link w:val="FooterChar"/>
    <w:uiPriority w:val="99"/>
    <w:unhideWhenUsed/>
    <w:rsid w:val="00237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39"/>
  </w:style>
  <w:style w:type="paragraph" w:styleId="NoSpacing">
    <w:name w:val="No Spacing"/>
    <w:uiPriority w:val="1"/>
    <w:qFormat/>
    <w:rsid w:val="00A71762"/>
  </w:style>
  <w:style w:type="table" w:styleId="TableGrid">
    <w:name w:val="Table Grid"/>
    <w:basedOn w:val="TableNormal"/>
    <w:uiPriority w:val="39"/>
    <w:rsid w:val="0079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6B7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ildingcontrol@towerhamlets.gov.uk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uildingcontrol@towerhamlets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ildingcontrol@towerhamle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874bd11-ad43-45ae-abfc-366eb9c6018d" xsi:nil="true"/>
    <TaxCatchAll xmlns="2a2f5542-abfa-4ca3-849e-9286fdfb067a" xsi:nil="true"/>
    <lcf76f155ced4ddcb4097134ff3c332f xmlns="8874bd11-ad43-45ae-abfc-366eb9c601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2A16674186644B69D067D26341842" ma:contentTypeVersion="17" ma:contentTypeDescription="Create a new document." ma:contentTypeScope="" ma:versionID="3b8d99469f63f0597ff2d8d59238e3ba">
  <xsd:schema xmlns:xsd="http://www.w3.org/2001/XMLSchema" xmlns:xs="http://www.w3.org/2001/XMLSchema" xmlns:p="http://schemas.microsoft.com/office/2006/metadata/properties" xmlns:ns2="8874bd11-ad43-45ae-abfc-366eb9c6018d" xmlns:ns3="2a2f5542-abfa-4ca3-849e-9286fdfb067a" targetNamespace="http://schemas.microsoft.com/office/2006/metadata/properties" ma:root="true" ma:fieldsID="e6ccd053dbdc5d0784bd699f4822e08f" ns2:_="" ns3:_="">
    <xsd:import namespace="8874bd11-ad43-45ae-abfc-366eb9c6018d"/>
    <xsd:import namespace="2a2f5542-abfa-4ca3-849e-9286fdfb0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bd11-ad43-45ae-abfc-366eb9c6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f5542-abfa-4ca3-849e-9286fdfb0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e95371-1f9e-4b1d-a759-c99b96dd6915}" ma:internalName="TaxCatchAll" ma:showField="CatchAllData" ma:web="2a2f5542-abfa-4ca3-849e-9286fdfb0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0355F-0FC3-4428-B4D7-CDD0F45FF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A0049-F8E9-4635-838B-6ACFF4E40F80}">
  <ds:schemaRefs>
    <ds:schemaRef ds:uri="http://schemas.microsoft.com/office/2006/metadata/properties"/>
    <ds:schemaRef ds:uri="http://schemas.microsoft.com/office/infopath/2007/PartnerControls"/>
    <ds:schemaRef ds:uri="8874bd11-ad43-45ae-abfc-366eb9c6018d"/>
    <ds:schemaRef ds:uri="2a2f5542-abfa-4ca3-849e-9286fdfb067a"/>
  </ds:schemaRefs>
</ds:datastoreItem>
</file>

<file path=customXml/itemProps3.xml><?xml version="1.0" encoding="utf-8"?>
<ds:datastoreItem xmlns:ds="http://schemas.openxmlformats.org/officeDocument/2006/customXml" ds:itemID="{CD820250-1E0F-4E69-818E-4336B61AE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DDCF7-6483-4C1E-ACB8-BB7029E1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bd11-ad43-45ae-abfc-366eb9c6018d"/>
    <ds:schemaRef ds:uri="2a2f5542-abfa-4ca3-849e-9286fdfb0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9</Pages>
  <Words>3525</Words>
  <Characters>18050</Characters>
  <Application>Microsoft Office Word</Application>
  <DocSecurity>0</DocSecurity>
  <Lines>1965</Lines>
  <Paragraphs>940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Fees and Charges Guidance Note</vt:lpstr>
    </vt:vector>
  </TitlesOfParts>
  <Company>Tower Hamlets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Fees and Charges Guidance Note</dc:title>
  <dc:subject>Application Fees and Charges</dc:subject>
  <dc:creator>Building Control - London Borough of Tower Hamlets</dc:creator>
  <cp:lastModifiedBy>Phillip Nduoyo</cp:lastModifiedBy>
  <cp:revision>506</cp:revision>
  <dcterms:created xsi:type="dcterms:W3CDTF">2024-03-20T17:14:00Z</dcterms:created>
  <dcterms:modified xsi:type="dcterms:W3CDTF">2024-05-07T08:47:00Z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2020-04-30T00:00:00Z</vt:filetime>
  </property>
  <property fmtid="{D5CDD505-2E9C-101B-9397-08002B2CF9AE}" pid="4" name="ContentTypeId">
    <vt:lpwstr>0x0101003D32A16674186644B69D067D26341842</vt:lpwstr>
  </property>
  <property fmtid="{D5CDD505-2E9C-101B-9397-08002B2CF9AE}" pid="5" name="Order">
    <vt:r8>261800</vt:r8>
  </property>
  <property fmtid="{D5CDD505-2E9C-101B-9397-08002B2CF9AE}" pid="6" name="GrammarlyDocumentId">
    <vt:lpwstr>30f7ed89f02af8711a73559cfccd2b00995a878d5775232b12c8dea82bed4966</vt:lpwstr>
  </property>
</Properties>
</file>