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EE08" w14:textId="77777777" w:rsidR="00691219" w:rsidRPr="00964C4D" w:rsidRDefault="00691219" w:rsidP="00691219">
      <w:pPr>
        <w:spacing w:line="360" w:lineRule="auto"/>
        <w:rPr>
          <w:rFonts w:cs="Calibri"/>
          <w:sz w:val="22"/>
          <w:szCs w:val="22"/>
        </w:rPr>
      </w:pPr>
      <w:r w:rsidRPr="001F2556">
        <w:rPr>
          <w:noProof/>
          <w:lang w:eastAsia="en-GB"/>
        </w:rPr>
        <w:drawing>
          <wp:anchor distT="0" distB="0" distL="114300" distR="114300" simplePos="0" relativeHeight="251659264" behindDoc="0" locked="0" layoutInCell="1" allowOverlap="1" wp14:anchorId="2895C140" wp14:editId="093C57BF">
            <wp:simplePos x="0" y="0"/>
            <wp:positionH relativeFrom="column">
              <wp:posOffset>3564890</wp:posOffset>
            </wp:positionH>
            <wp:positionV relativeFrom="paragraph">
              <wp:posOffset>-600710</wp:posOffset>
            </wp:positionV>
            <wp:extent cx="2750820" cy="7124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6A223" w14:textId="77777777" w:rsidR="00691219" w:rsidRPr="00964C4D" w:rsidRDefault="00691219" w:rsidP="00691219">
      <w:pPr>
        <w:spacing w:line="360" w:lineRule="auto"/>
        <w:rPr>
          <w:rFonts w:cs="Arial"/>
          <w:sz w:val="22"/>
          <w:szCs w:val="22"/>
        </w:rPr>
      </w:pPr>
    </w:p>
    <w:p w14:paraId="4A4714DF" w14:textId="77777777" w:rsidR="00691219" w:rsidRPr="000268B8" w:rsidRDefault="00691219" w:rsidP="00691219">
      <w:pPr>
        <w:rPr>
          <w:rFonts w:ascii="Arial" w:hAnsi="Arial" w:cs="Arial"/>
          <w:b/>
          <w:bCs/>
          <w:iCs/>
          <w:color w:val="000000"/>
          <w:sz w:val="40"/>
          <w:szCs w:val="40"/>
          <w:lang w:val="en-US" w:eastAsia="en-GB"/>
        </w:rPr>
      </w:pPr>
    </w:p>
    <w:p w14:paraId="23F88807" w14:textId="77777777" w:rsidR="00691219" w:rsidRPr="000268B8" w:rsidRDefault="00691219" w:rsidP="00691219">
      <w:pPr>
        <w:rPr>
          <w:rFonts w:ascii="Arial" w:hAnsi="Arial" w:cs="Arial"/>
          <w:b/>
          <w:bCs/>
          <w:iCs/>
          <w:color w:val="1F497D"/>
          <w:sz w:val="40"/>
          <w:szCs w:val="40"/>
          <w:lang w:val="en-US" w:eastAsia="en-GB"/>
        </w:rPr>
      </w:pPr>
      <w:r w:rsidRPr="000268B8">
        <w:rPr>
          <w:rFonts w:ascii="Arial" w:hAnsi="Arial" w:cs="Arial"/>
          <w:b/>
          <w:bCs/>
          <w:iCs/>
          <w:color w:val="1F497D"/>
          <w:sz w:val="40"/>
          <w:szCs w:val="40"/>
          <w:lang w:val="en-US" w:eastAsia="en-GB"/>
        </w:rPr>
        <w:t>Safeguarding Adults Review – Executive Summary</w:t>
      </w:r>
    </w:p>
    <w:p w14:paraId="1087464B" w14:textId="77777777" w:rsidR="00691219" w:rsidRPr="000268B8" w:rsidRDefault="00691219" w:rsidP="00691219">
      <w:pPr>
        <w:rPr>
          <w:rFonts w:ascii="Arial" w:hAnsi="Arial" w:cs="Arial"/>
          <w:b/>
          <w:bCs/>
          <w:iCs/>
          <w:color w:val="1F497D"/>
          <w:sz w:val="32"/>
          <w:szCs w:val="32"/>
          <w:lang w:val="en-US" w:eastAsia="en-GB"/>
        </w:rPr>
      </w:pPr>
    </w:p>
    <w:p w14:paraId="30A0653E" w14:textId="77777777" w:rsidR="00691219" w:rsidRPr="000268B8" w:rsidRDefault="00691219" w:rsidP="00691219">
      <w:pPr>
        <w:rPr>
          <w:rFonts w:ascii="Arial" w:hAnsi="Arial" w:cs="Arial"/>
          <w:b/>
          <w:bCs/>
          <w:iCs/>
          <w:color w:val="1F497D"/>
          <w:sz w:val="32"/>
          <w:szCs w:val="32"/>
          <w:lang w:val="en-US" w:eastAsia="en-GB"/>
        </w:rPr>
      </w:pPr>
      <w:r w:rsidRPr="000268B8">
        <w:rPr>
          <w:rFonts w:ascii="Arial" w:hAnsi="Arial" w:cs="Arial"/>
          <w:b/>
          <w:bCs/>
          <w:iCs/>
          <w:color w:val="1F497D"/>
          <w:sz w:val="32"/>
          <w:szCs w:val="32"/>
          <w:lang w:val="en-US" w:eastAsia="en-GB"/>
        </w:rPr>
        <w:t>Tower Hamlets Safeguarding Adults Board</w:t>
      </w:r>
    </w:p>
    <w:p w14:paraId="1458C5A1" w14:textId="77777777" w:rsidR="00691219" w:rsidRPr="000268B8" w:rsidRDefault="00691219" w:rsidP="00691219">
      <w:pPr>
        <w:jc w:val="both"/>
        <w:rPr>
          <w:rFonts w:ascii="Arial" w:hAnsi="Arial" w:cs="Arial"/>
        </w:rPr>
      </w:pPr>
    </w:p>
    <w:p w14:paraId="5D94F8D5" w14:textId="77777777" w:rsidR="000268B8" w:rsidRPr="000268B8" w:rsidRDefault="00691219" w:rsidP="00691219">
      <w:pPr>
        <w:jc w:val="both"/>
        <w:rPr>
          <w:rFonts w:ascii="Arial" w:hAnsi="Arial" w:cs="Arial"/>
        </w:rPr>
      </w:pPr>
      <w:r w:rsidRPr="000268B8">
        <w:rPr>
          <w:rFonts w:ascii="Arial" w:hAnsi="Arial" w:cs="Arial"/>
          <w:b/>
        </w:rPr>
        <w:t>Title</w:t>
      </w:r>
      <w:r w:rsidRPr="000268B8">
        <w:rPr>
          <w:rFonts w:ascii="Arial" w:hAnsi="Arial" w:cs="Arial"/>
        </w:rPr>
        <w:t xml:space="preserve">: </w:t>
      </w:r>
      <w:r w:rsidR="000268B8" w:rsidRPr="000268B8">
        <w:rPr>
          <w:rFonts w:ascii="Arial" w:hAnsi="Arial" w:cs="Arial"/>
        </w:rPr>
        <w:t>Mr V: Allegations of financial abuse</w:t>
      </w:r>
    </w:p>
    <w:p w14:paraId="70B9DEDA" w14:textId="371AE84F" w:rsidR="00691219" w:rsidRPr="000268B8" w:rsidRDefault="00691219" w:rsidP="00691219">
      <w:pPr>
        <w:jc w:val="both"/>
        <w:rPr>
          <w:rFonts w:ascii="Arial" w:hAnsi="Arial" w:cs="Arial"/>
        </w:rPr>
      </w:pPr>
      <w:r w:rsidRPr="000268B8">
        <w:rPr>
          <w:rFonts w:ascii="Arial" w:hAnsi="Arial" w:cs="Arial"/>
          <w:b/>
        </w:rPr>
        <w:t>Author</w:t>
      </w:r>
      <w:r w:rsidRPr="000268B8">
        <w:rPr>
          <w:rFonts w:ascii="Arial" w:hAnsi="Arial" w:cs="Arial"/>
        </w:rPr>
        <w:t>: Tim Bishop</w:t>
      </w:r>
    </w:p>
    <w:p w14:paraId="25A743D6" w14:textId="14BFC687" w:rsidR="00691219" w:rsidRPr="000268B8" w:rsidRDefault="00691219" w:rsidP="00691219">
      <w:pPr>
        <w:jc w:val="both"/>
        <w:rPr>
          <w:rFonts w:ascii="Arial" w:hAnsi="Arial" w:cs="Arial"/>
        </w:rPr>
      </w:pPr>
      <w:r w:rsidRPr="000268B8">
        <w:rPr>
          <w:rFonts w:ascii="Arial" w:hAnsi="Arial" w:cs="Arial"/>
          <w:b/>
        </w:rPr>
        <w:t>Date of publication</w:t>
      </w:r>
      <w:r w:rsidR="00745F9F">
        <w:rPr>
          <w:rFonts w:ascii="Arial" w:hAnsi="Arial" w:cs="Arial"/>
        </w:rPr>
        <w:t>: Monday 28</w:t>
      </w:r>
      <w:r w:rsidR="00745F9F" w:rsidRPr="00745F9F">
        <w:rPr>
          <w:rFonts w:ascii="Arial" w:hAnsi="Arial" w:cs="Arial"/>
          <w:vertAlign w:val="superscript"/>
        </w:rPr>
        <w:t>th</w:t>
      </w:r>
      <w:r w:rsidR="00745F9F">
        <w:rPr>
          <w:rFonts w:ascii="Arial" w:hAnsi="Arial" w:cs="Arial"/>
        </w:rPr>
        <w:t xml:space="preserve"> October 2019</w:t>
      </w:r>
    </w:p>
    <w:p w14:paraId="1CE23F49" w14:textId="77777777" w:rsidR="00691219" w:rsidRPr="000268B8" w:rsidRDefault="00691219" w:rsidP="00691219">
      <w:pPr>
        <w:jc w:val="both"/>
        <w:rPr>
          <w:rFonts w:ascii="Arial" w:hAnsi="Arial" w:cs="Arial"/>
        </w:rPr>
      </w:pPr>
    </w:p>
    <w:p w14:paraId="2EA2A57E" w14:textId="77777777" w:rsidR="00691219" w:rsidRPr="00964C4D" w:rsidRDefault="00691219" w:rsidP="00691219">
      <w:pPr>
        <w:spacing w:line="360" w:lineRule="auto"/>
        <w:rPr>
          <w:rFonts w:cs="Arial"/>
          <w:sz w:val="22"/>
          <w:szCs w:val="22"/>
        </w:rPr>
      </w:pPr>
    </w:p>
    <w:p w14:paraId="30B3A1AD" w14:textId="77777777" w:rsidR="00691219" w:rsidRPr="00964C4D" w:rsidRDefault="00691219" w:rsidP="00691219">
      <w:pPr>
        <w:spacing w:line="360" w:lineRule="auto"/>
        <w:rPr>
          <w:rFonts w:cs="Arial"/>
          <w:sz w:val="22"/>
          <w:szCs w:val="22"/>
        </w:rPr>
      </w:pPr>
    </w:p>
    <w:p w14:paraId="764E2796" w14:textId="77777777" w:rsidR="00691219" w:rsidRPr="00964C4D" w:rsidRDefault="00691219" w:rsidP="00691219">
      <w:pPr>
        <w:spacing w:line="360" w:lineRule="auto"/>
        <w:rPr>
          <w:rFonts w:cs="Arial"/>
          <w:sz w:val="22"/>
          <w:szCs w:val="22"/>
        </w:rPr>
      </w:pPr>
    </w:p>
    <w:p w14:paraId="2F51991C" w14:textId="77777777" w:rsidR="00691219" w:rsidRPr="00964C4D" w:rsidRDefault="00691219" w:rsidP="00691219">
      <w:pPr>
        <w:spacing w:line="360" w:lineRule="auto"/>
        <w:rPr>
          <w:rFonts w:cs="Arial"/>
          <w:sz w:val="22"/>
          <w:szCs w:val="22"/>
        </w:rPr>
      </w:pPr>
    </w:p>
    <w:p w14:paraId="686B8523" w14:textId="77777777" w:rsidR="00691219" w:rsidRPr="00964C4D" w:rsidRDefault="00691219" w:rsidP="00691219">
      <w:pPr>
        <w:spacing w:line="360" w:lineRule="auto"/>
        <w:rPr>
          <w:rFonts w:cs="Arial"/>
          <w:sz w:val="22"/>
          <w:szCs w:val="22"/>
        </w:rPr>
      </w:pPr>
    </w:p>
    <w:p w14:paraId="7FDF71DE" w14:textId="77777777" w:rsidR="00691219" w:rsidRPr="00964C4D" w:rsidRDefault="00691219" w:rsidP="00691219">
      <w:pPr>
        <w:spacing w:line="360" w:lineRule="auto"/>
        <w:rPr>
          <w:rFonts w:cs="Arial"/>
          <w:sz w:val="22"/>
          <w:szCs w:val="22"/>
        </w:rPr>
      </w:pPr>
    </w:p>
    <w:p w14:paraId="3A204FE7" w14:textId="77777777" w:rsidR="00691219" w:rsidRPr="00964C4D" w:rsidRDefault="00691219" w:rsidP="00691219">
      <w:pPr>
        <w:spacing w:line="360" w:lineRule="auto"/>
        <w:rPr>
          <w:rFonts w:cs="Arial"/>
          <w:sz w:val="22"/>
          <w:szCs w:val="22"/>
        </w:rPr>
      </w:pPr>
    </w:p>
    <w:p w14:paraId="04A62D4F" w14:textId="77777777" w:rsidR="00691219" w:rsidRPr="00964C4D" w:rsidRDefault="00691219" w:rsidP="00691219">
      <w:pPr>
        <w:spacing w:line="360" w:lineRule="auto"/>
        <w:rPr>
          <w:rFonts w:cs="Arial"/>
          <w:sz w:val="22"/>
          <w:szCs w:val="22"/>
        </w:rPr>
      </w:pPr>
    </w:p>
    <w:p w14:paraId="7624E1C0" w14:textId="77777777" w:rsidR="00691219" w:rsidRPr="00964C4D" w:rsidRDefault="00691219" w:rsidP="00691219">
      <w:pPr>
        <w:spacing w:line="360" w:lineRule="auto"/>
        <w:rPr>
          <w:rFonts w:cs="Arial"/>
          <w:sz w:val="22"/>
          <w:szCs w:val="22"/>
        </w:rPr>
      </w:pPr>
    </w:p>
    <w:p w14:paraId="7FF56979" w14:textId="77777777" w:rsidR="00691219" w:rsidRPr="00964C4D" w:rsidRDefault="00691219" w:rsidP="00691219">
      <w:pPr>
        <w:spacing w:line="360" w:lineRule="auto"/>
        <w:rPr>
          <w:rFonts w:cs="Arial"/>
          <w:sz w:val="22"/>
          <w:szCs w:val="22"/>
        </w:rPr>
      </w:pPr>
    </w:p>
    <w:p w14:paraId="04DC485D" w14:textId="77777777" w:rsidR="00691219" w:rsidRPr="00964C4D" w:rsidRDefault="00691219" w:rsidP="00691219">
      <w:pPr>
        <w:spacing w:line="360" w:lineRule="auto"/>
        <w:rPr>
          <w:rFonts w:cs="Arial"/>
          <w:sz w:val="22"/>
          <w:szCs w:val="22"/>
        </w:rPr>
      </w:pPr>
    </w:p>
    <w:p w14:paraId="11D0BF93" w14:textId="77777777" w:rsidR="00691219" w:rsidRPr="00964C4D" w:rsidRDefault="00691219" w:rsidP="00691219">
      <w:pPr>
        <w:spacing w:line="360" w:lineRule="auto"/>
        <w:rPr>
          <w:rFonts w:cs="Arial"/>
          <w:sz w:val="22"/>
          <w:szCs w:val="22"/>
        </w:rPr>
      </w:pPr>
    </w:p>
    <w:p w14:paraId="10522F31" w14:textId="77777777" w:rsidR="00691219" w:rsidRPr="00964C4D" w:rsidRDefault="00691219" w:rsidP="00691219">
      <w:pPr>
        <w:spacing w:line="360" w:lineRule="auto"/>
        <w:rPr>
          <w:rFonts w:cs="Arial"/>
          <w:sz w:val="22"/>
          <w:szCs w:val="22"/>
        </w:rPr>
      </w:pPr>
    </w:p>
    <w:p w14:paraId="3BE91489" w14:textId="77777777" w:rsidR="00691219" w:rsidRPr="00964C4D" w:rsidRDefault="00691219" w:rsidP="00691219">
      <w:pPr>
        <w:spacing w:line="360" w:lineRule="auto"/>
        <w:rPr>
          <w:rFonts w:cs="Arial"/>
          <w:sz w:val="22"/>
          <w:szCs w:val="22"/>
        </w:rPr>
      </w:pPr>
    </w:p>
    <w:p w14:paraId="77C5AC46" w14:textId="77777777" w:rsidR="00691219" w:rsidRPr="00964C4D" w:rsidRDefault="00691219" w:rsidP="00691219">
      <w:pPr>
        <w:spacing w:line="360" w:lineRule="auto"/>
        <w:rPr>
          <w:rFonts w:cs="Arial"/>
          <w:sz w:val="22"/>
          <w:szCs w:val="22"/>
        </w:rPr>
      </w:pPr>
    </w:p>
    <w:p w14:paraId="756EF7D5" w14:textId="77777777" w:rsidR="00691219" w:rsidRPr="00964C4D" w:rsidRDefault="00691219" w:rsidP="00691219">
      <w:pPr>
        <w:spacing w:line="360" w:lineRule="auto"/>
        <w:rPr>
          <w:rFonts w:cs="Arial"/>
          <w:sz w:val="22"/>
          <w:szCs w:val="22"/>
        </w:rPr>
      </w:pPr>
    </w:p>
    <w:p w14:paraId="3D2690B4" w14:textId="77777777" w:rsidR="00691219" w:rsidRPr="00964C4D" w:rsidRDefault="00691219" w:rsidP="00691219">
      <w:pPr>
        <w:spacing w:line="360" w:lineRule="auto"/>
        <w:rPr>
          <w:rFonts w:cs="Arial"/>
          <w:sz w:val="22"/>
          <w:szCs w:val="22"/>
        </w:rPr>
      </w:pPr>
    </w:p>
    <w:p w14:paraId="0B8A19A4" w14:textId="77777777" w:rsidR="00691219" w:rsidRPr="00964C4D" w:rsidRDefault="00691219" w:rsidP="00691219">
      <w:pPr>
        <w:spacing w:line="360" w:lineRule="auto"/>
        <w:rPr>
          <w:rFonts w:cs="Arial"/>
          <w:sz w:val="22"/>
          <w:szCs w:val="22"/>
        </w:rPr>
      </w:pPr>
    </w:p>
    <w:p w14:paraId="4C0670A9" w14:textId="77777777" w:rsidR="00691219" w:rsidRPr="00964C4D" w:rsidRDefault="00691219" w:rsidP="00691219">
      <w:pPr>
        <w:spacing w:line="360" w:lineRule="auto"/>
        <w:rPr>
          <w:rFonts w:cs="Arial"/>
          <w:sz w:val="22"/>
          <w:szCs w:val="22"/>
        </w:rPr>
      </w:pPr>
    </w:p>
    <w:p w14:paraId="2E1CD332" w14:textId="77777777" w:rsidR="00691219" w:rsidRPr="00964C4D" w:rsidRDefault="00691219" w:rsidP="00691219">
      <w:pPr>
        <w:spacing w:line="360" w:lineRule="auto"/>
        <w:rPr>
          <w:rFonts w:cs="Arial"/>
          <w:sz w:val="22"/>
          <w:szCs w:val="22"/>
        </w:rPr>
      </w:pPr>
    </w:p>
    <w:p w14:paraId="22DEE9CD" w14:textId="77777777" w:rsidR="00691219" w:rsidRPr="00964C4D" w:rsidRDefault="00691219" w:rsidP="00691219">
      <w:pPr>
        <w:spacing w:line="360" w:lineRule="auto"/>
        <w:rPr>
          <w:rFonts w:cs="Arial"/>
          <w:sz w:val="22"/>
          <w:szCs w:val="22"/>
        </w:rPr>
      </w:pPr>
    </w:p>
    <w:p w14:paraId="5CBC1FA2" w14:textId="77777777" w:rsidR="00691219" w:rsidRPr="00964C4D" w:rsidRDefault="00691219" w:rsidP="00691219">
      <w:pPr>
        <w:spacing w:line="360" w:lineRule="auto"/>
        <w:rPr>
          <w:rFonts w:cs="Arial"/>
          <w:sz w:val="22"/>
          <w:szCs w:val="22"/>
        </w:rPr>
      </w:pPr>
    </w:p>
    <w:p w14:paraId="3816729A" w14:textId="77777777" w:rsidR="00691219" w:rsidRPr="00964C4D" w:rsidRDefault="00691219" w:rsidP="00691219">
      <w:pPr>
        <w:spacing w:line="360" w:lineRule="auto"/>
        <w:rPr>
          <w:rFonts w:cs="Arial"/>
          <w:sz w:val="22"/>
          <w:szCs w:val="22"/>
        </w:rPr>
      </w:pPr>
    </w:p>
    <w:p w14:paraId="5037553C" w14:textId="77777777" w:rsidR="00691219" w:rsidRDefault="00691219" w:rsidP="00691219">
      <w:pPr>
        <w:spacing w:line="360" w:lineRule="auto"/>
        <w:rPr>
          <w:rFonts w:cs="Arial"/>
          <w:sz w:val="22"/>
          <w:szCs w:val="22"/>
        </w:rPr>
      </w:pPr>
    </w:p>
    <w:p w14:paraId="4D8B5D6B" w14:textId="77777777" w:rsidR="00691219" w:rsidRPr="00964C4D" w:rsidDel="00973CDF" w:rsidRDefault="00691219" w:rsidP="00691219">
      <w:pPr>
        <w:spacing w:line="360" w:lineRule="auto"/>
        <w:rPr>
          <w:del w:id="0" w:author="Shohel Ahmed" w:date="2020-09-23T01:19:00Z"/>
          <w:rFonts w:cs="Arial"/>
          <w:sz w:val="22"/>
          <w:szCs w:val="22"/>
        </w:rPr>
      </w:pPr>
      <w:bookmarkStart w:id="1" w:name="_GoBack"/>
      <w:bookmarkEnd w:id="1"/>
    </w:p>
    <w:p w14:paraId="01991EB7" w14:textId="77777777" w:rsidR="00E36509" w:rsidDel="00973CDF" w:rsidRDefault="00E36509" w:rsidP="00E36509">
      <w:pPr>
        <w:rPr>
          <w:del w:id="2" w:author="Shohel Ahmed" w:date="2020-09-23T01:19:00Z"/>
          <w:rFonts w:asciiTheme="majorHAnsi" w:hAnsiTheme="majorHAnsi"/>
          <w:b/>
          <w:sz w:val="32"/>
          <w:szCs w:val="32"/>
        </w:rPr>
      </w:pPr>
    </w:p>
    <w:p w14:paraId="66C2FCBC" w14:textId="77777777" w:rsidR="00691219" w:rsidRPr="006270CC" w:rsidRDefault="00691219" w:rsidP="00E36509">
      <w:pPr>
        <w:rPr>
          <w:rFonts w:asciiTheme="majorHAnsi" w:hAnsiTheme="majorHAnsi"/>
          <w:b/>
          <w:sz w:val="32"/>
          <w:szCs w:val="32"/>
        </w:rPr>
      </w:pPr>
    </w:p>
    <w:p w14:paraId="6A3BFE9C" w14:textId="1209D361" w:rsidR="00E36509" w:rsidRPr="00A101AD" w:rsidRDefault="00E36509" w:rsidP="00E7119D">
      <w:pPr>
        <w:ind w:firstLine="720"/>
        <w:rPr>
          <w:rFonts w:asciiTheme="majorHAnsi" w:hAnsiTheme="majorHAnsi"/>
          <w:sz w:val="32"/>
          <w:szCs w:val="32"/>
        </w:rPr>
      </w:pPr>
      <w:r>
        <w:rPr>
          <w:rFonts w:asciiTheme="majorHAnsi" w:hAnsiTheme="majorHAnsi"/>
          <w:sz w:val="32"/>
          <w:szCs w:val="32"/>
        </w:rPr>
        <w:t>Executive s</w:t>
      </w:r>
      <w:r w:rsidRPr="00A101AD">
        <w:rPr>
          <w:rFonts w:asciiTheme="majorHAnsi" w:hAnsiTheme="majorHAnsi"/>
          <w:sz w:val="32"/>
          <w:szCs w:val="32"/>
        </w:rPr>
        <w:t>ummary</w:t>
      </w:r>
    </w:p>
    <w:p w14:paraId="1AA3A65A" w14:textId="77777777" w:rsidR="00E36509" w:rsidRDefault="00E36509" w:rsidP="00E36509">
      <w:pPr>
        <w:rPr>
          <w:rFonts w:asciiTheme="majorHAnsi" w:hAnsiTheme="majorHAnsi"/>
        </w:rPr>
      </w:pPr>
    </w:p>
    <w:p w14:paraId="1D080DA2" w14:textId="1DFEE07F" w:rsidR="00E7119D" w:rsidRPr="00E7119D" w:rsidRDefault="00E7119D" w:rsidP="00E7119D">
      <w:pPr>
        <w:ind w:firstLine="720"/>
        <w:rPr>
          <w:rFonts w:asciiTheme="majorHAnsi" w:hAnsiTheme="majorHAnsi"/>
          <w:sz w:val="32"/>
          <w:szCs w:val="32"/>
        </w:rPr>
      </w:pPr>
      <w:r w:rsidRPr="00E7119D">
        <w:rPr>
          <w:rFonts w:asciiTheme="majorHAnsi" w:hAnsiTheme="majorHAnsi"/>
          <w:sz w:val="32"/>
          <w:szCs w:val="32"/>
        </w:rPr>
        <w:t>Preamble</w:t>
      </w:r>
    </w:p>
    <w:p w14:paraId="1E5A4C80" w14:textId="7E0AFEFE" w:rsidR="00E7119D" w:rsidRPr="00E7119D" w:rsidRDefault="00E36509" w:rsidP="00E7119D">
      <w:pPr>
        <w:ind w:left="720" w:hanging="720"/>
        <w:rPr>
          <w:rFonts w:asciiTheme="majorHAnsi" w:hAnsiTheme="majorHAnsi"/>
        </w:rPr>
      </w:pPr>
      <w:r w:rsidRPr="001C3B4A">
        <w:rPr>
          <w:rFonts w:asciiTheme="majorHAnsi" w:hAnsiTheme="majorHAnsi"/>
        </w:rPr>
        <w:t>1.1</w:t>
      </w:r>
      <w:r w:rsidRPr="001C3B4A">
        <w:rPr>
          <w:rFonts w:asciiTheme="majorHAnsi" w:hAnsiTheme="majorHAnsi"/>
        </w:rPr>
        <w:tab/>
      </w:r>
      <w:r w:rsidR="00E7119D" w:rsidRPr="00E7119D">
        <w:rPr>
          <w:rFonts w:asciiTheme="majorHAnsi" w:hAnsiTheme="majorHAnsi"/>
        </w:rPr>
        <w:t xml:space="preserve">The purpose of all </w:t>
      </w:r>
      <w:r w:rsidR="00845DD7">
        <w:rPr>
          <w:rFonts w:asciiTheme="majorHAnsi" w:hAnsiTheme="majorHAnsi"/>
        </w:rPr>
        <w:t xml:space="preserve">Safeguarding Adults Reviews </w:t>
      </w:r>
      <w:r w:rsidR="00E7119D" w:rsidRPr="00E7119D">
        <w:rPr>
          <w:rFonts w:asciiTheme="majorHAnsi" w:hAnsiTheme="majorHAnsi"/>
        </w:rPr>
        <w:t>is to keep the focus on learning</w:t>
      </w:r>
      <w:r w:rsidR="000E2733">
        <w:rPr>
          <w:rFonts w:asciiTheme="majorHAnsi" w:hAnsiTheme="majorHAnsi"/>
        </w:rPr>
        <w:t xml:space="preserve"> and to prevent the reoccurrence</w:t>
      </w:r>
      <w:r w:rsidR="00420A86">
        <w:rPr>
          <w:rFonts w:asciiTheme="majorHAnsi" w:hAnsiTheme="majorHAnsi"/>
        </w:rPr>
        <w:t xml:space="preserve"> of similar incidents/events</w:t>
      </w:r>
      <w:r w:rsidR="00E7119D" w:rsidRPr="00E7119D">
        <w:rPr>
          <w:rFonts w:asciiTheme="majorHAnsi" w:hAnsiTheme="majorHAnsi"/>
        </w:rPr>
        <w:t xml:space="preserve">. The final </w:t>
      </w:r>
      <w:r w:rsidR="00845DD7" w:rsidRPr="001C3B4A">
        <w:rPr>
          <w:rFonts w:asciiTheme="majorHAnsi" w:hAnsiTheme="majorHAnsi"/>
        </w:rPr>
        <w:t xml:space="preserve">Safeguarding Adults Review </w:t>
      </w:r>
      <w:r w:rsidR="00E7119D" w:rsidRPr="00E7119D">
        <w:rPr>
          <w:rFonts w:asciiTheme="majorHAnsi" w:hAnsiTheme="majorHAnsi"/>
        </w:rPr>
        <w:t>report and those responsible for disseminating the learning fro</w:t>
      </w:r>
      <w:r w:rsidR="00845DD7">
        <w:rPr>
          <w:rFonts w:asciiTheme="majorHAnsi" w:hAnsiTheme="majorHAnsi"/>
        </w:rPr>
        <w:t>m it</w:t>
      </w:r>
      <w:r w:rsidR="00E7119D" w:rsidRPr="00E7119D">
        <w:rPr>
          <w:rFonts w:asciiTheme="majorHAnsi" w:hAnsiTheme="majorHAnsi"/>
        </w:rPr>
        <w:t xml:space="preserve"> should ensure that the recommendations can be translated into practice, not just for those involved but to a wider audience to support ‘prevention strategies’ and influence strategic plans. </w:t>
      </w:r>
    </w:p>
    <w:p w14:paraId="55F71AB6" w14:textId="77777777" w:rsidR="00E7119D" w:rsidRDefault="00E7119D" w:rsidP="00E7119D">
      <w:pPr>
        <w:ind w:left="720" w:hanging="720"/>
        <w:rPr>
          <w:rFonts w:asciiTheme="majorHAnsi" w:hAnsiTheme="majorHAnsi"/>
        </w:rPr>
      </w:pPr>
    </w:p>
    <w:p w14:paraId="09357C8E" w14:textId="6E68BBE8" w:rsidR="00E7119D" w:rsidRDefault="00E7119D" w:rsidP="00845DD7">
      <w:pPr>
        <w:ind w:left="709" w:hanging="720"/>
        <w:rPr>
          <w:rFonts w:asciiTheme="majorHAnsi" w:hAnsiTheme="majorHAnsi"/>
        </w:rPr>
      </w:pPr>
      <w:r>
        <w:rPr>
          <w:rFonts w:asciiTheme="majorHAnsi" w:hAnsiTheme="majorHAnsi"/>
        </w:rPr>
        <w:t>1.2</w:t>
      </w:r>
      <w:r>
        <w:rPr>
          <w:rFonts w:asciiTheme="majorHAnsi" w:hAnsiTheme="majorHAnsi"/>
        </w:rPr>
        <w:tab/>
      </w:r>
      <w:r w:rsidRPr="00E7119D">
        <w:rPr>
          <w:rFonts w:asciiTheme="majorHAnsi" w:hAnsiTheme="majorHAnsi"/>
        </w:rPr>
        <w:t xml:space="preserve">It is not for a </w:t>
      </w:r>
      <w:r w:rsidR="00845DD7" w:rsidRPr="001C3B4A">
        <w:rPr>
          <w:rFonts w:asciiTheme="majorHAnsi" w:hAnsiTheme="majorHAnsi"/>
        </w:rPr>
        <w:t xml:space="preserve">Safeguarding Adults Review </w:t>
      </w:r>
      <w:r w:rsidRPr="00E7119D">
        <w:rPr>
          <w:rFonts w:asciiTheme="majorHAnsi" w:hAnsiTheme="majorHAnsi"/>
        </w:rPr>
        <w:t xml:space="preserve">to investigate how a death or serious incident happened. Neither is it the responsibility of the </w:t>
      </w:r>
      <w:r w:rsidR="00845DD7">
        <w:rPr>
          <w:rFonts w:asciiTheme="majorHAnsi" w:hAnsiTheme="majorHAnsi"/>
        </w:rPr>
        <w:t>review</w:t>
      </w:r>
      <w:r w:rsidRPr="00E7119D">
        <w:rPr>
          <w:rFonts w:asciiTheme="majorHAnsi" w:hAnsiTheme="majorHAnsi"/>
        </w:rPr>
        <w:t xml:space="preserve"> to apportion blame. </w:t>
      </w:r>
    </w:p>
    <w:p w14:paraId="44122D75" w14:textId="77777777" w:rsidR="00E7119D" w:rsidRPr="00E7119D" w:rsidRDefault="00E7119D" w:rsidP="00E7119D">
      <w:pPr>
        <w:ind w:left="720" w:hanging="720"/>
        <w:rPr>
          <w:rFonts w:asciiTheme="majorHAnsi" w:hAnsiTheme="majorHAnsi"/>
        </w:rPr>
      </w:pPr>
    </w:p>
    <w:p w14:paraId="4ACA3657" w14:textId="55289728" w:rsidR="002F1550" w:rsidRDefault="00E7119D" w:rsidP="002F1550">
      <w:pPr>
        <w:ind w:left="720" w:hanging="720"/>
        <w:rPr>
          <w:rFonts w:asciiTheme="majorHAnsi" w:hAnsiTheme="majorHAnsi"/>
        </w:rPr>
      </w:pPr>
      <w:r>
        <w:rPr>
          <w:rFonts w:asciiTheme="majorHAnsi" w:hAnsiTheme="majorHAnsi"/>
        </w:rPr>
        <w:t>1.3</w:t>
      </w:r>
      <w:r>
        <w:rPr>
          <w:rFonts w:asciiTheme="majorHAnsi" w:hAnsiTheme="majorHAnsi"/>
        </w:rPr>
        <w:tab/>
      </w:r>
      <w:r w:rsidR="00E36509" w:rsidRPr="001C3B4A">
        <w:rPr>
          <w:rFonts w:asciiTheme="majorHAnsi" w:hAnsiTheme="majorHAnsi"/>
        </w:rPr>
        <w:t>This Safeguarding Adults Review has considered the care and support Mr V received from the London Borough of Tower Ha</w:t>
      </w:r>
      <w:r w:rsidR="00B91FFB">
        <w:rPr>
          <w:rFonts w:asciiTheme="majorHAnsi" w:hAnsiTheme="majorHAnsi"/>
        </w:rPr>
        <w:t xml:space="preserve">mlets (LBTH) adult social care </w:t>
      </w:r>
      <w:r w:rsidR="00E36509" w:rsidRPr="001C3B4A">
        <w:rPr>
          <w:rFonts w:asciiTheme="majorHAnsi" w:hAnsiTheme="majorHAnsi"/>
        </w:rPr>
        <w:t xml:space="preserve">services </w:t>
      </w:r>
      <w:r w:rsidR="00E36509">
        <w:rPr>
          <w:rFonts w:asciiTheme="majorHAnsi" w:hAnsiTheme="majorHAnsi"/>
        </w:rPr>
        <w:t xml:space="preserve">and its partners </w:t>
      </w:r>
      <w:r w:rsidR="00E36509" w:rsidRPr="001C3B4A">
        <w:rPr>
          <w:rFonts w:asciiTheme="majorHAnsi" w:hAnsiTheme="majorHAnsi"/>
        </w:rPr>
        <w:t xml:space="preserve">and </w:t>
      </w:r>
      <w:r w:rsidR="00B91FFB">
        <w:rPr>
          <w:rFonts w:asciiTheme="majorHAnsi" w:hAnsiTheme="majorHAnsi"/>
        </w:rPr>
        <w:t xml:space="preserve">focussed on </w:t>
      </w:r>
      <w:r w:rsidR="00E36509" w:rsidRPr="001C3B4A">
        <w:rPr>
          <w:rFonts w:asciiTheme="majorHAnsi" w:hAnsiTheme="majorHAnsi"/>
        </w:rPr>
        <w:t xml:space="preserve">the role AA played </w:t>
      </w:r>
      <w:r w:rsidR="002F1550">
        <w:rPr>
          <w:rFonts w:asciiTheme="majorHAnsi" w:hAnsiTheme="majorHAnsi"/>
        </w:rPr>
        <w:t xml:space="preserve">in that support from 2012 to 2014. </w:t>
      </w:r>
    </w:p>
    <w:p w14:paraId="1A498806" w14:textId="77777777" w:rsidR="002F1550" w:rsidRDefault="002F1550" w:rsidP="002F1550">
      <w:pPr>
        <w:ind w:left="720" w:hanging="720"/>
        <w:rPr>
          <w:rFonts w:asciiTheme="majorHAnsi" w:hAnsiTheme="majorHAnsi"/>
        </w:rPr>
      </w:pPr>
    </w:p>
    <w:p w14:paraId="385197FA" w14:textId="3E6226E3" w:rsidR="00E7119D" w:rsidRPr="00E7119D" w:rsidRDefault="00015BAD" w:rsidP="00E7119D">
      <w:pPr>
        <w:ind w:left="720"/>
        <w:rPr>
          <w:rFonts w:asciiTheme="majorHAnsi" w:hAnsiTheme="majorHAnsi"/>
          <w:sz w:val="32"/>
          <w:szCs w:val="32"/>
        </w:rPr>
      </w:pPr>
      <w:r>
        <w:rPr>
          <w:rFonts w:asciiTheme="majorHAnsi" w:hAnsiTheme="majorHAnsi"/>
          <w:sz w:val="32"/>
          <w:szCs w:val="32"/>
        </w:rPr>
        <w:t>Summary</w:t>
      </w:r>
    </w:p>
    <w:p w14:paraId="115D95D5" w14:textId="7803794E" w:rsidR="00E36509" w:rsidRPr="001C3B4A" w:rsidRDefault="00E7119D" w:rsidP="002F1550">
      <w:pPr>
        <w:ind w:left="720" w:hanging="720"/>
        <w:rPr>
          <w:rFonts w:asciiTheme="majorHAnsi" w:hAnsiTheme="majorHAnsi"/>
        </w:rPr>
      </w:pPr>
      <w:r>
        <w:rPr>
          <w:rFonts w:asciiTheme="majorHAnsi" w:hAnsiTheme="majorHAnsi"/>
        </w:rPr>
        <w:t>2.1</w:t>
      </w:r>
      <w:r w:rsidR="002F1550">
        <w:rPr>
          <w:rFonts w:asciiTheme="majorHAnsi" w:hAnsiTheme="majorHAnsi"/>
        </w:rPr>
        <w:tab/>
      </w:r>
      <w:r w:rsidR="00E36509" w:rsidRPr="001C3B4A">
        <w:rPr>
          <w:rFonts w:asciiTheme="majorHAnsi" w:hAnsiTheme="majorHAnsi"/>
        </w:rPr>
        <w:t>After Mr V’s death in March 2014 it came to light that the person who had been identified as Mr V’s next of kin was not his next of kin. In addition</w:t>
      </w:r>
      <w:r w:rsidR="00E36509">
        <w:rPr>
          <w:rFonts w:asciiTheme="majorHAnsi" w:hAnsiTheme="majorHAnsi"/>
        </w:rPr>
        <w:t>,</w:t>
      </w:r>
      <w:r w:rsidR="00E36509" w:rsidRPr="001C3B4A">
        <w:rPr>
          <w:rFonts w:asciiTheme="majorHAnsi" w:hAnsiTheme="majorHAnsi"/>
        </w:rPr>
        <w:t xml:space="preserve"> safeguarding concerns were raised in relation to the management of Mr V’s finances – financial abuse.</w:t>
      </w:r>
    </w:p>
    <w:p w14:paraId="296F6661" w14:textId="77777777" w:rsidR="00E7119D" w:rsidRPr="001C3B4A" w:rsidRDefault="00E7119D" w:rsidP="00E36509">
      <w:pPr>
        <w:rPr>
          <w:rFonts w:asciiTheme="majorHAnsi" w:hAnsiTheme="majorHAnsi"/>
        </w:rPr>
      </w:pPr>
    </w:p>
    <w:p w14:paraId="7D04953B" w14:textId="544798D0" w:rsidR="00E36509" w:rsidRPr="001C3B4A" w:rsidRDefault="00E7119D" w:rsidP="00E36509">
      <w:pPr>
        <w:ind w:left="720" w:hanging="720"/>
        <w:rPr>
          <w:rFonts w:asciiTheme="majorHAnsi" w:hAnsiTheme="majorHAnsi"/>
        </w:rPr>
      </w:pPr>
      <w:r>
        <w:rPr>
          <w:rFonts w:asciiTheme="majorHAnsi" w:hAnsiTheme="majorHAnsi"/>
        </w:rPr>
        <w:t>2.2</w:t>
      </w:r>
      <w:r w:rsidR="00E36509" w:rsidRPr="001C3B4A">
        <w:rPr>
          <w:rFonts w:asciiTheme="majorHAnsi" w:hAnsiTheme="majorHAnsi"/>
        </w:rPr>
        <w:tab/>
      </w:r>
      <w:r w:rsidR="002F1550">
        <w:rPr>
          <w:rFonts w:asciiTheme="majorHAnsi" w:hAnsiTheme="majorHAnsi"/>
        </w:rPr>
        <w:t xml:space="preserve">The review concludes that </w:t>
      </w:r>
      <w:r w:rsidR="00E36509" w:rsidRPr="001C3B4A">
        <w:rPr>
          <w:rFonts w:asciiTheme="majorHAnsi" w:hAnsiTheme="majorHAnsi"/>
        </w:rPr>
        <w:t xml:space="preserve">Mr V was not </w:t>
      </w:r>
      <w:r w:rsidR="00B91FFB">
        <w:rPr>
          <w:rFonts w:asciiTheme="majorHAnsi" w:hAnsiTheme="majorHAnsi"/>
        </w:rPr>
        <w:t xml:space="preserve">adequately </w:t>
      </w:r>
      <w:r w:rsidR="00E36509" w:rsidRPr="001C3B4A">
        <w:rPr>
          <w:rFonts w:asciiTheme="majorHAnsi" w:hAnsiTheme="majorHAnsi"/>
        </w:rPr>
        <w:t xml:space="preserve">safeguarded while receiving support from LBTH social work teams. There was alleged financial abuse of Mr V by </w:t>
      </w:r>
      <w:r w:rsidR="00B91FFB">
        <w:rPr>
          <w:rFonts w:asciiTheme="majorHAnsi" w:hAnsiTheme="majorHAnsi"/>
        </w:rPr>
        <w:t>a number of</w:t>
      </w:r>
      <w:r w:rsidR="00E36509" w:rsidRPr="001C3B4A">
        <w:rPr>
          <w:rFonts w:asciiTheme="majorHAnsi" w:hAnsiTheme="majorHAnsi"/>
        </w:rPr>
        <w:t xml:space="preserve"> different people recorded on </w:t>
      </w:r>
      <w:r w:rsidR="00E36509">
        <w:rPr>
          <w:rFonts w:asciiTheme="majorHAnsi" w:hAnsiTheme="majorHAnsi"/>
        </w:rPr>
        <w:t>three</w:t>
      </w:r>
      <w:r w:rsidR="00E36509" w:rsidRPr="001C3B4A">
        <w:rPr>
          <w:rFonts w:asciiTheme="majorHAnsi" w:hAnsiTheme="majorHAnsi"/>
        </w:rPr>
        <w:t xml:space="preserve"> separate occasions, the first concern being raised in 2006.</w:t>
      </w:r>
    </w:p>
    <w:p w14:paraId="33DDE382" w14:textId="77777777" w:rsidR="00E36509" w:rsidRPr="001C3B4A" w:rsidRDefault="00E36509" w:rsidP="00E36509">
      <w:pPr>
        <w:rPr>
          <w:rFonts w:asciiTheme="majorHAnsi" w:hAnsiTheme="majorHAnsi"/>
        </w:rPr>
      </w:pPr>
    </w:p>
    <w:p w14:paraId="626DBB6E" w14:textId="06DBFBD1" w:rsidR="00E36509" w:rsidRDefault="00E7119D" w:rsidP="00E36509">
      <w:pPr>
        <w:ind w:left="720" w:hanging="720"/>
        <w:rPr>
          <w:rFonts w:asciiTheme="majorHAnsi" w:hAnsiTheme="majorHAnsi"/>
        </w:rPr>
      </w:pPr>
      <w:r>
        <w:rPr>
          <w:rFonts w:asciiTheme="majorHAnsi" w:hAnsiTheme="majorHAnsi"/>
        </w:rPr>
        <w:t>2.3</w:t>
      </w:r>
      <w:r w:rsidR="00E36509" w:rsidRPr="001C3B4A">
        <w:rPr>
          <w:rFonts w:asciiTheme="majorHAnsi" w:hAnsiTheme="majorHAnsi"/>
        </w:rPr>
        <w:tab/>
        <w:t xml:space="preserve">The ability </w:t>
      </w:r>
      <w:r w:rsidR="00E36509">
        <w:rPr>
          <w:rFonts w:asciiTheme="majorHAnsi" w:hAnsiTheme="majorHAnsi"/>
        </w:rPr>
        <w:t>of</w:t>
      </w:r>
      <w:r w:rsidR="00E36509" w:rsidRPr="001C3B4A">
        <w:rPr>
          <w:rFonts w:asciiTheme="majorHAnsi" w:hAnsiTheme="majorHAnsi"/>
        </w:rPr>
        <w:t xml:space="preserve"> </w:t>
      </w:r>
      <w:r w:rsidR="00E36509">
        <w:rPr>
          <w:rFonts w:asciiTheme="majorHAnsi" w:hAnsiTheme="majorHAnsi"/>
        </w:rPr>
        <w:t>AA,</w:t>
      </w:r>
      <w:r w:rsidR="00E36509" w:rsidRPr="001C3B4A">
        <w:rPr>
          <w:rFonts w:asciiTheme="majorHAnsi" w:hAnsiTheme="majorHAnsi"/>
        </w:rPr>
        <w:t xml:space="preserve"> who </w:t>
      </w:r>
      <w:r>
        <w:rPr>
          <w:rFonts w:asciiTheme="majorHAnsi" w:hAnsiTheme="majorHAnsi"/>
        </w:rPr>
        <w:t xml:space="preserve">allegedly </w:t>
      </w:r>
      <w:r w:rsidR="00E36509" w:rsidRPr="001C3B4A">
        <w:rPr>
          <w:rFonts w:asciiTheme="majorHAnsi" w:hAnsiTheme="majorHAnsi"/>
        </w:rPr>
        <w:t xml:space="preserve">purported to be Mr V’s next of kin, to be accepted as such was made easier or potentially only possible because of the practice of </w:t>
      </w:r>
      <w:r w:rsidR="00B91FFB">
        <w:rPr>
          <w:rFonts w:asciiTheme="majorHAnsi" w:hAnsiTheme="majorHAnsi"/>
        </w:rPr>
        <w:t xml:space="preserve">many of </w:t>
      </w:r>
      <w:r w:rsidR="00E36509" w:rsidRPr="001C3B4A">
        <w:rPr>
          <w:rFonts w:asciiTheme="majorHAnsi" w:hAnsiTheme="majorHAnsi"/>
        </w:rPr>
        <w:t xml:space="preserve">the workers and managers involved in the care provided to </w:t>
      </w:r>
      <w:r w:rsidR="00E36509">
        <w:rPr>
          <w:rFonts w:asciiTheme="majorHAnsi" w:hAnsiTheme="majorHAnsi"/>
        </w:rPr>
        <w:t>Mr</w:t>
      </w:r>
      <w:r w:rsidR="00E36509" w:rsidRPr="001C3B4A">
        <w:rPr>
          <w:rFonts w:asciiTheme="majorHAnsi" w:hAnsiTheme="majorHAnsi"/>
        </w:rPr>
        <w:t xml:space="preserve"> V.</w:t>
      </w:r>
    </w:p>
    <w:p w14:paraId="7D06529A" w14:textId="77777777" w:rsidR="00E7119D" w:rsidRPr="001C3B4A" w:rsidRDefault="00E7119D" w:rsidP="00E36509">
      <w:pPr>
        <w:ind w:left="720" w:hanging="720"/>
        <w:rPr>
          <w:rFonts w:asciiTheme="majorHAnsi" w:hAnsiTheme="majorHAnsi"/>
        </w:rPr>
      </w:pPr>
    </w:p>
    <w:p w14:paraId="26BC568F" w14:textId="5C7B30A7" w:rsidR="00E36509" w:rsidRPr="00E7119D" w:rsidRDefault="00E7119D" w:rsidP="00E7119D">
      <w:pPr>
        <w:ind w:firstLine="720"/>
        <w:rPr>
          <w:rFonts w:asciiTheme="majorHAnsi" w:hAnsiTheme="majorHAnsi"/>
          <w:sz w:val="32"/>
          <w:szCs w:val="32"/>
        </w:rPr>
      </w:pPr>
      <w:r w:rsidRPr="00E7119D">
        <w:rPr>
          <w:rFonts w:asciiTheme="majorHAnsi" w:hAnsiTheme="majorHAnsi"/>
          <w:sz w:val="32"/>
          <w:szCs w:val="32"/>
        </w:rPr>
        <w:t>Learning</w:t>
      </w:r>
    </w:p>
    <w:p w14:paraId="22517F7F" w14:textId="79F62147" w:rsidR="00E36509" w:rsidRPr="001C3B4A" w:rsidRDefault="00E7119D" w:rsidP="00E36509">
      <w:pPr>
        <w:ind w:left="720" w:hanging="720"/>
        <w:rPr>
          <w:rFonts w:asciiTheme="majorHAnsi" w:hAnsiTheme="majorHAnsi"/>
        </w:rPr>
      </w:pPr>
      <w:r>
        <w:rPr>
          <w:rFonts w:asciiTheme="majorHAnsi" w:hAnsiTheme="majorHAnsi"/>
        </w:rPr>
        <w:t>3.1</w:t>
      </w:r>
      <w:r w:rsidR="00E36509" w:rsidRPr="001C3B4A">
        <w:rPr>
          <w:rFonts w:asciiTheme="majorHAnsi" w:hAnsiTheme="majorHAnsi"/>
        </w:rPr>
        <w:tab/>
      </w:r>
      <w:r w:rsidR="00253A37">
        <w:rPr>
          <w:rFonts w:asciiTheme="majorHAnsi" w:hAnsiTheme="majorHAnsi"/>
        </w:rPr>
        <w:t>The report considers that t</w:t>
      </w:r>
      <w:r w:rsidR="00E36509" w:rsidRPr="001C3B4A">
        <w:rPr>
          <w:rFonts w:asciiTheme="majorHAnsi" w:hAnsiTheme="majorHAnsi"/>
        </w:rPr>
        <w:t>oo much emphasis was placed on the concept of next of kin</w:t>
      </w:r>
      <w:r w:rsidR="00E36509">
        <w:rPr>
          <w:rFonts w:asciiTheme="majorHAnsi" w:hAnsiTheme="majorHAnsi"/>
        </w:rPr>
        <w:t xml:space="preserve"> by all the agencies involved</w:t>
      </w:r>
      <w:r w:rsidR="00E36509" w:rsidRPr="001C3B4A">
        <w:rPr>
          <w:rFonts w:asciiTheme="majorHAnsi" w:hAnsiTheme="majorHAnsi"/>
        </w:rPr>
        <w:t xml:space="preserve">, rather than finding out whom </w:t>
      </w:r>
      <w:r w:rsidR="00E36509">
        <w:rPr>
          <w:rFonts w:asciiTheme="majorHAnsi" w:hAnsiTheme="majorHAnsi"/>
        </w:rPr>
        <w:t>Mr</w:t>
      </w:r>
      <w:r w:rsidR="00E36509" w:rsidRPr="001C3B4A">
        <w:rPr>
          <w:rFonts w:asciiTheme="majorHAnsi" w:hAnsiTheme="majorHAnsi"/>
        </w:rPr>
        <w:t xml:space="preserve"> V wanted involved in his life and whom he viewed as his main carer and support.</w:t>
      </w:r>
    </w:p>
    <w:p w14:paraId="2B94F2EB" w14:textId="360743E6" w:rsidR="00E36509" w:rsidRPr="001C3B4A" w:rsidRDefault="00E36509" w:rsidP="00E36509">
      <w:pPr>
        <w:ind w:left="720" w:hanging="720"/>
        <w:rPr>
          <w:rFonts w:asciiTheme="majorHAnsi" w:hAnsiTheme="majorHAnsi"/>
        </w:rPr>
      </w:pPr>
    </w:p>
    <w:p w14:paraId="0C37FBAA" w14:textId="0A92BFAA" w:rsidR="00E36509" w:rsidRPr="001C3B4A" w:rsidRDefault="00E7119D" w:rsidP="00E36509">
      <w:pPr>
        <w:ind w:left="720" w:hanging="720"/>
        <w:rPr>
          <w:rFonts w:asciiTheme="majorHAnsi" w:hAnsiTheme="majorHAnsi"/>
        </w:rPr>
      </w:pPr>
      <w:r>
        <w:rPr>
          <w:rFonts w:asciiTheme="majorHAnsi" w:hAnsiTheme="majorHAnsi"/>
        </w:rPr>
        <w:lastRenderedPageBreak/>
        <w:t>3.2</w:t>
      </w:r>
      <w:r w:rsidR="00E36509" w:rsidRPr="001C3B4A">
        <w:rPr>
          <w:rFonts w:asciiTheme="majorHAnsi" w:hAnsiTheme="majorHAnsi"/>
        </w:rPr>
        <w:tab/>
        <w:t xml:space="preserve">The review highlights that practice was not person-centred; was not </w:t>
      </w:r>
      <w:r w:rsidR="00B91FFB">
        <w:rPr>
          <w:rFonts w:asciiTheme="majorHAnsi" w:hAnsiTheme="majorHAnsi"/>
        </w:rPr>
        <w:t xml:space="preserve">sufficiently </w:t>
      </w:r>
      <w:r w:rsidR="00E36509" w:rsidRPr="001C3B4A">
        <w:rPr>
          <w:rFonts w:asciiTheme="majorHAnsi" w:hAnsiTheme="majorHAnsi"/>
        </w:rPr>
        <w:t xml:space="preserve">professionally curious; nor focussed on maximising Mr V’s own resources and ability. It was </w:t>
      </w:r>
      <w:r w:rsidR="00E36509">
        <w:rPr>
          <w:rFonts w:asciiTheme="majorHAnsi" w:hAnsiTheme="majorHAnsi"/>
        </w:rPr>
        <w:t xml:space="preserve">often </w:t>
      </w:r>
      <w:r w:rsidR="00E36509" w:rsidRPr="001C3B4A">
        <w:rPr>
          <w:rFonts w:asciiTheme="majorHAnsi" w:hAnsiTheme="majorHAnsi"/>
        </w:rPr>
        <w:t>disabling, process and output driven.</w:t>
      </w:r>
    </w:p>
    <w:p w14:paraId="5ABE5783" w14:textId="77777777" w:rsidR="00E36509" w:rsidRPr="001C3B4A" w:rsidRDefault="00E36509" w:rsidP="00E36509">
      <w:pPr>
        <w:rPr>
          <w:rFonts w:asciiTheme="majorHAnsi" w:hAnsiTheme="majorHAnsi"/>
        </w:rPr>
      </w:pPr>
    </w:p>
    <w:p w14:paraId="5330239E" w14:textId="735F6F6B" w:rsidR="00E36509" w:rsidRPr="001C3B4A" w:rsidRDefault="00E7119D" w:rsidP="00E36509">
      <w:pPr>
        <w:ind w:left="720" w:hanging="720"/>
        <w:rPr>
          <w:rFonts w:asciiTheme="majorHAnsi" w:hAnsiTheme="majorHAnsi"/>
        </w:rPr>
      </w:pPr>
      <w:r>
        <w:rPr>
          <w:rFonts w:asciiTheme="majorHAnsi" w:hAnsiTheme="majorHAnsi"/>
        </w:rPr>
        <w:t>3.3</w:t>
      </w:r>
      <w:r w:rsidR="00E36509" w:rsidRPr="001C3B4A">
        <w:rPr>
          <w:rFonts w:asciiTheme="majorHAnsi" w:hAnsiTheme="majorHAnsi"/>
        </w:rPr>
        <w:tab/>
      </w:r>
      <w:r w:rsidR="00E36509">
        <w:rPr>
          <w:rFonts w:asciiTheme="majorHAnsi" w:hAnsiTheme="majorHAnsi"/>
        </w:rPr>
        <w:t>C</w:t>
      </w:r>
      <w:r w:rsidR="00E36509" w:rsidRPr="001C3B4A">
        <w:rPr>
          <w:rFonts w:asciiTheme="majorHAnsi" w:hAnsiTheme="majorHAnsi"/>
        </w:rPr>
        <w:t xml:space="preserve">are planning did not make </w:t>
      </w:r>
      <w:r w:rsidR="00E36509">
        <w:rPr>
          <w:rFonts w:asciiTheme="majorHAnsi" w:hAnsiTheme="majorHAnsi"/>
        </w:rPr>
        <w:t>appropriate</w:t>
      </w:r>
      <w:r w:rsidR="00E36509" w:rsidRPr="001C3B4A">
        <w:rPr>
          <w:rFonts w:asciiTheme="majorHAnsi" w:hAnsiTheme="majorHAnsi"/>
        </w:rPr>
        <w:t xml:space="preserve"> use o</w:t>
      </w:r>
      <w:r w:rsidR="00E36509">
        <w:rPr>
          <w:rFonts w:asciiTheme="majorHAnsi" w:hAnsiTheme="majorHAnsi"/>
        </w:rPr>
        <w:t>f the Mental Capacity Act</w:t>
      </w:r>
      <w:r w:rsidR="00FE34F6">
        <w:rPr>
          <w:rFonts w:asciiTheme="majorHAnsi" w:hAnsiTheme="majorHAnsi"/>
        </w:rPr>
        <w:t xml:space="preserve"> 2005</w:t>
      </w:r>
      <w:r w:rsidR="00E36509">
        <w:rPr>
          <w:rFonts w:asciiTheme="majorHAnsi" w:hAnsiTheme="majorHAnsi"/>
        </w:rPr>
        <w:t xml:space="preserve">, and workers </w:t>
      </w:r>
      <w:r w:rsidR="00E36509" w:rsidRPr="001C3B4A">
        <w:rPr>
          <w:rFonts w:asciiTheme="majorHAnsi" w:hAnsiTheme="majorHAnsi"/>
        </w:rPr>
        <w:t>did not undertake capacity assessments fully or a</w:t>
      </w:r>
      <w:r w:rsidR="00E36509">
        <w:rPr>
          <w:rFonts w:asciiTheme="majorHAnsi" w:hAnsiTheme="majorHAnsi"/>
        </w:rPr>
        <w:t xml:space="preserve">t key moments in Mr V’s </w:t>
      </w:r>
      <w:r w:rsidR="00E36509" w:rsidRPr="001C3B4A">
        <w:rPr>
          <w:rFonts w:asciiTheme="majorHAnsi" w:hAnsiTheme="majorHAnsi"/>
        </w:rPr>
        <w:t>care</w:t>
      </w:r>
      <w:r w:rsidR="00E36509">
        <w:rPr>
          <w:rFonts w:asciiTheme="majorHAnsi" w:hAnsiTheme="majorHAnsi"/>
        </w:rPr>
        <w:t xml:space="preserve"> and when one was undertaken the actions were not followed through</w:t>
      </w:r>
      <w:r w:rsidR="00E36509" w:rsidRPr="001C3B4A">
        <w:rPr>
          <w:rFonts w:asciiTheme="majorHAnsi" w:hAnsiTheme="majorHAnsi"/>
        </w:rPr>
        <w:t>.</w:t>
      </w:r>
    </w:p>
    <w:p w14:paraId="78D334DE" w14:textId="77777777" w:rsidR="00E36509" w:rsidRPr="001C3B4A" w:rsidRDefault="00E36509" w:rsidP="00E36509">
      <w:pPr>
        <w:rPr>
          <w:rFonts w:asciiTheme="majorHAnsi" w:hAnsiTheme="majorHAnsi"/>
        </w:rPr>
      </w:pPr>
    </w:p>
    <w:p w14:paraId="04B4EAAC" w14:textId="332A7D91" w:rsidR="00015BAD" w:rsidRDefault="00E7119D" w:rsidP="00845DD7">
      <w:pPr>
        <w:ind w:left="720" w:hanging="720"/>
        <w:rPr>
          <w:rFonts w:asciiTheme="majorHAnsi" w:hAnsiTheme="majorHAnsi"/>
        </w:rPr>
      </w:pPr>
      <w:r>
        <w:rPr>
          <w:rFonts w:asciiTheme="majorHAnsi" w:hAnsiTheme="majorHAnsi"/>
        </w:rPr>
        <w:t>3.4</w:t>
      </w:r>
      <w:r w:rsidR="00E36509" w:rsidRPr="001C3B4A">
        <w:rPr>
          <w:rFonts w:asciiTheme="majorHAnsi" w:hAnsiTheme="majorHAnsi"/>
        </w:rPr>
        <w:tab/>
      </w:r>
      <w:r w:rsidR="00845DD7">
        <w:rPr>
          <w:rFonts w:asciiTheme="majorHAnsi" w:hAnsiTheme="majorHAnsi"/>
        </w:rPr>
        <w:t>T</w:t>
      </w:r>
      <w:r w:rsidR="00015BAD" w:rsidRPr="001C3B4A">
        <w:rPr>
          <w:rFonts w:asciiTheme="majorHAnsi" w:hAnsiTheme="majorHAnsi"/>
        </w:rPr>
        <w:t xml:space="preserve">he </w:t>
      </w:r>
      <w:r w:rsidR="00015BAD">
        <w:rPr>
          <w:rFonts w:asciiTheme="majorHAnsi" w:hAnsiTheme="majorHAnsi"/>
        </w:rPr>
        <w:t xml:space="preserve">report </w:t>
      </w:r>
      <w:r w:rsidR="00845DD7">
        <w:rPr>
          <w:rFonts w:asciiTheme="majorHAnsi" w:hAnsiTheme="majorHAnsi"/>
        </w:rPr>
        <w:t xml:space="preserve">also </w:t>
      </w:r>
      <w:r w:rsidR="00015BAD">
        <w:rPr>
          <w:rFonts w:asciiTheme="majorHAnsi" w:hAnsiTheme="majorHAnsi"/>
        </w:rPr>
        <w:t xml:space="preserve">highlights </w:t>
      </w:r>
      <w:r w:rsidR="00845DD7">
        <w:rPr>
          <w:rFonts w:asciiTheme="majorHAnsi" w:hAnsiTheme="majorHAnsi"/>
        </w:rPr>
        <w:t xml:space="preserve">further </w:t>
      </w:r>
      <w:r w:rsidR="00015BAD">
        <w:rPr>
          <w:rFonts w:asciiTheme="majorHAnsi" w:hAnsiTheme="majorHAnsi"/>
        </w:rPr>
        <w:t xml:space="preserve">learning for health and social care agencies. </w:t>
      </w:r>
      <w:r w:rsidR="00845DD7">
        <w:rPr>
          <w:rFonts w:asciiTheme="majorHAnsi" w:hAnsiTheme="majorHAnsi"/>
        </w:rPr>
        <w:t xml:space="preserve">In </w:t>
      </w:r>
      <w:r w:rsidR="00015BAD">
        <w:rPr>
          <w:rFonts w:asciiTheme="majorHAnsi" w:hAnsiTheme="majorHAnsi"/>
        </w:rPr>
        <w:t>particular:</w:t>
      </w:r>
    </w:p>
    <w:p w14:paraId="2B9B8135" w14:textId="77777777" w:rsidR="00015BAD" w:rsidRDefault="00015BAD" w:rsidP="00015BAD">
      <w:pPr>
        <w:pStyle w:val="ListParagraph"/>
        <w:numPr>
          <w:ilvl w:val="0"/>
          <w:numId w:val="1"/>
        </w:numPr>
        <w:rPr>
          <w:rFonts w:asciiTheme="majorHAnsi" w:hAnsiTheme="majorHAnsi"/>
        </w:rPr>
      </w:pPr>
      <w:r w:rsidRPr="002F3F45">
        <w:rPr>
          <w:rFonts w:asciiTheme="majorHAnsi" w:hAnsiTheme="majorHAnsi"/>
        </w:rPr>
        <w:t>Ensuring that Making Safeguarding Personal (2014), with its focus on person centred rather than process driven safeguarding, is implemented. It is recognised however that Mr V’s care and support was delivered before this programme came into force;</w:t>
      </w:r>
    </w:p>
    <w:p w14:paraId="07B894FD" w14:textId="77777777" w:rsidR="00015BAD" w:rsidRDefault="00015BAD" w:rsidP="00015BAD">
      <w:pPr>
        <w:pStyle w:val="ListParagraph"/>
        <w:numPr>
          <w:ilvl w:val="0"/>
          <w:numId w:val="1"/>
        </w:numPr>
        <w:rPr>
          <w:rFonts w:asciiTheme="majorHAnsi" w:hAnsiTheme="majorHAnsi"/>
        </w:rPr>
      </w:pPr>
      <w:r>
        <w:rPr>
          <w:rFonts w:asciiTheme="majorHAnsi" w:hAnsiTheme="majorHAnsi"/>
        </w:rPr>
        <w:t>For all agencies to develop policies around allegations made against People in Positions of Trust (</w:t>
      </w:r>
      <w:proofErr w:type="spellStart"/>
      <w:r>
        <w:rPr>
          <w:rFonts w:asciiTheme="majorHAnsi" w:hAnsiTheme="majorHAnsi"/>
        </w:rPr>
        <w:t>PiPoT</w:t>
      </w:r>
      <w:proofErr w:type="spellEnd"/>
      <w:r>
        <w:rPr>
          <w:rFonts w:asciiTheme="majorHAnsi" w:hAnsiTheme="majorHAnsi"/>
        </w:rPr>
        <w:t>)</w:t>
      </w:r>
      <w:r>
        <w:rPr>
          <w:rStyle w:val="FootnoteReference"/>
          <w:rFonts w:asciiTheme="majorHAnsi" w:hAnsiTheme="majorHAnsi"/>
        </w:rPr>
        <w:footnoteReference w:id="1"/>
      </w:r>
    </w:p>
    <w:p w14:paraId="4F38735E"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Making sure that local safeguarding polic</w:t>
      </w:r>
      <w:r w:rsidRPr="00FE34F6">
        <w:rPr>
          <w:rFonts w:asciiTheme="majorHAnsi" w:hAnsiTheme="majorHAnsi"/>
        </w:rPr>
        <w:t>i</w:t>
      </w:r>
      <w:r w:rsidRPr="001C3B4A">
        <w:rPr>
          <w:rFonts w:asciiTheme="majorHAnsi" w:hAnsiTheme="majorHAnsi"/>
        </w:rPr>
        <w:t>es and procedures are</w:t>
      </w:r>
      <w:r>
        <w:rPr>
          <w:rFonts w:asciiTheme="majorHAnsi" w:hAnsiTheme="majorHAnsi"/>
        </w:rPr>
        <w:t xml:space="preserve"> followed by all agencies;</w:t>
      </w:r>
    </w:p>
    <w:p w14:paraId="43AEC599" w14:textId="77777777" w:rsidR="00015BAD" w:rsidRPr="001C3B4A" w:rsidRDefault="00015BAD" w:rsidP="00015BAD">
      <w:pPr>
        <w:pStyle w:val="ListParagraph"/>
        <w:numPr>
          <w:ilvl w:val="0"/>
          <w:numId w:val="1"/>
        </w:numPr>
        <w:rPr>
          <w:rFonts w:asciiTheme="majorHAnsi" w:hAnsiTheme="majorHAnsi"/>
        </w:rPr>
      </w:pPr>
      <w:r>
        <w:rPr>
          <w:rFonts w:asciiTheme="majorHAnsi" w:hAnsiTheme="majorHAnsi"/>
        </w:rPr>
        <w:t>The</w:t>
      </w:r>
      <w:r w:rsidRPr="001C3B4A">
        <w:rPr>
          <w:rFonts w:asciiTheme="majorHAnsi" w:hAnsiTheme="majorHAnsi"/>
        </w:rPr>
        <w:t xml:space="preserve"> </w:t>
      </w:r>
      <w:r>
        <w:rPr>
          <w:rFonts w:asciiTheme="majorHAnsi" w:hAnsiTheme="majorHAnsi"/>
        </w:rPr>
        <w:t xml:space="preserve">need for a better understanding of the </w:t>
      </w:r>
      <w:r w:rsidRPr="001C3B4A">
        <w:rPr>
          <w:rFonts w:asciiTheme="majorHAnsi" w:hAnsiTheme="majorHAnsi"/>
        </w:rPr>
        <w:t xml:space="preserve">concept of Next-of-kin; </w:t>
      </w:r>
    </w:p>
    <w:p w14:paraId="22DF605E"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That Leadership behaviours </w:t>
      </w:r>
      <w:r>
        <w:rPr>
          <w:rFonts w:asciiTheme="majorHAnsi" w:hAnsiTheme="majorHAnsi"/>
        </w:rPr>
        <w:t>need to promote</w:t>
      </w:r>
      <w:r w:rsidRPr="001C3B4A">
        <w:rPr>
          <w:rFonts w:asciiTheme="majorHAnsi" w:hAnsiTheme="majorHAnsi"/>
        </w:rPr>
        <w:t xml:space="preserve"> good quality, practice focussed, supervision;</w:t>
      </w:r>
    </w:p>
    <w:p w14:paraId="6E80AB32" w14:textId="77777777" w:rsidR="00015BAD" w:rsidRPr="001C3B4A" w:rsidRDefault="00015BAD" w:rsidP="00015BAD">
      <w:pPr>
        <w:pStyle w:val="ListParagraph"/>
        <w:numPr>
          <w:ilvl w:val="0"/>
          <w:numId w:val="1"/>
        </w:numPr>
        <w:rPr>
          <w:rFonts w:asciiTheme="majorHAnsi" w:hAnsiTheme="majorHAnsi"/>
        </w:rPr>
      </w:pPr>
      <w:r>
        <w:rPr>
          <w:rFonts w:asciiTheme="majorHAnsi" w:hAnsiTheme="majorHAnsi"/>
        </w:rPr>
        <w:t>The need for a better</w:t>
      </w:r>
      <w:r w:rsidRPr="001C3B4A">
        <w:rPr>
          <w:rFonts w:asciiTheme="majorHAnsi" w:hAnsiTheme="majorHAnsi"/>
        </w:rPr>
        <w:t xml:space="preserve"> understanding </w:t>
      </w:r>
      <w:r>
        <w:rPr>
          <w:rFonts w:asciiTheme="majorHAnsi" w:hAnsiTheme="majorHAnsi"/>
        </w:rPr>
        <w:t>of</w:t>
      </w:r>
      <w:r w:rsidRPr="001C3B4A">
        <w:rPr>
          <w:rFonts w:asciiTheme="majorHAnsi" w:hAnsiTheme="majorHAnsi"/>
        </w:rPr>
        <w:t xml:space="preserve"> Mental Capacity assessments and how these can be used to support and safeguard people;</w:t>
      </w:r>
    </w:p>
    <w:p w14:paraId="59348E14" w14:textId="096B3130"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That the casework recording system </w:t>
      </w:r>
      <w:r>
        <w:rPr>
          <w:rFonts w:asciiTheme="majorHAnsi" w:hAnsiTheme="majorHAnsi"/>
        </w:rPr>
        <w:t xml:space="preserve">needs to </w:t>
      </w:r>
      <w:r w:rsidRPr="001C3B4A">
        <w:rPr>
          <w:rFonts w:asciiTheme="majorHAnsi" w:hAnsiTheme="majorHAnsi"/>
        </w:rPr>
        <w:t xml:space="preserve">enable </w:t>
      </w:r>
      <w:r>
        <w:rPr>
          <w:rFonts w:asciiTheme="majorHAnsi" w:hAnsiTheme="majorHAnsi"/>
        </w:rPr>
        <w:t xml:space="preserve">good quality, </w:t>
      </w:r>
      <w:r w:rsidRPr="001C3B4A">
        <w:rPr>
          <w:rFonts w:asciiTheme="majorHAnsi" w:hAnsiTheme="majorHAnsi"/>
        </w:rPr>
        <w:t>focussed social work;</w:t>
      </w:r>
    </w:p>
    <w:p w14:paraId="0E52E99E" w14:textId="36AABF61" w:rsidR="00D060E9" w:rsidRPr="00D060E9" w:rsidRDefault="00015BAD" w:rsidP="00D060E9">
      <w:pPr>
        <w:pStyle w:val="ListParagraph"/>
        <w:numPr>
          <w:ilvl w:val="0"/>
          <w:numId w:val="1"/>
        </w:numPr>
        <w:rPr>
          <w:rFonts w:asciiTheme="majorHAnsi" w:hAnsiTheme="majorHAnsi"/>
        </w:rPr>
      </w:pPr>
      <w:r>
        <w:rPr>
          <w:rFonts w:asciiTheme="majorHAnsi" w:hAnsiTheme="majorHAnsi"/>
        </w:rPr>
        <w:t>The need for greater</w:t>
      </w:r>
      <w:r w:rsidRPr="001C3B4A">
        <w:rPr>
          <w:rFonts w:asciiTheme="majorHAnsi" w:hAnsiTheme="majorHAnsi"/>
        </w:rPr>
        <w:t xml:space="preserve"> professional curiosity </w:t>
      </w:r>
      <w:r>
        <w:rPr>
          <w:rFonts w:asciiTheme="majorHAnsi" w:hAnsiTheme="majorHAnsi"/>
        </w:rPr>
        <w:t>when working with people; with</w:t>
      </w:r>
      <w:r w:rsidRPr="001C3B4A">
        <w:rPr>
          <w:rFonts w:asciiTheme="majorHAnsi" w:hAnsiTheme="majorHAnsi"/>
        </w:rPr>
        <w:t xml:space="preserve"> time spent getting to know </w:t>
      </w:r>
      <w:r>
        <w:rPr>
          <w:rFonts w:asciiTheme="majorHAnsi" w:hAnsiTheme="majorHAnsi"/>
        </w:rPr>
        <w:t>them</w:t>
      </w:r>
      <w:r w:rsidRPr="001C3B4A">
        <w:rPr>
          <w:rFonts w:asciiTheme="majorHAnsi" w:hAnsiTheme="majorHAnsi"/>
        </w:rPr>
        <w:t xml:space="preserve">, </w:t>
      </w:r>
      <w:r>
        <w:rPr>
          <w:rFonts w:asciiTheme="majorHAnsi" w:hAnsiTheme="majorHAnsi"/>
        </w:rPr>
        <w:t>their</w:t>
      </w:r>
      <w:r w:rsidRPr="001C3B4A">
        <w:rPr>
          <w:rFonts w:asciiTheme="majorHAnsi" w:hAnsiTheme="majorHAnsi"/>
        </w:rPr>
        <w:t xml:space="preserve"> strengths and the outcomes </w:t>
      </w:r>
      <w:r>
        <w:rPr>
          <w:rFonts w:asciiTheme="majorHAnsi" w:hAnsiTheme="majorHAnsi"/>
        </w:rPr>
        <w:t>t</w:t>
      </w:r>
      <w:r w:rsidRPr="001C3B4A">
        <w:rPr>
          <w:rFonts w:asciiTheme="majorHAnsi" w:hAnsiTheme="majorHAnsi"/>
        </w:rPr>
        <w:t>he</w:t>
      </w:r>
      <w:r>
        <w:rPr>
          <w:rFonts w:asciiTheme="majorHAnsi" w:hAnsiTheme="majorHAnsi"/>
        </w:rPr>
        <w:t>y want</w:t>
      </w:r>
      <w:r w:rsidRPr="001C3B4A">
        <w:rPr>
          <w:rFonts w:asciiTheme="majorHAnsi" w:hAnsiTheme="majorHAnsi"/>
        </w:rPr>
        <w:t>.</w:t>
      </w:r>
    </w:p>
    <w:p w14:paraId="1DD910BE" w14:textId="77777777" w:rsidR="00D060E9" w:rsidRDefault="00D060E9" w:rsidP="00015BAD">
      <w:pPr>
        <w:pStyle w:val="ListParagraph"/>
        <w:ind w:left="1440"/>
        <w:rPr>
          <w:rFonts w:asciiTheme="majorHAnsi" w:hAnsiTheme="majorHAnsi"/>
        </w:rPr>
      </w:pPr>
    </w:p>
    <w:p w14:paraId="2B64014C" w14:textId="47FA9EFC" w:rsidR="00D060E9" w:rsidRPr="00D060E9" w:rsidRDefault="00D060E9" w:rsidP="00D060E9">
      <w:pPr>
        <w:ind w:left="720"/>
        <w:rPr>
          <w:rFonts w:asciiTheme="majorHAnsi" w:hAnsiTheme="majorHAnsi"/>
          <w:sz w:val="32"/>
          <w:szCs w:val="32"/>
        </w:rPr>
      </w:pPr>
      <w:r w:rsidRPr="00D060E9">
        <w:rPr>
          <w:rFonts w:asciiTheme="majorHAnsi" w:hAnsiTheme="majorHAnsi"/>
          <w:sz w:val="32"/>
          <w:szCs w:val="32"/>
        </w:rPr>
        <w:t>Recommendations</w:t>
      </w:r>
    </w:p>
    <w:p w14:paraId="19163EF7" w14:textId="00BF1F54" w:rsidR="00015BAD" w:rsidRPr="001C3B4A" w:rsidRDefault="00D060E9" w:rsidP="00015BAD">
      <w:pPr>
        <w:rPr>
          <w:rFonts w:asciiTheme="majorHAnsi" w:hAnsiTheme="majorHAnsi"/>
        </w:rPr>
      </w:pPr>
      <w:r>
        <w:rPr>
          <w:rFonts w:asciiTheme="majorHAnsi" w:hAnsiTheme="majorHAnsi"/>
        </w:rPr>
        <w:t>4.1</w:t>
      </w:r>
      <w:r w:rsidR="00015BAD" w:rsidRPr="001C3B4A">
        <w:rPr>
          <w:rFonts w:asciiTheme="majorHAnsi" w:hAnsiTheme="majorHAnsi"/>
        </w:rPr>
        <w:tab/>
        <w:t xml:space="preserve">The report makes recommendations for </w:t>
      </w:r>
      <w:r w:rsidR="00015BAD">
        <w:rPr>
          <w:rFonts w:asciiTheme="majorHAnsi" w:hAnsiTheme="majorHAnsi"/>
        </w:rPr>
        <w:t xml:space="preserve">health and social care </w:t>
      </w:r>
      <w:r w:rsidR="00015BAD" w:rsidRPr="001C3B4A">
        <w:rPr>
          <w:rFonts w:asciiTheme="majorHAnsi" w:hAnsiTheme="majorHAnsi"/>
        </w:rPr>
        <w:t xml:space="preserve">partners on: </w:t>
      </w:r>
    </w:p>
    <w:p w14:paraId="057A4B5F"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The Making Safeguarding Personal programme </w:t>
      </w:r>
    </w:p>
    <w:p w14:paraId="3FAA337C"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Local safeguarding policies and procedures </w:t>
      </w:r>
      <w:r>
        <w:rPr>
          <w:rFonts w:asciiTheme="majorHAnsi" w:hAnsiTheme="majorHAnsi"/>
        </w:rPr>
        <w:t xml:space="preserve">including </w:t>
      </w:r>
      <w:proofErr w:type="spellStart"/>
      <w:r>
        <w:rPr>
          <w:rFonts w:asciiTheme="majorHAnsi" w:hAnsiTheme="majorHAnsi"/>
        </w:rPr>
        <w:t>PiPoT</w:t>
      </w:r>
      <w:proofErr w:type="spellEnd"/>
      <w:r w:rsidRPr="001C3B4A">
        <w:rPr>
          <w:rFonts w:asciiTheme="majorHAnsi" w:hAnsiTheme="majorHAnsi"/>
        </w:rPr>
        <w:tab/>
      </w:r>
    </w:p>
    <w:p w14:paraId="7F85E9D2"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Information governance and information </w:t>
      </w:r>
      <w:r w:rsidRPr="001C3B4A">
        <w:rPr>
          <w:rFonts w:asciiTheme="majorHAnsi" w:hAnsiTheme="majorHAnsi"/>
        </w:rPr>
        <w:tab/>
      </w:r>
    </w:p>
    <w:p w14:paraId="4F680BF5"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Next-of-kin </w:t>
      </w:r>
    </w:p>
    <w:p w14:paraId="659F9AC8"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Supervision</w:t>
      </w:r>
    </w:p>
    <w:p w14:paraId="3701D043"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Leadership behaviours </w:t>
      </w:r>
    </w:p>
    <w:p w14:paraId="5B9F5981"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Quality audits</w:t>
      </w:r>
    </w:p>
    <w:p w14:paraId="0B39886D"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Mental Capacity assessments</w:t>
      </w:r>
    </w:p>
    <w:p w14:paraId="393379EA"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lastRenderedPageBreak/>
        <w:t>The casework recording system</w:t>
      </w:r>
    </w:p>
    <w:p w14:paraId="06D8E851" w14:textId="77777777" w:rsidR="00015BAD" w:rsidRPr="001C3B4A" w:rsidRDefault="00015BAD" w:rsidP="00015BAD">
      <w:pPr>
        <w:pStyle w:val="ListParagraph"/>
        <w:numPr>
          <w:ilvl w:val="0"/>
          <w:numId w:val="1"/>
        </w:numPr>
        <w:rPr>
          <w:rFonts w:asciiTheme="majorHAnsi" w:hAnsiTheme="majorHAnsi"/>
        </w:rPr>
      </w:pPr>
      <w:r w:rsidRPr="001C3B4A">
        <w:rPr>
          <w:rFonts w:asciiTheme="majorHAnsi" w:hAnsiTheme="majorHAnsi"/>
        </w:rPr>
        <w:t xml:space="preserve">Working with relatives and family carers </w:t>
      </w:r>
    </w:p>
    <w:p w14:paraId="71DFAF0B" w14:textId="6FC4F7A4" w:rsidR="003F06C6" w:rsidRPr="00015BAD" w:rsidRDefault="00015BAD" w:rsidP="00015BAD">
      <w:pPr>
        <w:pStyle w:val="ListParagraph"/>
        <w:numPr>
          <w:ilvl w:val="0"/>
          <w:numId w:val="1"/>
        </w:numPr>
        <w:rPr>
          <w:rFonts w:asciiTheme="majorHAnsi" w:hAnsiTheme="majorHAnsi"/>
        </w:rPr>
      </w:pPr>
      <w:r w:rsidRPr="001C3B4A">
        <w:rPr>
          <w:rFonts w:asciiTheme="majorHAnsi" w:hAnsiTheme="majorHAnsi"/>
        </w:rPr>
        <w:t xml:space="preserve">The use of an external organisation to assist social work staff in developing their practice </w:t>
      </w:r>
    </w:p>
    <w:sectPr w:rsidR="003F06C6" w:rsidRPr="00015BAD" w:rsidSect="002D208E">
      <w:headerReference w:type="default" r:id="rId9"/>
      <w:footerReference w:type="even" r:id="rId10"/>
      <w:footerReference w:type="default" r:id="rId11"/>
      <w:pgSz w:w="11904" w:h="1683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7609" w14:textId="77777777" w:rsidR="00D93DB8" w:rsidRDefault="00D93DB8" w:rsidP="00E36509">
      <w:r>
        <w:separator/>
      </w:r>
    </w:p>
  </w:endnote>
  <w:endnote w:type="continuationSeparator" w:id="0">
    <w:p w14:paraId="0CF09543" w14:textId="77777777" w:rsidR="00D93DB8" w:rsidRDefault="00D93DB8" w:rsidP="00E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D112" w14:textId="77777777" w:rsidR="00845DD7" w:rsidRDefault="00845DD7" w:rsidP="00E71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1D2AB" w14:textId="77777777" w:rsidR="00845DD7" w:rsidRDefault="00845DD7" w:rsidP="00E71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F68" w14:textId="77777777" w:rsidR="00845DD7" w:rsidRPr="00E7119D" w:rsidRDefault="00845DD7" w:rsidP="00E7119D">
    <w:pPr>
      <w:pStyle w:val="Footer"/>
      <w:framePr w:wrap="around" w:vAnchor="text" w:hAnchor="margin" w:xAlign="right" w:y="1"/>
      <w:rPr>
        <w:rStyle w:val="PageNumber"/>
        <w:rFonts w:asciiTheme="majorHAnsi" w:hAnsiTheme="majorHAnsi"/>
        <w:sz w:val="20"/>
        <w:szCs w:val="20"/>
      </w:rPr>
    </w:pPr>
    <w:r>
      <w:rPr>
        <w:rStyle w:val="PageNumber"/>
      </w:rPr>
      <w:fldChar w:fldCharType="begin"/>
    </w:r>
    <w:r>
      <w:rPr>
        <w:rStyle w:val="PageNumber"/>
      </w:rPr>
      <w:instrText xml:space="preserve">PAGE  </w:instrText>
    </w:r>
    <w:r>
      <w:rPr>
        <w:rStyle w:val="PageNumber"/>
      </w:rPr>
      <w:fldChar w:fldCharType="separate"/>
    </w:r>
    <w:r w:rsidR="007D46BF">
      <w:rPr>
        <w:rStyle w:val="PageNumber"/>
        <w:noProof/>
      </w:rPr>
      <w:t>2</w:t>
    </w:r>
    <w:r>
      <w:rPr>
        <w:rStyle w:val="PageNumber"/>
      </w:rPr>
      <w:fldChar w:fldCharType="end"/>
    </w:r>
  </w:p>
  <w:p w14:paraId="79E23788" w14:textId="6FCA69B2" w:rsidR="00845DD7" w:rsidRPr="00E7119D" w:rsidRDefault="00845DD7" w:rsidP="00E7119D">
    <w:pPr>
      <w:pStyle w:val="Footer"/>
      <w:ind w:right="360"/>
      <w:rPr>
        <w:rFonts w:asciiTheme="majorHAnsi" w:hAnsiTheme="majorHAnsi" w:cs="Arial"/>
        <w:sz w:val="20"/>
        <w:szCs w:val="20"/>
      </w:rPr>
    </w:pPr>
    <w:r w:rsidRPr="00E7119D">
      <w:rPr>
        <w:rFonts w:asciiTheme="majorHAnsi" w:hAnsiTheme="majorHAnsi" w:cs="Arial"/>
        <w:sz w:val="20"/>
        <w:szCs w:val="20"/>
      </w:rPr>
      <w:t xml:space="preserve">Final </w:t>
    </w:r>
    <w:r w:rsidR="006C6469">
      <w:rPr>
        <w:rFonts w:asciiTheme="majorHAnsi" w:hAnsiTheme="majorHAnsi" w:cs="Arial"/>
        <w:sz w:val="20"/>
        <w:szCs w:val="20"/>
      </w:rPr>
      <w:t xml:space="preserve">29.08.2019 </w:t>
    </w:r>
  </w:p>
  <w:p w14:paraId="76794A40" w14:textId="77777777" w:rsidR="00845DD7" w:rsidRDefault="0084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C5F45" w14:textId="77777777" w:rsidR="00D93DB8" w:rsidRDefault="00D93DB8" w:rsidP="00E36509">
      <w:r>
        <w:separator/>
      </w:r>
    </w:p>
  </w:footnote>
  <w:footnote w:type="continuationSeparator" w:id="0">
    <w:p w14:paraId="7DC373C6" w14:textId="77777777" w:rsidR="00D93DB8" w:rsidRDefault="00D93DB8" w:rsidP="00E36509">
      <w:r>
        <w:continuationSeparator/>
      </w:r>
    </w:p>
  </w:footnote>
  <w:footnote w:id="1">
    <w:p w14:paraId="405B40E6" w14:textId="77777777" w:rsidR="00845DD7" w:rsidRDefault="00845DD7" w:rsidP="00015BAD">
      <w:pPr>
        <w:rPr>
          <w:rFonts w:asciiTheme="majorHAnsi" w:hAnsiTheme="majorHAnsi"/>
          <w:sz w:val="20"/>
          <w:szCs w:val="20"/>
        </w:rPr>
      </w:pPr>
      <w:r w:rsidRPr="00A46C1E">
        <w:rPr>
          <w:rStyle w:val="FootnoteReference"/>
          <w:rFonts w:asciiTheme="majorHAnsi" w:hAnsiTheme="majorHAnsi"/>
          <w:sz w:val="20"/>
          <w:szCs w:val="20"/>
        </w:rPr>
        <w:footnoteRef/>
      </w:r>
      <w:r w:rsidRPr="00A46C1E">
        <w:rPr>
          <w:rFonts w:asciiTheme="majorHAnsi" w:hAnsiTheme="majorHAnsi"/>
          <w:sz w:val="20"/>
          <w:szCs w:val="20"/>
        </w:rPr>
        <w:t xml:space="preserve"> Section 14.121 Care and support statutory guidance</w:t>
      </w:r>
    </w:p>
    <w:p w14:paraId="07D589C1" w14:textId="77777777" w:rsidR="00845DD7" w:rsidRDefault="00973CDF" w:rsidP="00015BAD">
      <w:pPr>
        <w:rPr>
          <w:rFonts w:asciiTheme="majorHAnsi" w:hAnsiTheme="majorHAnsi"/>
          <w:sz w:val="20"/>
          <w:szCs w:val="20"/>
        </w:rPr>
      </w:pPr>
      <w:hyperlink r:id="rId1" w:history="1">
        <w:r w:rsidR="00845DD7" w:rsidRPr="0064250B">
          <w:rPr>
            <w:rStyle w:val="Hyperlink"/>
            <w:rFonts w:asciiTheme="majorHAnsi" w:hAnsiTheme="majorHAnsi"/>
            <w:sz w:val="20"/>
            <w:szCs w:val="20"/>
          </w:rPr>
          <w:t>https://www.gov.uk/government/publications/care-act-statutory-guidance/care-and-support-statutory-guidance</w:t>
        </w:r>
      </w:hyperlink>
    </w:p>
    <w:p w14:paraId="26126E8E" w14:textId="77777777" w:rsidR="00845DD7" w:rsidRPr="00A46C1E" w:rsidRDefault="00845DD7" w:rsidP="00015BAD">
      <w:pPr>
        <w:rPr>
          <w:rFonts w:asciiTheme="majorHAnsi" w:hAnsiTheme="majorHAnsi"/>
          <w:sz w:val="20"/>
          <w:szCs w:val="20"/>
        </w:rPr>
      </w:pPr>
    </w:p>
    <w:p w14:paraId="2C281554" w14:textId="77777777" w:rsidR="00845DD7" w:rsidRPr="002B42A9" w:rsidRDefault="00845DD7" w:rsidP="00015BAD">
      <w:pPr>
        <w:pStyle w:val="FootnoteText"/>
      </w:pPr>
    </w:p>
    <w:p w14:paraId="18C705E5" w14:textId="77777777" w:rsidR="00845DD7" w:rsidRPr="002B42A9" w:rsidRDefault="00845DD7" w:rsidP="00015BA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29170"/>
      <w:docPartObj>
        <w:docPartGallery w:val="Watermarks"/>
        <w:docPartUnique/>
      </w:docPartObj>
    </w:sdtPr>
    <w:sdtEndPr/>
    <w:sdtContent>
      <w:p w14:paraId="7E9FD871" w14:textId="669C9E46" w:rsidR="00845DD7" w:rsidRDefault="00973CDF">
        <w:pPr>
          <w:pStyle w:val="Header"/>
        </w:pPr>
        <w:del w:id="3" w:author="James Hurrell" w:date="2019-11-04T23:19:00Z">
          <w:r>
            <w:rPr>
              <w:noProof/>
              <w:lang w:val="en-US" w:eastAsia="zh-TW"/>
            </w:rPr>
            <w:pict w14:anchorId="339F9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2290" type="#_x0000_t136" style="position:absolute;margin-left:0;margin-top:0;width:527.85pt;height:131.95pt;rotation:315;z-index:-251658752;mso-position-horizontal:center;mso-position-horizontal-relative:margin;mso-position-vertical:center;mso-position-vertical-relative:margin" o:allowincell="f" filled="f" fillcolor="silver" stroked="f">
                <v:fill opacity=".5"/>
                <v:textpath style="font-family:&quot;Calibri&quot;;font-size:1pt" string="CONFIDENTIAL"/>
                <w10:wrap anchorx="margin" anchory="margin"/>
              </v:shape>
            </w:pict>
          </w:r>
        </w:del>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hel Ahmed">
    <w15:presenceInfo w15:providerId="AD" w15:userId="S::Shohel.Ahmed@towerhamlets.gov.uk::755658bd-5a97-4c8a-ade1-bc0fcbe15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trackRevisions/>
  <w:documentProtection w:edit="trackedChanges" w:enforcement="1" w:cryptProviderType="rsaFull" w:cryptAlgorithmClass="hash" w:cryptAlgorithmType="typeAny" w:cryptAlgorithmSid="4" w:cryptSpinCount="100000" w:hash="C/ONQ/GoM1OLU7PTaTZ5ZthC/oQ=" w:salt="T8BxV9dLEhV/ECAf2GRAvg=="/>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509"/>
    <w:rsid w:val="00015BAD"/>
    <w:rsid w:val="000268B8"/>
    <w:rsid w:val="000A5513"/>
    <w:rsid w:val="000E2733"/>
    <w:rsid w:val="0020670D"/>
    <w:rsid w:val="00253A37"/>
    <w:rsid w:val="00287F8C"/>
    <w:rsid w:val="002C0EEC"/>
    <w:rsid w:val="002D208E"/>
    <w:rsid w:val="002F1550"/>
    <w:rsid w:val="003727EC"/>
    <w:rsid w:val="00381137"/>
    <w:rsid w:val="003F06C6"/>
    <w:rsid w:val="00400AD0"/>
    <w:rsid w:val="00420A86"/>
    <w:rsid w:val="00437C07"/>
    <w:rsid w:val="004855FB"/>
    <w:rsid w:val="005A10E0"/>
    <w:rsid w:val="00691219"/>
    <w:rsid w:val="006C6469"/>
    <w:rsid w:val="006E6E17"/>
    <w:rsid w:val="00713AC2"/>
    <w:rsid w:val="00745F9F"/>
    <w:rsid w:val="0075167F"/>
    <w:rsid w:val="007D46BF"/>
    <w:rsid w:val="00845DD7"/>
    <w:rsid w:val="008914EF"/>
    <w:rsid w:val="008E51C9"/>
    <w:rsid w:val="00973CDF"/>
    <w:rsid w:val="009865F4"/>
    <w:rsid w:val="009C2074"/>
    <w:rsid w:val="009D7A53"/>
    <w:rsid w:val="00A14220"/>
    <w:rsid w:val="00B5074F"/>
    <w:rsid w:val="00B91FFB"/>
    <w:rsid w:val="00BF2247"/>
    <w:rsid w:val="00C36980"/>
    <w:rsid w:val="00D060E9"/>
    <w:rsid w:val="00D93DB8"/>
    <w:rsid w:val="00DA511D"/>
    <w:rsid w:val="00E36509"/>
    <w:rsid w:val="00E7119D"/>
    <w:rsid w:val="00E81C9E"/>
    <w:rsid w:val="00EC47FF"/>
    <w:rsid w:val="00F1769D"/>
    <w:rsid w:val="00FE34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0C265356"/>
  <w14:defaultImageDpi w14:val="300"/>
  <w15:docId w15:val="{B91699C7-8AA0-4251-891F-F27B9410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09"/>
    <w:pPr>
      <w:ind w:left="720"/>
      <w:contextualSpacing/>
    </w:pPr>
  </w:style>
  <w:style w:type="paragraph" w:styleId="FootnoteText">
    <w:name w:val="footnote text"/>
    <w:basedOn w:val="Normal"/>
    <w:link w:val="FootnoteTextChar"/>
    <w:uiPriority w:val="99"/>
    <w:unhideWhenUsed/>
    <w:rsid w:val="00E36509"/>
  </w:style>
  <w:style w:type="character" w:customStyle="1" w:styleId="FootnoteTextChar">
    <w:name w:val="Footnote Text Char"/>
    <w:basedOn w:val="DefaultParagraphFont"/>
    <w:link w:val="FootnoteText"/>
    <w:uiPriority w:val="99"/>
    <w:rsid w:val="00E36509"/>
  </w:style>
  <w:style w:type="character" w:styleId="FootnoteReference">
    <w:name w:val="footnote reference"/>
    <w:basedOn w:val="DefaultParagraphFont"/>
    <w:uiPriority w:val="99"/>
    <w:unhideWhenUsed/>
    <w:rsid w:val="00E36509"/>
    <w:rPr>
      <w:vertAlign w:val="superscript"/>
    </w:rPr>
  </w:style>
  <w:style w:type="character" w:styleId="Hyperlink">
    <w:name w:val="Hyperlink"/>
    <w:basedOn w:val="DefaultParagraphFont"/>
    <w:uiPriority w:val="99"/>
    <w:unhideWhenUsed/>
    <w:rsid w:val="00E36509"/>
    <w:rPr>
      <w:color w:val="0000FF" w:themeColor="hyperlink"/>
      <w:u w:val="single"/>
    </w:rPr>
  </w:style>
  <w:style w:type="paragraph" w:styleId="Header">
    <w:name w:val="header"/>
    <w:basedOn w:val="Normal"/>
    <w:link w:val="HeaderChar"/>
    <w:uiPriority w:val="99"/>
    <w:unhideWhenUsed/>
    <w:rsid w:val="00287F8C"/>
    <w:pPr>
      <w:tabs>
        <w:tab w:val="center" w:pos="4513"/>
        <w:tab w:val="right" w:pos="9026"/>
      </w:tabs>
    </w:pPr>
  </w:style>
  <w:style w:type="character" w:customStyle="1" w:styleId="HeaderChar">
    <w:name w:val="Header Char"/>
    <w:basedOn w:val="DefaultParagraphFont"/>
    <w:link w:val="Header"/>
    <w:uiPriority w:val="99"/>
    <w:rsid w:val="00287F8C"/>
  </w:style>
  <w:style w:type="paragraph" w:styleId="Footer">
    <w:name w:val="footer"/>
    <w:basedOn w:val="Normal"/>
    <w:link w:val="FooterChar"/>
    <w:uiPriority w:val="99"/>
    <w:unhideWhenUsed/>
    <w:rsid w:val="00287F8C"/>
    <w:pPr>
      <w:tabs>
        <w:tab w:val="center" w:pos="4513"/>
        <w:tab w:val="right" w:pos="9026"/>
      </w:tabs>
    </w:pPr>
  </w:style>
  <w:style w:type="character" w:customStyle="1" w:styleId="FooterChar">
    <w:name w:val="Footer Char"/>
    <w:basedOn w:val="DefaultParagraphFont"/>
    <w:link w:val="Footer"/>
    <w:uiPriority w:val="99"/>
    <w:rsid w:val="00287F8C"/>
  </w:style>
  <w:style w:type="paragraph" w:styleId="BalloonText">
    <w:name w:val="Balloon Text"/>
    <w:basedOn w:val="Normal"/>
    <w:link w:val="BalloonTextChar"/>
    <w:uiPriority w:val="99"/>
    <w:semiHidden/>
    <w:unhideWhenUsed/>
    <w:rsid w:val="00287F8C"/>
    <w:rPr>
      <w:rFonts w:ascii="Tahoma" w:hAnsi="Tahoma" w:cs="Tahoma"/>
      <w:sz w:val="16"/>
      <w:szCs w:val="16"/>
    </w:rPr>
  </w:style>
  <w:style w:type="character" w:customStyle="1" w:styleId="BalloonTextChar">
    <w:name w:val="Balloon Text Char"/>
    <w:basedOn w:val="DefaultParagraphFont"/>
    <w:link w:val="BalloonText"/>
    <w:uiPriority w:val="99"/>
    <w:semiHidden/>
    <w:rsid w:val="00287F8C"/>
    <w:rPr>
      <w:rFonts w:ascii="Tahoma" w:hAnsi="Tahoma" w:cs="Tahoma"/>
      <w:sz w:val="16"/>
      <w:szCs w:val="16"/>
    </w:rPr>
  </w:style>
  <w:style w:type="paragraph" w:styleId="NormalWeb">
    <w:name w:val="Normal (Web)"/>
    <w:basedOn w:val="Normal"/>
    <w:uiPriority w:val="99"/>
    <w:semiHidden/>
    <w:unhideWhenUsed/>
    <w:rsid w:val="00E7119D"/>
    <w:rPr>
      <w:rFonts w:ascii="Times New Roman" w:hAnsi="Times New Roman" w:cs="Times New Roman"/>
    </w:rPr>
  </w:style>
  <w:style w:type="character" w:styleId="PageNumber">
    <w:name w:val="page number"/>
    <w:basedOn w:val="DefaultParagraphFont"/>
    <w:uiPriority w:val="99"/>
    <w:semiHidden/>
    <w:unhideWhenUsed/>
    <w:rsid w:val="00E7119D"/>
  </w:style>
  <w:style w:type="table" w:styleId="TableGrid">
    <w:name w:val="Table Grid"/>
    <w:basedOn w:val="TableNormal"/>
    <w:rsid w:val="0069121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3C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10879">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6">
          <w:marLeft w:val="0"/>
          <w:marRight w:val="0"/>
          <w:marTop w:val="0"/>
          <w:marBottom w:val="0"/>
          <w:divBdr>
            <w:top w:val="none" w:sz="0" w:space="0" w:color="auto"/>
            <w:left w:val="none" w:sz="0" w:space="0" w:color="auto"/>
            <w:bottom w:val="none" w:sz="0" w:space="0" w:color="auto"/>
            <w:right w:val="none" w:sz="0" w:space="0" w:color="auto"/>
          </w:divBdr>
          <w:divsChild>
            <w:div w:id="1720204448">
              <w:marLeft w:val="0"/>
              <w:marRight w:val="0"/>
              <w:marTop w:val="0"/>
              <w:marBottom w:val="0"/>
              <w:divBdr>
                <w:top w:val="none" w:sz="0" w:space="0" w:color="auto"/>
                <w:left w:val="none" w:sz="0" w:space="0" w:color="auto"/>
                <w:bottom w:val="none" w:sz="0" w:space="0" w:color="auto"/>
                <w:right w:val="none" w:sz="0" w:space="0" w:color="auto"/>
              </w:divBdr>
              <w:divsChild>
                <w:div w:id="6260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764">
      <w:bodyDiv w:val="1"/>
      <w:marLeft w:val="0"/>
      <w:marRight w:val="0"/>
      <w:marTop w:val="0"/>
      <w:marBottom w:val="0"/>
      <w:divBdr>
        <w:top w:val="none" w:sz="0" w:space="0" w:color="auto"/>
        <w:left w:val="none" w:sz="0" w:space="0" w:color="auto"/>
        <w:bottom w:val="none" w:sz="0" w:space="0" w:color="auto"/>
        <w:right w:val="none" w:sz="0" w:space="0" w:color="auto"/>
      </w:divBdr>
      <w:divsChild>
        <w:div w:id="124978231">
          <w:marLeft w:val="0"/>
          <w:marRight w:val="0"/>
          <w:marTop w:val="0"/>
          <w:marBottom w:val="0"/>
          <w:divBdr>
            <w:top w:val="none" w:sz="0" w:space="0" w:color="auto"/>
            <w:left w:val="none" w:sz="0" w:space="0" w:color="auto"/>
            <w:bottom w:val="none" w:sz="0" w:space="0" w:color="auto"/>
            <w:right w:val="none" w:sz="0" w:space="0" w:color="auto"/>
          </w:divBdr>
          <w:divsChild>
            <w:div w:id="2008825417">
              <w:marLeft w:val="0"/>
              <w:marRight w:val="0"/>
              <w:marTop w:val="0"/>
              <w:marBottom w:val="0"/>
              <w:divBdr>
                <w:top w:val="none" w:sz="0" w:space="0" w:color="auto"/>
                <w:left w:val="none" w:sz="0" w:space="0" w:color="auto"/>
                <w:bottom w:val="none" w:sz="0" w:space="0" w:color="auto"/>
                <w:right w:val="none" w:sz="0" w:space="0" w:color="auto"/>
              </w:divBdr>
              <w:divsChild>
                <w:div w:id="1130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B153-EE55-4516-88DE-FAD457DA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Bishop</dc:creator>
  <cp:lastModifiedBy>Shohel Ahmed</cp:lastModifiedBy>
  <cp:revision>2</cp:revision>
  <cp:lastPrinted>2019-10-16T14:33:00Z</cp:lastPrinted>
  <dcterms:created xsi:type="dcterms:W3CDTF">2020-09-23T00:20:00Z</dcterms:created>
  <dcterms:modified xsi:type="dcterms:W3CDTF">2020-09-23T00:20:00Z</dcterms:modified>
</cp:coreProperties>
</file>