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FD302" w14:textId="77777777" w:rsidR="00BD34D2" w:rsidRDefault="00BD34D2" w:rsidP="00BF6EF6">
      <w:pPr>
        <w:spacing w:after="240"/>
        <w:rPr>
          <w:b/>
          <w:sz w:val="36"/>
          <w:szCs w:val="36"/>
          <w:lang w:val="en-GB"/>
        </w:rPr>
      </w:pPr>
      <w:r>
        <w:rPr>
          <w:b/>
          <w:sz w:val="36"/>
          <w:szCs w:val="36"/>
          <w:lang w:val="en-GB"/>
        </w:rPr>
        <w:t>CONFIDENTIAL</w:t>
      </w:r>
    </w:p>
    <w:p w14:paraId="56952F3D" w14:textId="1535DF2F" w:rsidR="006C3C28" w:rsidRPr="004A15CA" w:rsidRDefault="004A15CA" w:rsidP="006C3C28">
      <w:pPr>
        <w:spacing w:after="240"/>
        <w:rPr>
          <w:b/>
          <w:sz w:val="36"/>
          <w:szCs w:val="36"/>
          <w:lang w:val="en-GB"/>
        </w:rPr>
      </w:pPr>
      <w:r w:rsidRPr="004A15CA">
        <w:rPr>
          <w:b/>
          <w:sz w:val="36"/>
          <w:szCs w:val="36"/>
          <w:lang w:val="en-GB"/>
        </w:rPr>
        <w:t>Meanwhile Uses for All</w:t>
      </w:r>
    </w:p>
    <w:p w14:paraId="687B7D2D" w14:textId="3FA35ACC" w:rsidR="006C3C28" w:rsidRPr="00DE65FA" w:rsidRDefault="004A15CA" w:rsidP="006C3C28">
      <w:pPr>
        <w:rPr>
          <w:lang w:val="en-GB"/>
        </w:rPr>
      </w:pPr>
      <w:r>
        <w:rPr>
          <w:lang w:val="en-GB"/>
        </w:rPr>
        <w:t>Application Form - 2021</w:t>
      </w:r>
    </w:p>
    <w:p w14:paraId="647E078E" w14:textId="77777777" w:rsidR="006C3C28" w:rsidRPr="00DE65FA" w:rsidRDefault="006C3C28" w:rsidP="006C3C28">
      <w:pPr>
        <w:pBdr>
          <w:bottom w:val="single" w:sz="6" w:space="1" w:color="auto"/>
        </w:pBdr>
        <w:rPr>
          <w:lang w:val="en-GB"/>
        </w:rPr>
      </w:pPr>
    </w:p>
    <w:p w14:paraId="51F4B51E" w14:textId="77777777" w:rsidR="006C3C28" w:rsidRDefault="006C3C28" w:rsidP="006C3C28">
      <w:pPr>
        <w:rPr>
          <w:lang w:val="en-GB"/>
        </w:rPr>
      </w:pPr>
    </w:p>
    <w:p w14:paraId="3D51B57E" w14:textId="4043AB1D" w:rsidR="00244265" w:rsidRPr="004B18EC" w:rsidRDefault="007B6A5A" w:rsidP="006C3C28">
      <w:r w:rsidRPr="004B18EC">
        <w:rPr>
          <w:shd w:val="clear" w:color="auto" w:fill="FFFFFF"/>
        </w:rPr>
        <w:t xml:space="preserve">Meanwhile uses encourage temporary activity in vacant or under-used </w:t>
      </w:r>
      <w:r w:rsidR="00512F82" w:rsidRPr="004B18EC">
        <w:rPr>
          <w:shd w:val="clear" w:color="auto" w:fill="FFFFFF"/>
        </w:rPr>
        <w:t xml:space="preserve">retail </w:t>
      </w:r>
      <w:r w:rsidR="0068010F" w:rsidRPr="004B18EC">
        <w:rPr>
          <w:shd w:val="clear" w:color="auto" w:fill="FFFFFF"/>
        </w:rPr>
        <w:t>units</w:t>
      </w:r>
      <w:r w:rsidRPr="004B18EC">
        <w:rPr>
          <w:shd w:val="clear" w:color="auto" w:fill="FFFFFF"/>
        </w:rPr>
        <w:t xml:space="preserve">, buildings, open </w:t>
      </w:r>
      <w:proofErr w:type="gramStart"/>
      <w:r w:rsidRPr="004B18EC">
        <w:rPr>
          <w:shd w:val="clear" w:color="auto" w:fill="FFFFFF"/>
        </w:rPr>
        <w:t>spaces</w:t>
      </w:r>
      <w:proofErr w:type="gramEnd"/>
      <w:r w:rsidRPr="004B18EC">
        <w:rPr>
          <w:shd w:val="clear" w:color="auto" w:fill="FFFFFF"/>
        </w:rPr>
        <w:t xml:space="preserve"> or land. </w:t>
      </w:r>
      <w:r w:rsidR="00A920D3" w:rsidRPr="004B18EC">
        <w:rPr>
          <w:shd w:val="clear" w:color="auto" w:fill="FFFFFF"/>
        </w:rPr>
        <w:t xml:space="preserve">There is opportunity for </w:t>
      </w:r>
      <w:r w:rsidR="00D608B3" w:rsidRPr="004B18EC">
        <w:rPr>
          <w:shd w:val="clear" w:color="auto" w:fill="FFFFFF"/>
        </w:rPr>
        <w:t>these s</w:t>
      </w:r>
      <w:r w:rsidRPr="004B18EC">
        <w:rPr>
          <w:shd w:val="clear" w:color="auto" w:fill="FFFFFF"/>
        </w:rPr>
        <w:t xml:space="preserve">paces </w:t>
      </w:r>
      <w:r w:rsidR="00D608B3" w:rsidRPr="004B18EC">
        <w:rPr>
          <w:shd w:val="clear" w:color="auto" w:fill="FFFFFF"/>
        </w:rPr>
        <w:t xml:space="preserve">to </w:t>
      </w:r>
      <w:r w:rsidRPr="004B18EC">
        <w:rPr>
          <w:shd w:val="clear" w:color="auto" w:fill="FFFFFF"/>
        </w:rPr>
        <w:t xml:space="preserve">be let on a temporary basis at below-market rates to generate economic, </w:t>
      </w:r>
      <w:proofErr w:type="gramStart"/>
      <w:r w:rsidRPr="004B18EC">
        <w:rPr>
          <w:shd w:val="clear" w:color="auto" w:fill="FFFFFF"/>
        </w:rPr>
        <w:t>social</w:t>
      </w:r>
      <w:proofErr w:type="gramEnd"/>
      <w:r w:rsidRPr="004B18EC">
        <w:rPr>
          <w:shd w:val="clear" w:color="auto" w:fill="FFFFFF"/>
        </w:rPr>
        <w:t xml:space="preserve"> or environmental benefits for the community. </w:t>
      </w:r>
      <w:del w:id="0" w:author="Amanda Chan" w:date="2021-07-22T11:41:00Z">
        <w:r w:rsidRPr="004B18EC" w:rsidDel="00B02723">
          <w:delText xml:space="preserve"> </w:delText>
        </w:r>
      </w:del>
    </w:p>
    <w:p w14:paraId="36123E4F" w14:textId="77777777" w:rsidR="00B02723" w:rsidRPr="004B18EC" w:rsidRDefault="00B02723" w:rsidP="006C3C28"/>
    <w:p w14:paraId="7D91A877" w14:textId="6AB78C1E" w:rsidR="000F4A2D" w:rsidRPr="0081119A" w:rsidRDefault="002412A2" w:rsidP="006C3C28">
      <w:r>
        <w:t xml:space="preserve">Please </w:t>
      </w:r>
      <w:r w:rsidR="00FA5C98">
        <w:t xml:space="preserve">fill out </w:t>
      </w:r>
      <w:r>
        <w:t>this form</w:t>
      </w:r>
      <w:r w:rsidR="007B6A5A">
        <w:t xml:space="preserve"> to apply for a </w:t>
      </w:r>
      <w:r w:rsidR="6F1BBF35">
        <w:t>meanwhile</w:t>
      </w:r>
      <w:r w:rsidR="007B6A5A">
        <w:t xml:space="preserve"> space</w:t>
      </w:r>
      <w:r w:rsidR="002936C6">
        <w:t xml:space="preserve"> and email the completed form to </w:t>
      </w:r>
      <w:r w:rsidR="002C1D04" w:rsidRPr="1BAF0DB5">
        <w:rPr>
          <w:u w:val="single"/>
        </w:rPr>
        <w:t>m</w:t>
      </w:r>
      <w:r w:rsidR="002936C6" w:rsidRPr="1BAF0DB5">
        <w:rPr>
          <w:u w:val="single"/>
        </w:rPr>
        <w:t>eanwhile@towerhamlets.gov.uk</w:t>
      </w:r>
      <w:r w:rsidR="002936C6">
        <w:t xml:space="preserve"> T</w:t>
      </w:r>
      <w:r w:rsidR="007B6A5A">
        <w:t xml:space="preserve">o register interest in future </w:t>
      </w:r>
      <w:r w:rsidR="002936C6">
        <w:t>opportunit</w:t>
      </w:r>
      <w:r w:rsidR="00012A2D">
        <w:t xml:space="preserve">ies please </w:t>
      </w:r>
      <w:r w:rsidR="00B05F87">
        <w:t xml:space="preserve">write to us via the same email </w:t>
      </w:r>
      <w:r w:rsidR="00012A2D">
        <w:t>request</w:t>
      </w:r>
      <w:r w:rsidR="00B05F87">
        <w:t>ing</w:t>
      </w:r>
      <w:r w:rsidR="00012A2D">
        <w:t xml:space="preserve"> to be added to </w:t>
      </w:r>
      <w:r w:rsidR="002C1D04">
        <w:t>our</w:t>
      </w:r>
      <w:r w:rsidR="00B05F87">
        <w:t xml:space="preserve"> mailing list.</w:t>
      </w:r>
      <w:r w:rsidR="00012A2D">
        <w:t xml:space="preserve"> </w:t>
      </w:r>
      <w:r w:rsidR="00B02723">
        <w:t xml:space="preserve"> </w:t>
      </w:r>
    </w:p>
    <w:p w14:paraId="2A81F3F5" w14:textId="583D4F1F" w:rsidR="007B6A5A" w:rsidRDefault="007B6A5A" w:rsidP="006C3C28">
      <w:pPr>
        <w:rPr>
          <w:lang w:val="en-GB"/>
        </w:rPr>
      </w:pPr>
    </w:p>
    <w:p w14:paraId="4311456F" w14:textId="77777777" w:rsidR="002C1D04" w:rsidRDefault="002C1D04" w:rsidP="006C3C28">
      <w:pPr>
        <w:rPr>
          <w:lang w:val="en-GB"/>
        </w:rPr>
      </w:pPr>
    </w:p>
    <w:tbl>
      <w:tblPr>
        <w:tblStyle w:val="TableGrid"/>
        <w:tblpPr w:leftFromText="180" w:rightFromText="180" w:vertAnchor="text" w:tblpX="421" w:tblpY="-22"/>
        <w:tblW w:w="0" w:type="auto"/>
        <w:tblLook w:val="04A0" w:firstRow="1" w:lastRow="0" w:firstColumn="1" w:lastColumn="0" w:noHBand="0" w:noVBand="1"/>
      </w:tblPr>
      <w:tblGrid>
        <w:gridCol w:w="4673"/>
        <w:gridCol w:w="4678"/>
      </w:tblGrid>
      <w:tr w:rsidR="002C1D04" w14:paraId="2CE45868" w14:textId="77777777" w:rsidTr="002C1D04">
        <w:tc>
          <w:tcPr>
            <w:tcW w:w="4673" w:type="dxa"/>
          </w:tcPr>
          <w:p w14:paraId="68CC42F5" w14:textId="77777777" w:rsidR="002C1D04" w:rsidRDefault="002C1D04" w:rsidP="002C1D04">
            <w:pPr>
              <w:rPr>
                <w:lang w:val="en-GB"/>
              </w:rPr>
            </w:pPr>
            <w:r>
              <w:rPr>
                <w:lang w:val="en-GB"/>
              </w:rPr>
              <w:t>Date</w:t>
            </w:r>
          </w:p>
        </w:tc>
        <w:tc>
          <w:tcPr>
            <w:tcW w:w="4678" w:type="dxa"/>
          </w:tcPr>
          <w:p w14:paraId="7F3199C0" w14:textId="77777777" w:rsidR="002C1D04" w:rsidRDefault="002C1D04" w:rsidP="002C1D04">
            <w:pPr>
              <w:rPr>
                <w:lang w:val="en-GB"/>
              </w:rPr>
            </w:pPr>
          </w:p>
        </w:tc>
      </w:tr>
    </w:tbl>
    <w:p w14:paraId="107762C7" w14:textId="33D59B94" w:rsidR="008E7099" w:rsidRPr="007B6A5A" w:rsidRDefault="004A15CA" w:rsidP="004A15CA">
      <w:pPr>
        <w:pStyle w:val="ListParagraph"/>
        <w:numPr>
          <w:ilvl w:val="0"/>
          <w:numId w:val="39"/>
        </w:numPr>
        <w:rPr>
          <w:b/>
          <w:bCs/>
          <w:lang w:val="en-GB"/>
        </w:rPr>
      </w:pPr>
      <w:r w:rsidRPr="007B6A5A">
        <w:rPr>
          <w:b/>
          <w:bCs/>
          <w:lang w:val="en-GB"/>
        </w:rPr>
        <w:t>Your Details</w:t>
      </w:r>
    </w:p>
    <w:p w14:paraId="11088FD4" w14:textId="77777777" w:rsidR="007B6A5A" w:rsidRDefault="007B6A5A" w:rsidP="00BD34D2">
      <w:pPr>
        <w:rPr>
          <w:lang w:val="en-GB"/>
        </w:rPr>
      </w:pPr>
    </w:p>
    <w:tbl>
      <w:tblPr>
        <w:tblStyle w:val="TableGrid"/>
        <w:tblW w:w="0" w:type="auto"/>
        <w:tblInd w:w="360" w:type="dxa"/>
        <w:tblLook w:val="04A0" w:firstRow="1" w:lastRow="0" w:firstColumn="1" w:lastColumn="0" w:noHBand="0" w:noVBand="1"/>
      </w:tblPr>
      <w:tblGrid>
        <w:gridCol w:w="4719"/>
        <w:gridCol w:w="4651"/>
      </w:tblGrid>
      <w:tr w:rsidR="007B6A5A" w14:paraId="74A55C73" w14:textId="77777777" w:rsidTr="00C50BF1">
        <w:tc>
          <w:tcPr>
            <w:tcW w:w="4719" w:type="dxa"/>
          </w:tcPr>
          <w:p w14:paraId="2933AA93" w14:textId="1EF48EF7" w:rsidR="007B6A5A" w:rsidRDefault="007B6A5A" w:rsidP="004A15CA">
            <w:pPr>
              <w:rPr>
                <w:lang w:val="en-GB"/>
              </w:rPr>
            </w:pPr>
            <w:r>
              <w:rPr>
                <w:lang w:val="en-GB"/>
              </w:rPr>
              <w:t xml:space="preserve">First </w:t>
            </w:r>
            <w:r w:rsidR="00E55E4E">
              <w:rPr>
                <w:lang w:val="en-GB"/>
              </w:rPr>
              <w:t>n</w:t>
            </w:r>
            <w:r>
              <w:rPr>
                <w:lang w:val="en-GB"/>
              </w:rPr>
              <w:t>ame</w:t>
            </w:r>
          </w:p>
        </w:tc>
        <w:tc>
          <w:tcPr>
            <w:tcW w:w="4651" w:type="dxa"/>
          </w:tcPr>
          <w:p w14:paraId="3E238B57" w14:textId="77777777" w:rsidR="007B6A5A" w:rsidRDefault="007B6A5A" w:rsidP="004A15CA">
            <w:pPr>
              <w:rPr>
                <w:lang w:val="en-GB"/>
              </w:rPr>
            </w:pPr>
          </w:p>
        </w:tc>
      </w:tr>
      <w:tr w:rsidR="007B6A5A" w14:paraId="4673E759" w14:textId="77777777" w:rsidTr="00C50BF1">
        <w:tc>
          <w:tcPr>
            <w:tcW w:w="4719" w:type="dxa"/>
          </w:tcPr>
          <w:p w14:paraId="06D88B70" w14:textId="7F1C7C6D" w:rsidR="007B6A5A" w:rsidRDefault="007B6A5A" w:rsidP="004A15CA">
            <w:pPr>
              <w:rPr>
                <w:lang w:val="en-GB"/>
              </w:rPr>
            </w:pPr>
            <w:r>
              <w:rPr>
                <w:lang w:val="en-GB"/>
              </w:rPr>
              <w:t>Surname</w:t>
            </w:r>
          </w:p>
        </w:tc>
        <w:tc>
          <w:tcPr>
            <w:tcW w:w="4651" w:type="dxa"/>
          </w:tcPr>
          <w:p w14:paraId="3C69EB47" w14:textId="77777777" w:rsidR="007B6A5A" w:rsidRDefault="007B6A5A" w:rsidP="004A15CA">
            <w:pPr>
              <w:rPr>
                <w:lang w:val="en-GB"/>
              </w:rPr>
            </w:pPr>
          </w:p>
        </w:tc>
      </w:tr>
      <w:tr w:rsidR="00176884" w14:paraId="6072B93B" w14:textId="77777777" w:rsidTr="00C50BF1">
        <w:tc>
          <w:tcPr>
            <w:tcW w:w="4719" w:type="dxa"/>
          </w:tcPr>
          <w:p w14:paraId="05637053" w14:textId="3305A482" w:rsidR="00176884" w:rsidRDefault="003305C6" w:rsidP="004A15CA">
            <w:pPr>
              <w:rPr>
                <w:lang w:val="en-GB"/>
              </w:rPr>
            </w:pPr>
            <w:r>
              <w:rPr>
                <w:lang w:val="en-GB"/>
              </w:rPr>
              <w:t>National Insurance N</w:t>
            </w:r>
            <w:r w:rsidR="00AE7BA9">
              <w:rPr>
                <w:lang w:val="en-GB"/>
              </w:rPr>
              <w:t>o.</w:t>
            </w:r>
          </w:p>
        </w:tc>
        <w:tc>
          <w:tcPr>
            <w:tcW w:w="4651" w:type="dxa"/>
          </w:tcPr>
          <w:p w14:paraId="52D8C10C" w14:textId="77777777" w:rsidR="00176884" w:rsidRDefault="00176884" w:rsidP="004A15CA">
            <w:pPr>
              <w:rPr>
                <w:lang w:val="en-GB"/>
              </w:rPr>
            </w:pPr>
          </w:p>
        </w:tc>
      </w:tr>
      <w:tr w:rsidR="007B6A5A" w14:paraId="5EAD6C21" w14:textId="77777777" w:rsidTr="00C50BF1">
        <w:tc>
          <w:tcPr>
            <w:tcW w:w="4719" w:type="dxa"/>
          </w:tcPr>
          <w:p w14:paraId="6F797BE0" w14:textId="4B674D9B" w:rsidR="007B6A5A" w:rsidRDefault="007B6A5A" w:rsidP="004A15CA">
            <w:pPr>
              <w:rPr>
                <w:lang w:val="en-GB"/>
              </w:rPr>
            </w:pPr>
            <w:r>
              <w:rPr>
                <w:lang w:val="en-GB"/>
              </w:rPr>
              <w:t>Email</w:t>
            </w:r>
          </w:p>
        </w:tc>
        <w:tc>
          <w:tcPr>
            <w:tcW w:w="4651" w:type="dxa"/>
          </w:tcPr>
          <w:p w14:paraId="22923950" w14:textId="77777777" w:rsidR="007B6A5A" w:rsidRDefault="007B6A5A" w:rsidP="004A15CA">
            <w:pPr>
              <w:rPr>
                <w:lang w:val="en-GB"/>
              </w:rPr>
            </w:pPr>
          </w:p>
        </w:tc>
      </w:tr>
      <w:tr w:rsidR="007B6A5A" w14:paraId="7B20C9E2" w14:textId="77777777" w:rsidTr="00C50BF1">
        <w:tc>
          <w:tcPr>
            <w:tcW w:w="4719" w:type="dxa"/>
          </w:tcPr>
          <w:p w14:paraId="2CF95EA0" w14:textId="5C81BB2B" w:rsidR="007B6A5A" w:rsidRDefault="007B6A5A" w:rsidP="004A15CA">
            <w:pPr>
              <w:rPr>
                <w:lang w:val="en-GB"/>
              </w:rPr>
            </w:pPr>
            <w:r>
              <w:rPr>
                <w:lang w:val="en-GB"/>
              </w:rPr>
              <w:t>Phone</w:t>
            </w:r>
          </w:p>
        </w:tc>
        <w:tc>
          <w:tcPr>
            <w:tcW w:w="4651" w:type="dxa"/>
          </w:tcPr>
          <w:p w14:paraId="75AFFA43" w14:textId="77777777" w:rsidR="007B6A5A" w:rsidRDefault="007B6A5A" w:rsidP="004A15CA">
            <w:pPr>
              <w:rPr>
                <w:lang w:val="en-GB"/>
              </w:rPr>
            </w:pPr>
          </w:p>
        </w:tc>
      </w:tr>
    </w:tbl>
    <w:p w14:paraId="0EE70AA7" w14:textId="77777777" w:rsidR="007B6A5A" w:rsidRDefault="007B6A5A" w:rsidP="004A15CA">
      <w:pPr>
        <w:ind w:left="360"/>
        <w:rPr>
          <w:lang w:val="en-GB"/>
        </w:rPr>
      </w:pPr>
    </w:p>
    <w:p w14:paraId="5DF35C61" w14:textId="5C2BD2AC" w:rsidR="00255FC8" w:rsidRDefault="00255FC8" w:rsidP="00255FC8">
      <w:pPr>
        <w:ind w:left="360"/>
        <w:rPr>
          <w:lang w:val="en-GB"/>
        </w:rPr>
      </w:pPr>
    </w:p>
    <w:p w14:paraId="5DF2C3F2" w14:textId="128F18A3" w:rsidR="00255FC8" w:rsidRPr="00BE5BEF" w:rsidRDefault="00255FC8" w:rsidP="00255FC8">
      <w:pPr>
        <w:pStyle w:val="ListParagraph"/>
        <w:numPr>
          <w:ilvl w:val="0"/>
          <w:numId w:val="39"/>
        </w:numPr>
        <w:rPr>
          <w:b/>
          <w:bCs/>
          <w:lang w:val="en-GB"/>
        </w:rPr>
      </w:pPr>
      <w:r w:rsidRPr="007B6A5A">
        <w:rPr>
          <w:b/>
          <w:bCs/>
          <w:lang w:val="en-GB"/>
        </w:rPr>
        <w:t>Your Business or Organisation</w:t>
      </w:r>
    </w:p>
    <w:p w14:paraId="41E64F52" w14:textId="77777777" w:rsidR="007B6A5A" w:rsidRDefault="007B6A5A" w:rsidP="00255FC8">
      <w:pPr>
        <w:rPr>
          <w:lang w:val="en-GB"/>
        </w:rPr>
      </w:pPr>
    </w:p>
    <w:tbl>
      <w:tblPr>
        <w:tblStyle w:val="TableGrid"/>
        <w:tblW w:w="0" w:type="auto"/>
        <w:tblInd w:w="360" w:type="dxa"/>
        <w:tblLook w:val="04A0" w:firstRow="1" w:lastRow="0" w:firstColumn="1" w:lastColumn="0" w:noHBand="0" w:noVBand="1"/>
      </w:tblPr>
      <w:tblGrid>
        <w:gridCol w:w="3179"/>
        <w:gridCol w:w="6191"/>
      </w:tblGrid>
      <w:tr w:rsidR="00D10F12" w14:paraId="1DA6B179" w14:textId="77777777" w:rsidTr="00BE5BEF">
        <w:tc>
          <w:tcPr>
            <w:tcW w:w="3179" w:type="dxa"/>
          </w:tcPr>
          <w:p w14:paraId="40C4D7A4" w14:textId="38F4BDC4" w:rsidR="00D10F12" w:rsidRDefault="00D10F12" w:rsidP="00FC3B62">
            <w:pPr>
              <w:rPr>
                <w:lang w:val="en-GB"/>
              </w:rPr>
            </w:pPr>
            <w:r>
              <w:rPr>
                <w:lang w:val="en-GB"/>
              </w:rPr>
              <w:t xml:space="preserve">Company </w:t>
            </w:r>
            <w:r w:rsidR="00E55E4E">
              <w:rPr>
                <w:lang w:val="en-GB"/>
              </w:rPr>
              <w:t>n</w:t>
            </w:r>
            <w:r>
              <w:rPr>
                <w:lang w:val="en-GB"/>
              </w:rPr>
              <w:t>ame</w:t>
            </w:r>
          </w:p>
        </w:tc>
        <w:tc>
          <w:tcPr>
            <w:tcW w:w="6191" w:type="dxa"/>
          </w:tcPr>
          <w:p w14:paraId="048BEE3F" w14:textId="77777777" w:rsidR="00D10F12" w:rsidRDefault="00D10F12" w:rsidP="00FC3B62">
            <w:pPr>
              <w:rPr>
                <w:ins w:id="1" w:author="Amanda Chan" w:date="2021-07-22T11:49:00Z"/>
                <w:lang w:val="en-GB"/>
              </w:rPr>
            </w:pPr>
          </w:p>
          <w:p w14:paraId="5A91924E" w14:textId="78CA50D5" w:rsidR="00E85BA2" w:rsidRDefault="00E85BA2" w:rsidP="00FC3B62">
            <w:pPr>
              <w:rPr>
                <w:lang w:val="en-GB"/>
              </w:rPr>
            </w:pPr>
          </w:p>
        </w:tc>
      </w:tr>
      <w:tr w:rsidR="003B59D0" w14:paraId="0DFA5BE8" w14:textId="77777777" w:rsidTr="00BE5BEF">
        <w:tc>
          <w:tcPr>
            <w:tcW w:w="3179" w:type="dxa"/>
          </w:tcPr>
          <w:p w14:paraId="25EF2C18" w14:textId="7DA5AB54" w:rsidR="003B59D0" w:rsidRDefault="003B59D0" w:rsidP="00FC3B62">
            <w:pPr>
              <w:rPr>
                <w:lang w:val="en-GB"/>
              </w:rPr>
            </w:pPr>
            <w:r>
              <w:rPr>
                <w:lang w:val="en-GB"/>
              </w:rPr>
              <w:t xml:space="preserve">Company </w:t>
            </w:r>
            <w:r w:rsidR="00E55E4E">
              <w:rPr>
                <w:lang w:val="en-GB"/>
              </w:rPr>
              <w:t>n</w:t>
            </w:r>
            <w:r>
              <w:rPr>
                <w:lang w:val="en-GB"/>
              </w:rPr>
              <w:t>umber (if registered at Companies House)</w:t>
            </w:r>
          </w:p>
        </w:tc>
        <w:tc>
          <w:tcPr>
            <w:tcW w:w="6191" w:type="dxa"/>
          </w:tcPr>
          <w:p w14:paraId="637B5861" w14:textId="77777777" w:rsidR="003B59D0" w:rsidRDefault="003B59D0" w:rsidP="00FC3B62">
            <w:pPr>
              <w:rPr>
                <w:lang w:val="en-GB"/>
              </w:rPr>
            </w:pPr>
          </w:p>
        </w:tc>
      </w:tr>
      <w:tr w:rsidR="003B59D0" w14:paraId="58FC1538" w14:textId="77777777" w:rsidTr="00BE5BEF">
        <w:tc>
          <w:tcPr>
            <w:tcW w:w="3179" w:type="dxa"/>
          </w:tcPr>
          <w:p w14:paraId="045C468F" w14:textId="57AAAE73" w:rsidR="003B59D0" w:rsidRDefault="003B59D0" w:rsidP="00FC3B62">
            <w:pPr>
              <w:rPr>
                <w:lang w:val="en-GB"/>
              </w:rPr>
            </w:pPr>
            <w:r>
              <w:rPr>
                <w:lang w:val="en-GB"/>
              </w:rPr>
              <w:t xml:space="preserve">Business </w:t>
            </w:r>
            <w:r w:rsidR="00E55E4E">
              <w:rPr>
                <w:lang w:val="en-GB"/>
              </w:rPr>
              <w:t>a</w:t>
            </w:r>
            <w:r>
              <w:rPr>
                <w:lang w:val="en-GB"/>
              </w:rPr>
              <w:t xml:space="preserve">ddress </w:t>
            </w:r>
          </w:p>
          <w:p w14:paraId="4FF9F533" w14:textId="77777777" w:rsidR="003B59D0" w:rsidRDefault="003B59D0" w:rsidP="00FC3B62">
            <w:pPr>
              <w:rPr>
                <w:lang w:val="en-GB"/>
              </w:rPr>
            </w:pPr>
          </w:p>
          <w:p w14:paraId="5113CEB3" w14:textId="77777777" w:rsidR="003B59D0" w:rsidRDefault="003B59D0" w:rsidP="00FC3B62">
            <w:pPr>
              <w:rPr>
                <w:lang w:val="en-GB"/>
              </w:rPr>
            </w:pPr>
          </w:p>
          <w:p w14:paraId="58A47E84" w14:textId="47884033" w:rsidR="00873C25" w:rsidRDefault="00873C25" w:rsidP="00FC3B62">
            <w:pPr>
              <w:rPr>
                <w:lang w:val="en-GB"/>
              </w:rPr>
            </w:pPr>
          </w:p>
        </w:tc>
        <w:tc>
          <w:tcPr>
            <w:tcW w:w="6191" w:type="dxa"/>
          </w:tcPr>
          <w:p w14:paraId="39966060" w14:textId="77777777" w:rsidR="003B59D0" w:rsidRDefault="003B59D0" w:rsidP="00FC3B62">
            <w:pPr>
              <w:rPr>
                <w:lang w:val="en-GB"/>
              </w:rPr>
            </w:pPr>
          </w:p>
        </w:tc>
      </w:tr>
      <w:tr w:rsidR="00E55E4E" w14:paraId="7AB94027" w14:textId="77777777" w:rsidTr="00BE5BEF">
        <w:tc>
          <w:tcPr>
            <w:tcW w:w="3179" w:type="dxa"/>
          </w:tcPr>
          <w:p w14:paraId="3E2E3B34" w14:textId="312C1B30" w:rsidR="00E55E4E" w:rsidRDefault="00E55E4E" w:rsidP="00FC3B62">
            <w:pPr>
              <w:rPr>
                <w:lang w:val="en-GB"/>
              </w:rPr>
            </w:pPr>
            <w:r>
              <w:rPr>
                <w:lang w:val="en-GB"/>
              </w:rPr>
              <w:t>Company website</w:t>
            </w:r>
          </w:p>
        </w:tc>
        <w:tc>
          <w:tcPr>
            <w:tcW w:w="6191" w:type="dxa"/>
          </w:tcPr>
          <w:p w14:paraId="4196CDBC" w14:textId="77777777" w:rsidR="00E55E4E" w:rsidRDefault="00E55E4E" w:rsidP="00FC3B62">
            <w:pPr>
              <w:rPr>
                <w:ins w:id="2" w:author="Amanda Chan" w:date="2021-07-22T11:49:00Z"/>
                <w:lang w:val="en-GB"/>
              </w:rPr>
            </w:pPr>
          </w:p>
          <w:p w14:paraId="0EA212D5" w14:textId="2A16A3CE" w:rsidR="00E85BA2" w:rsidRDefault="00E85BA2" w:rsidP="00FC3B62">
            <w:pPr>
              <w:rPr>
                <w:lang w:val="en-GB"/>
              </w:rPr>
            </w:pPr>
          </w:p>
        </w:tc>
      </w:tr>
      <w:tr w:rsidR="003B59D0" w14:paraId="7E8E6EE5" w14:textId="77777777" w:rsidTr="00BE5BEF">
        <w:tc>
          <w:tcPr>
            <w:tcW w:w="3179" w:type="dxa"/>
          </w:tcPr>
          <w:p w14:paraId="59C6F715" w14:textId="2EFB9021" w:rsidR="003B59D0" w:rsidRDefault="003B59D0" w:rsidP="00FC3B62">
            <w:pPr>
              <w:rPr>
                <w:lang w:val="en-GB"/>
              </w:rPr>
            </w:pPr>
            <w:r>
              <w:rPr>
                <w:lang w:val="en-GB"/>
              </w:rPr>
              <w:t>Number of full time and part time employees</w:t>
            </w:r>
          </w:p>
        </w:tc>
        <w:tc>
          <w:tcPr>
            <w:tcW w:w="6191" w:type="dxa"/>
          </w:tcPr>
          <w:p w14:paraId="4101D67E" w14:textId="77777777" w:rsidR="003B59D0" w:rsidRDefault="003B59D0" w:rsidP="00FC3B62">
            <w:pPr>
              <w:rPr>
                <w:lang w:val="en-GB"/>
              </w:rPr>
            </w:pPr>
          </w:p>
        </w:tc>
      </w:tr>
      <w:tr w:rsidR="003B59D0" w14:paraId="5EC1568A" w14:textId="77777777" w:rsidTr="00BE5BEF">
        <w:tc>
          <w:tcPr>
            <w:tcW w:w="3179" w:type="dxa"/>
          </w:tcPr>
          <w:p w14:paraId="465D01A2" w14:textId="79148A5A" w:rsidR="003B59D0" w:rsidRDefault="003B59D0" w:rsidP="003B59D0">
            <w:pPr>
              <w:rPr>
                <w:lang w:val="en-GB"/>
              </w:rPr>
            </w:pPr>
            <w:r>
              <w:rPr>
                <w:lang w:val="en-GB"/>
              </w:rPr>
              <w:t>Are you an accredited London Living Wage employer?</w:t>
            </w:r>
          </w:p>
          <w:p w14:paraId="39414034" w14:textId="2006F7CC" w:rsidR="003B59D0" w:rsidRDefault="003B59D0" w:rsidP="00FC3B62">
            <w:pPr>
              <w:rPr>
                <w:lang w:val="en-GB"/>
              </w:rPr>
            </w:pPr>
          </w:p>
        </w:tc>
        <w:tc>
          <w:tcPr>
            <w:tcW w:w="6191" w:type="dxa"/>
          </w:tcPr>
          <w:p w14:paraId="1748CBDB" w14:textId="77777777" w:rsidR="003B59D0" w:rsidRDefault="003B59D0" w:rsidP="00FC3B62">
            <w:pPr>
              <w:rPr>
                <w:lang w:val="en-GB"/>
              </w:rPr>
            </w:pPr>
          </w:p>
        </w:tc>
      </w:tr>
    </w:tbl>
    <w:p w14:paraId="6415E1E0" w14:textId="240C8B1E" w:rsidR="007B6A5A" w:rsidRDefault="007B6A5A" w:rsidP="00255FC8">
      <w:pPr>
        <w:rPr>
          <w:lang w:val="en-GB"/>
        </w:rPr>
      </w:pPr>
    </w:p>
    <w:tbl>
      <w:tblPr>
        <w:tblStyle w:val="TableGrid"/>
        <w:tblW w:w="0" w:type="auto"/>
        <w:tblInd w:w="392" w:type="dxa"/>
        <w:tblLook w:val="04A0" w:firstRow="1" w:lastRow="0" w:firstColumn="1" w:lastColumn="0" w:noHBand="0" w:noVBand="1"/>
      </w:tblPr>
      <w:tblGrid>
        <w:gridCol w:w="9338"/>
      </w:tblGrid>
      <w:tr w:rsidR="0020676F" w14:paraId="243964FA" w14:textId="77777777" w:rsidTr="00CB019D">
        <w:tc>
          <w:tcPr>
            <w:tcW w:w="9338" w:type="dxa"/>
          </w:tcPr>
          <w:p w14:paraId="3039608A" w14:textId="08A83B3A" w:rsidR="0020676F" w:rsidRDefault="0020676F" w:rsidP="00255FC8">
            <w:pPr>
              <w:rPr>
                <w:lang w:val="en-GB"/>
              </w:rPr>
            </w:pPr>
            <w:r>
              <w:rPr>
                <w:lang w:val="en-GB"/>
              </w:rPr>
              <w:t>What phase of the business cycle are you on? (please tick one)</w:t>
            </w:r>
          </w:p>
        </w:tc>
      </w:tr>
      <w:tr w:rsidR="00A11BCA" w:rsidRPr="00A11BCA" w14:paraId="0FC1E067" w14:textId="77777777" w:rsidTr="00CB019D">
        <w:tc>
          <w:tcPr>
            <w:tcW w:w="9338" w:type="dxa"/>
          </w:tcPr>
          <w:p w14:paraId="0CED8988" w14:textId="634B52D6" w:rsidR="00443F02" w:rsidRPr="00443F02" w:rsidRDefault="00443F02" w:rsidP="00255FC8">
            <w:pPr>
              <w:rPr>
                <w:rFonts w:cs="81sgi"/>
                <w:lang w:val="en-GB" w:eastAsia="en-GB"/>
              </w:rPr>
            </w:pPr>
            <w:r>
              <w:rPr>
                <w:lang w:val="en-GB"/>
              </w:rPr>
              <w:t xml:space="preserve">Stage 1: </w:t>
            </w:r>
            <w:r w:rsidR="00A11BCA" w:rsidRPr="00443F02">
              <w:rPr>
                <w:lang w:val="en-GB"/>
              </w:rPr>
              <w:t>Seed and development</w:t>
            </w:r>
            <w:r>
              <w:rPr>
                <w:lang w:val="en-GB"/>
              </w:rPr>
              <w:t xml:space="preserve">. </w:t>
            </w:r>
            <w:r w:rsidR="00A11BCA" w:rsidRPr="00443F02">
              <w:rPr>
                <w:rFonts w:cs="81sgi"/>
                <w:lang w:val="en-GB" w:eastAsia="en-GB"/>
              </w:rPr>
              <w:t>You've got your business idea and you are ready to test it.)</w:t>
            </w:r>
          </w:p>
        </w:tc>
      </w:tr>
      <w:tr w:rsidR="00A11BCA" w:rsidRPr="00A11BCA" w14:paraId="4FD25801" w14:textId="77777777" w:rsidTr="00CB019D">
        <w:tc>
          <w:tcPr>
            <w:tcW w:w="9338" w:type="dxa"/>
          </w:tcPr>
          <w:p w14:paraId="6D64D1D2" w14:textId="469BB993" w:rsidR="00443F02" w:rsidRPr="00443F02" w:rsidRDefault="00443F02" w:rsidP="00255FC8">
            <w:pPr>
              <w:rPr>
                <w:rFonts w:cs="81sgi"/>
                <w:lang w:val="en-GB" w:eastAsia="en-GB"/>
              </w:rPr>
            </w:pPr>
            <w:r>
              <w:rPr>
                <w:lang w:val="en-GB"/>
              </w:rPr>
              <w:t xml:space="preserve">Stage 2: </w:t>
            </w:r>
            <w:r w:rsidR="00A11BCA" w:rsidRPr="00443F02">
              <w:rPr>
                <w:lang w:val="en-GB"/>
              </w:rPr>
              <w:t>Start</w:t>
            </w:r>
            <w:r>
              <w:rPr>
                <w:lang w:val="en-GB"/>
              </w:rPr>
              <w:t>-</w:t>
            </w:r>
            <w:r w:rsidR="00A11BCA" w:rsidRPr="00443F02">
              <w:rPr>
                <w:lang w:val="en-GB"/>
              </w:rPr>
              <w:t>up</w:t>
            </w:r>
            <w:r>
              <w:rPr>
                <w:lang w:val="en-GB"/>
              </w:rPr>
              <w:t xml:space="preserve">. </w:t>
            </w:r>
            <w:r w:rsidRPr="00443F02">
              <w:rPr>
                <w:rFonts w:cs="81sgi"/>
                <w:lang w:val="en-GB" w:eastAsia="en-GB"/>
              </w:rPr>
              <w:t>You have tested your business idea and it's time to launch your start</w:t>
            </w:r>
            <w:r>
              <w:rPr>
                <w:rFonts w:cs="81sgi"/>
                <w:lang w:val="en-GB" w:eastAsia="en-GB"/>
              </w:rPr>
              <w:t>-</w:t>
            </w:r>
            <w:r w:rsidRPr="00443F02">
              <w:rPr>
                <w:rFonts w:cs="81sgi"/>
                <w:lang w:val="en-GB" w:eastAsia="en-GB"/>
              </w:rPr>
              <w:t>up.</w:t>
            </w:r>
          </w:p>
        </w:tc>
      </w:tr>
      <w:tr w:rsidR="00443F02" w:rsidRPr="00A11BCA" w14:paraId="59C0BE6A" w14:textId="77777777" w:rsidTr="00CB019D">
        <w:tc>
          <w:tcPr>
            <w:tcW w:w="9338" w:type="dxa"/>
          </w:tcPr>
          <w:p w14:paraId="3D96B594" w14:textId="32DD92FB" w:rsidR="00443F02" w:rsidRPr="00EF0A7F" w:rsidRDefault="00443F02" w:rsidP="00EF0A7F">
            <w:pPr>
              <w:autoSpaceDE w:val="0"/>
              <w:autoSpaceDN w:val="0"/>
              <w:adjustRightInd w:val="0"/>
              <w:rPr>
                <w:rFonts w:cs="81sgi"/>
                <w:lang w:val="en-GB" w:eastAsia="en-GB"/>
              </w:rPr>
            </w:pPr>
            <w:r w:rsidRPr="00443F02">
              <w:rPr>
                <w:rFonts w:cs="81sgi"/>
                <w:lang w:val="en-GB" w:eastAsia="en-GB"/>
              </w:rPr>
              <w:t>Stage 3: Growth and Establishment. You're now generating regular new customers and consistent income.</w:t>
            </w:r>
          </w:p>
        </w:tc>
      </w:tr>
      <w:tr w:rsidR="00443F02" w:rsidRPr="00A11BCA" w14:paraId="23463304" w14:textId="77777777" w:rsidTr="00CB019D">
        <w:tc>
          <w:tcPr>
            <w:tcW w:w="9338" w:type="dxa"/>
          </w:tcPr>
          <w:p w14:paraId="2FEC9CC0" w14:textId="28B129F1" w:rsidR="00443F02" w:rsidRDefault="00443F02" w:rsidP="00443F02">
            <w:pPr>
              <w:autoSpaceDE w:val="0"/>
              <w:autoSpaceDN w:val="0"/>
              <w:adjustRightInd w:val="0"/>
              <w:rPr>
                <w:rFonts w:cs="81sgi"/>
                <w:lang w:val="en-GB" w:eastAsia="en-GB"/>
              </w:rPr>
            </w:pPr>
            <w:r w:rsidRPr="00443F02">
              <w:rPr>
                <w:rFonts w:cs="81sgi"/>
                <w:lang w:val="en-GB" w:eastAsia="en-GB"/>
              </w:rPr>
              <w:t>Stage 4: Expansion. You have established your presence within the industry and have staff to take over certain roles.</w:t>
            </w:r>
          </w:p>
        </w:tc>
      </w:tr>
      <w:tr w:rsidR="00443F02" w:rsidRPr="00A11BCA" w14:paraId="4586B462" w14:textId="77777777" w:rsidTr="00CB019D">
        <w:tc>
          <w:tcPr>
            <w:tcW w:w="9338" w:type="dxa"/>
          </w:tcPr>
          <w:p w14:paraId="7ECE25A2" w14:textId="6E2A1E51" w:rsidR="00443F02" w:rsidRDefault="00443F02" w:rsidP="00443F02">
            <w:pPr>
              <w:autoSpaceDE w:val="0"/>
              <w:autoSpaceDN w:val="0"/>
              <w:adjustRightInd w:val="0"/>
              <w:rPr>
                <w:rFonts w:cs="81sgi"/>
                <w:lang w:val="en-GB" w:eastAsia="en-GB"/>
              </w:rPr>
            </w:pPr>
            <w:r w:rsidRPr="00443F02">
              <w:rPr>
                <w:rFonts w:cs="81sgi"/>
                <w:lang w:val="en-GB" w:eastAsia="en-GB"/>
              </w:rPr>
              <w:t>Stage 5: Maturity and Possible Exit. Having navigated the expansion stage, you should now be seeing stable profits</w:t>
            </w:r>
          </w:p>
        </w:tc>
      </w:tr>
    </w:tbl>
    <w:p w14:paraId="1041D172" w14:textId="480CCA32" w:rsidR="003B59D0" w:rsidRDefault="003B59D0" w:rsidP="00255FC8">
      <w:pPr>
        <w:rPr>
          <w:lang w:val="en-GB"/>
        </w:rPr>
      </w:pPr>
    </w:p>
    <w:tbl>
      <w:tblPr>
        <w:tblStyle w:val="TableGrid"/>
        <w:tblW w:w="0" w:type="auto"/>
        <w:tblInd w:w="392" w:type="dxa"/>
        <w:tblLook w:val="04A0" w:firstRow="1" w:lastRow="0" w:firstColumn="1" w:lastColumn="0" w:noHBand="0" w:noVBand="1"/>
      </w:tblPr>
      <w:tblGrid>
        <w:gridCol w:w="9338"/>
      </w:tblGrid>
      <w:tr w:rsidR="00730DFF" w14:paraId="674710C4" w14:textId="77777777" w:rsidTr="00730DFF">
        <w:tc>
          <w:tcPr>
            <w:tcW w:w="9564" w:type="dxa"/>
          </w:tcPr>
          <w:p w14:paraId="01B3BC2F" w14:textId="61178FC8" w:rsidR="00730DFF" w:rsidRDefault="00507210" w:rsidP="00255FC8">
            <w:pPr>
              <w:rPr>
                <w:lang w:val="en-GB"/>
              </w:rPr>
            </w:pPr>
            <w:r>
              <w:rPr>
                <w:lang w:val="en-GB"/>
              </w:rPr>
              <w:t>D</w:t>
            </w:r>
            <w:r w:rsidR="00730DFF">
              <w:rPr>
                <w:lang w:val="en-GB"/>
              </w:rPr>
              <w:t>escribe your business or organisation.</w:t>
            </w:r>
          </w:p>
        </w:tc>
      </w:tr>
      <w:tr w:rsidR="00730DFF" w14:paraId="406D5A82" w14:textId="77777777" w:rsidTr="00EF0A7F">
        <w:trPr>
          <w:trHeight w:val="2515"/>
        </w:trPr>
        <w:tc>
          <w:tcPr>
            <w:tcW w:w="9564" w:type="dxa"/>
          </w:tcPr>
          <w:p w14:paraId="13B05C11" w14:textId="77777777" w:rsidR="00730DFF" w:rsidRDefault="00730DFF" w:rsidP="00255FC8">
            <w:pPr>
              <w:rPr>
                <w:lang w:val="en-GB"/>
              </w:rPr>
            </w:pPr>
          </w:p>
          <w:p w14:paraId="037BD42B" w14:textId="77777777" w:rsidR="00EF0A7F" w:rsidRDefault="00EF0A7F" w:rsidP="00255FC8">
            <w:pPr>
              <w:rPr>
                <w:lang w:val="en-GB"/>
              </w:rPr>
            </w:pPr>
          </w:p>
          <w:p w14:paraId="1AF304C2" w14:textId="77777777" w:rsidR="00EF0A7F" w:rsidRDefault="00EF0A7F" w:rsidP="00255FC8">
            <w:pPr>
              <w:rPr>
                <w:lang w:val="en-GB"/>
              </w:rPr>
            </w:pPr>
          </w:p>
          <w:p w14:paraId="3DF33991" w14:textId="77777777" w:rsidR="00EF0A7F" w:rsidRDefault="00EF0A7F" w:rsidP="00255FC8">
            <w:pPr>
              <w:rPr>
                <w:lang w:val="en-GB"/>
              </w:rPr>
            </w:pPr>
          </w:p>
          <w:p w14:paraId="56530C00" w14:textId="7CD9BB13" w:rsidR="00EF0A7F" w:rsidRDefault="00EF0A7F" w:rsidP="00255FC8">
            <w:pPr>
              <w:rPr>
                <w:lang w:val="en-GB"/>
              </w:rPr>
            </w:pPr>
          </w:p>
          <w:p w14:paraId="47EAC3C2" w14:textId="1464CD0F" w:rsidR="00AF57E1" w:rsidRDefault="00AF57E1" w:rsidP="00255FC8">
            <w:pPr>
              <w:rPr>
                <w:lang w:val="en-GB"/>
              </w:rPr>
            </w:pPr>
          </w:p>
          <w:p w14:paraId="7A1B7B48" w14:textId="0B557A43" w:rsidR="00AF57E1" w:rsidRDefault="00AF57E1" w:rsidP="00255FC8">
            <w:pPr>
              <w:rPr>
                <w:lang w:val="en-GB"/>
              </w:rPr>
            </w:pPr>
          </w:p>
          <w:p w14:paraId="69400E9D" w14:textId="77777777" w:rsidR="00AF57E1" w:rsidRDefault="00AF57E1" w:rsidP="00255FC8">
            <w:pPr>
              <w:rPr>
                <w:lang w:val="en-GB"/>
              </w:rPr>
            </w:pPr>
          </w:p>
          <w:p w14:paraId="651AE860" w14:textId="77777777" w:rsidR="00EF0A7F" w:rsidRDefault="00EF0A7F" w:rsidP="00255FC8">
            <w:pPr>
              <w:rPr>
                <w:lang w:val="en-GB"/>
              </w:rPr>
            </w:pPr>
          </w:p>
          <w:p w14:paraId="58BE96BC" w14:textId="77777777" w:rsidR="00EF0A7F" w:rsidRDefault="00EF0A7F" w:rsidP="00255FC8">
            <w:pPr>
              <w:rPr>
                <w:lang w:val="en-GB"/>
              </w:rPr>
            </w:pPr>
          </w:p>
          <w:p w14:paraId="5D7B3629" w14:textId="77777777" w:rsidR="00EF0A7F" w:rsidRDefault="00EF0A7F" w:rsidP="00255FC8">
            <w:pPr>
              <w:rPr>
                <w:lang w:val="en-GB"/>
              </w:rPr>
            </w:pPr>
          </w:p>
          <w:p w14:paraId="6A5B9E96" w14:textId="77777777" w:rsidR="00EF0A7F" w:rsidRDefault="00EF0A7F" w:rsidP="00255FC8">
            <w:pPr>
              <w:rPr>
                <w:lang w:val="en-GB"/>
              </w:rPr>
            </w:pPr>
          </w:p>
          <w:p w14:paraId="2C5B2A2A" w14:textId="72377FFF" w:rsidR="00EF0A7F" w:rsidRDefault="00EF0A7F" w:rsidP="00255FC8">
            <w:pPr>
              <w:rPr>
                <w:lang w:val="en-GB"/>
              </w:rPr>
            </w:pPr>
          </w:p>
        </w:tc>
      </w:tr>
    </w:tbl>
    <w:p w14:paraId="7C56B37A" w14:textId="77777777" w:rsidR="00825F21" w:rsidRDefault="00825F21" w:rsidP="00255FC8">
      <w:pPr>
        <w:rPr>
          <w:lang w:val="en-GB"/>
        </w:rPr>
      </w:pPr>
    </w:p>
    <w:tbl>
      <w:tblPr>
        <w:tblStyle w:val="TableGrid"/>
        <w:tblW w:w="0" w:type="auto"/>
        <w:tblInd w:w="392" w:type="dxa"/>
        <w:tblLook w:val="04A0" w:firstRow="1" w:lastRow="0" w:firstColumn="1" w:lastColumn="0" w:noHBand="0" w:noVBand="1"/>
      </w:tblPr>
      <w:tblGrid>
        <w:gridCol w:w="9338"/>
      </w:tblGrid>
      <w:tr w:rsidR="001E486E" w14:paraId="0D9AF2CA" w14:textId="77777777" w:rsidTr="003E16C8">
        <w:tc>
          <w:tcPr>
            <w:tcW w:w="9564" w:type="dxa"/>
          </w:tcPr>
          <w:p w14:paraId="4A85E47A" w14:textId="294D43A3" w:rsidR="001E486E" w:rsidRDefault="00507210" w:rsidP="003E16C8">
            <w:pPr>
              <w:rPr>
                <w:lang w:val="en-GB"/>
              </w:rPr>
            </w:pPr>
            <w:r>
              <w:rPr>
                <w:lang w:val="en-GB"/>
              </w:rPr>
              <w:t>D</w:t>
            </w:r>
            <w:r w:rsidR="00122FFA" w:rsidRPr="00122FFA">
              <w:rPr>
                <w:lang w:val="en-GB"/>
              </w:rPr>
              <w:t>escribe any previous relevant experience deliver</w:t>
            </w:r>
            <w:r w:rsidR="00122FFA">
              <w:rPr>
                <w:lang w:val="en-GB"/>
              </w:rPr>
              <w:t>ing</w:t>
            </w:r>
            <w:r w:rsidR="00122FFA" w:rsidRPr="00122FFA">
              <w:rPr>
                <w:lang w:val="en-GB"/>
              </w:rPr>
              <w:t xml:space="preserve"> meanwhile uses or projects based on the temporary occupation of spaces.</w:t>
            </w:r>
          </w:p>
        </w:tc>
      </w:tr>
      <w:tr w:rsidR="001E486E" w14:paraId="7F727AFB" w14:textId="77777777" w:rsidTr="003E16C8">
        <w:trPr>
          <w:trHeight w:val="4164"/>
        </w:trPr>
        <w:tc>
          <w:tcPr>
            <w:tcW w:w="9564" w:type="dxa"/>
          </w:tcPr>
          <w:p w14:paraId="0C60FA64" w14:textId="77777777" w:rsidR="001E486E" w:rsidRDefault="001E486E" w:rsidP="003E16C8">
            <w:pPr>
              <w:rPr>
                <w:lang w:val="en-GB"/>
              </w:rPr>
            </w:pPr>
          </w:p>
        </w:tc>
      </w:tr>
    </w:tbl>
    <w:p w14:paraId="0819D065" w14:textId="5CCD4755" w:rsidR="00255FC8" w:rsidRDefault="00255FC8" w:rsidP="00255FC8">
      <w:pPr>
        <w:rPr>
          <w:lang w:val="en-GB"/>
        </w:rPr>
      </w:pPr>
    </w:p>
    <w:p w14:paraId="3F39769D" w14:textId="558F5F8E" w:rsidR="00255FC8" w:rsidRPr="005E2925" w:rsidRDefault="00255FC8" w:rsidP="00255FC8">
      <w:pPr>
        <w:pStyle w:val="ListParagraph"/>
        <w:numPr>
          <w:ilvl w:val="0"/>
          <w:numId w:val="39"/>
        </w:numPr>
        <w:rPr>
          <w:b/>
          <w:bCs/>
          <w:lang w:val="en-GB"/>
        </w:rPr>
      </w:pPr>
      <w:r w:rsidRPr="005E2925">
        <w:rPr>
          <w:b/>
          <w:bCs/>
          <w:lang w:val="en-GB"/>
        </w:rPr>
        <w:lastRenderedPageBreak/>
        <w:t>Space Requirements</w:t>
      </w:r>
    </w:p>
    <w:p w14:paraId="748AE31F" w14:textId="77777777" w:rsidR="00255FC8" w:rsidRDefault="00255FC8" w:rsidP="00255FC8">
      <w:pPr>
        <w:rPr>
          <w:lang w:val="en-GB"/>
        </w:rPr>
      </w:pPr>
    </w:p>
    <w:tbl>
      <w:tblPr>
        <w:tblStyle w:val="TableGrid"/>
        <w:tblW w:w="0" w:type="auto"/>
        <w:tblInd w:w="279" w:type="dxa"/>
        <w:tblLook w:val="04A0" w:firstRow="1" w:lastRow="0" w:firstColumn="1" w:lastColumn="0" w:noHBand="0" w:noVBand="1"/>
      </w:tblPr>
      <w:tblGrid>
        <w:gridCol w:w="4586"/>
        <w:gridCol w:w="4865"/>
      </w:tblGrid>
      <w:tr w:rsidR="005E2925" w14:paraId="530495A6" w14:textId="77777777" w:rsidTr="00E73E99">
        <w:tc>
          <w:tcPr>
            <w:tcW w:w="4586" w:type="dxa"/>
          </w:tcPr>
          <w:p w14:paraId="4B5E79EB" w14:textId="12FCBAC8" w:rsidR="005E2925" w:rsidRDefault="005E2925" w:rsidP="00255FC8">
            <w:pPr>
              <w:rPr>
                <w:lang w:val="en-GB"/>
              </w:rPr>
            </w:pPr>
            <w:r>
              <w:rPr>
                <w:lang w:val="en-GB"/>
              </w:rPr>
              <w:t>Which site</w:t>
            </w:r>
            <w:r w:rsidR="00AE57DC">
              <w:rPr>
                <w:lang w:val="en-GB"/>
              </w:rPr>
              <w:t>(s)</w:t>
            </w:r>
            <w:r>
              <w:rPr>
                <w:lang w:val="en-GB"/>
              </w:rPr>
              <w:t xml:space="preserve"> are you interested in?</w:t>
            </w:r>
          </w:p>
          <w:p w14:paraId="073F8A8E" w14:textId="77777777" w:rsidR="005E2925" w:rsidRDefault="005E2925" w:rsidP="00255FC8">
            <w:pPr>
              <w:rPr>
                <w:lang w:val="en-GB"/>
              </w:rPr>
            </w:pPr>
          </w:p>
          <w:p w14:paraId="109FC9CD" w14:textId="77777777" w:rsidR="00873C25" w:rsidRDefault="00873C25" w:rsidP="00255FC8">
            <w:pPr>
              <w:rPr>
                <w:lang w:val="en-GB"/>
              </w:rPr>
            </w:pPr>
          </w:p>
          <w:p w14:paraId="661ABE50" w14:textId="77777777" w:rsidR="00873C25" w:rsidRDefault="00873C25" w:rsidP="00255FC8">
            <w:pPr>
              <w:rPr>
                <w:lang w:val="en-GB"/>
              </w:rPr>
            </w:pPr>
          </w:p>
          <w:p w14:paraId="4FA2CB8E" w14:textId="77777777" w:rsidR="00873C25" w:rsidRDefault="00873C25" w:rsidP="00255FC8">
            <w:pPr>
              <w:rPr>
                <w:lang w:val="en-GB"/>
              </w:rPr>
            </w:pPr>
          </w:p>
          <w:p w14:paraId="2AAD5B05" w14:textId="2B03E632" w:rsidR="00873C25" w:rsidRDefault="00873C25" w:rsidP="00255FC8">
            <w:pPr>
              <w:rPr>
                <w:lang w:val="en-GB"/>
              </w:rPr>
            </w:pPr>
          </w:p>
        </w:tc>
        <w:tc>
          <w:tcPr>
            <w:tcW w:w="4865" w:type="dxa"/>
          </w:tcPr>
          <w:p w14:paraId="621053EE" w14:textId="77777777" w:rsidR="00873C25" w:rsidRDefault="00873C25" w:rsidP="00255FC8">
            <w:pPr>
              <w:rPr>
                <w:ins w:id="3" w:author="Amanda Chan" w:date="2021-07-22T11:50:00Z"/>
                <w:lang w:val="en-GB"/>
              </w:rPr>
            </w:pPr>
          </w:p>
          <w:p w14:paraId="0B01943F" w14:textId="77777777" w:rsidR="00FE6C16" w:rsidRDefault="00FE6C16" w:rsidP="00255FC8">
            <w:pPr>
              <w:rPr>
                <w:ins w:id="4" w:author="Amanda Chan" w:date="2021-07-22T11:50:00Z"/>
                <w:lang w:val="en-GB"/>
              </w:rPr>
            </w:pPr>
          </w:p>
          <w:p w14:paraId="774C7A74" w14:textId="77777777" w:rsidR="00FE6C16" w:rsidRDefault="00FE6C16" w:rsidP="00255FC8">
            <w:pPr>
              <w:rPr>
                <w:ins w:id="5" w:author="Amanda Chan" w:date="2021-07-22T11:50:00Z"/>
                <w:lang w:val="en-GB"/>
              </w:rPr>
            </w:pPr>
          </w:p>
          <w:p w14:paraId="32DD60C8" w14:textId="6720965B" w:rsidR="00FE6C16" w:rsidRDefault="00FE6C16" w:rsidP="00255FC8">
            <w:pPr>
              <w:rPr>
                <w:lang w:val="en-GB"/>
              </w:rPr>
            </w:pPr>
          </w:p>
          <w:p w14:paraId="68351100" w14:textId="169FD012" w:rsidR="00873C25" w:rsidRDefault="00873C25" w:rsidP="00255FC8">
            <w:pPr>
              <w:rPr>
                <w:lang w:val="en-GB"/>
              </w:rPr>
            </w:pPr>
          </w:p>
          <w:p w14:paraId="0BFDFF29" w14:textId="77777777" w:rsidR="009D1CA8" w:rsidRDefault="009D1CA8" w:rsidP="00255FC8">
            <w:pPr>
              <w:rPr>
                <w:lang w:val="en-GB"/>
              </w:rPr>
            </w:pPr>
          </w:p>
          <w:p w14:paraId="57898D75" w14:textId="23D4B981" w:rsidR="00873C25" w:rsidRDefault="00873C25" w:rsidP="00255FC8">
            <w:pPr>
              <w:rPr>
                <w:lang w:val="en-GB"/>
              </w:rPr>
            </w:pPr>
          </w:p>
        </w:tc>
      </w:tr>
      <w:tr w:rsidR="005E2925" w14:paraId="3D8134FC" w14:textId="77777777" w:rsidTr="00E73E99">
        <w:tc>
          <w:tcPr>
            <w:tcW w:w="4586" w:type="dxa"/>
          </w:tcPr>
          <w:p w14:paraId="4340B10B" w14:textId="77777777" w:rsidR="00873C25" w:rsidRDefault="00B02C99" w:rsidP="005E2925">
            <w:pPr>
              <w:rPr>
                <w:lang w:val="en-GB"/>
              </w:rPr>
            </w:pPr>
            <w:r>
              <w:rPr>
                <w:lang w:val="en-GB"/>
              </w:rPr>
              <w:t>Does the proposed occupancy time adhere to our current offer?  And h</w:t>
            </w:r>
            <w:r w:rsidR="00845515">
              <w:rPr>
                <w:lang w:val="en-GB"/>
              </w:rPr>
              <w:t xml:space="preserve">ow long would you </w:t>
            </w:r>
            <w:r w:rsidR="00AE4393">
              <w:rPr>
                <w:lang w:val="en-GB"/>
              </w:rPr>
              <w:t xml:space="preserve">like </w:t>
            </w:r>
            <w:r w:rsidR="00A7293B">
              <w:rPr>
                <w:lang w:val="en-GB"/>
              </w:rPr>
              <w:t xml:space="preserve">to </w:t>
            </w:r>
            <w:r w:rsidR="00845515">
              <w:rPr>
                <w:lang w:val="en-GB"/>
              </w:rPr>
              <w:t>occupy the space</w:t>
            </w:r>
            <w:r w:rsidR="00FE6C16">
              <w:rPr>
                <w:lang w:val="en-GB"/>
              </w:rPr>
              <w:t>(s)</w:t>
            </w:r>
            <w:r w:rsidR="002A39C5">
              <w:rPr>
                <w:lang w:val="en-GB"/>
              </w:rPr>
              <w:t>?</w:t>
            </w:r>
            <w:r w:rsidR="00873C25">
              <w:rPr>
                <w:lang w:val="en-GB"/>
              </w:rPr>
              <w:t xml:space="preserve"> </w:t>
            </w:r>
          </w:p>
          <w:p w14:paraId="71EDDA77" w14:textId="23BC3DE9" w:rsidR="005E2925" w:rsidRDefault="005E2925" w:rsidP="00255FC8">
            <w:pPr>
              <w:rPr>
                <w:lang w:val="en-GB"/>
              </w:rPr>
            </w:pPr>
            <w:r>
              <w:rPr>
                <w:lang w:val="en-GB"/>
              </w:rPr>
              <w:t>(</w:t>
            </w:r>
            <w:r w:rsidR="009D65AE">
              <w:rPr>
                <w:lang w:val="en-GB"/>
              </w:rPr>
              <w:t>S</w:t>
            </w:r>
            <w:r>
              <w:rPr>
                <w:lang w:val="en-GB"/>
              </w:rPr>
              <w:t>ee details on available sites</w:t>
            </w:r>
            <w:r w:rsidR="0088735E">
              <w:rPr>
                <w:lang w:val="en-GB"/>
              </w:rPr>
              <w:t xml:space="preserve"> </w:t>
            </w:r>
            <w:r w:rsidR="00B02C99">
              <w:rPr>
                <w:lang w:val="en-GB"/>
              </w:rPr>
              <w:t>on the website.</w:t>
            </w:r>
            <w:r>
              <w:rPr>
                <w:lang w:val="en-GB"/>
              </w:rPr>
              <w:t>)</w:t>
            </w:r>
          </w:p>
        </w:tc>
        <w:tc>
          <w:tcPr>
            <w:tcW w:w="4865" w:type="dxa"/>
          </w:tcPr>
          <w:p w14:paraId="3130DD42" w14:textId="77777777" w:rsidR="005E2925" w:rsidRDefault="005E2925" w:rsidP="00255FC8">
            <w:pPr>
              <w:rPr>
                <w:lang w:val="en-GB"/>
              </w:rPr>
            </w:pPr>
          </w:p>
          <w:p w14:paraId="63B38342" w14:textId="77777777" w:rsidR="00873C25" w:rsidRDefault="00873C25" w:rsidP="00255FC8">
            <w:pPr>
              <w:rPr>
                <w:lang w:val="en-GB"/>
              </w:rPr>
            </w:pPr>
          </w:p>
          <w:p w14:paraId="608457D1" w14:textId="77777777" w:rsidR="00873C25" w:rsidRDefault="00873C25" w:rsidP="00255FC8">
            <w:pPr>
              <w:rPr>
                <w:lang w:val="en-GB"/>
              </w:rPr>
            </w:pPr>
          </w:p>
          <w:p w14:paraId="72CE646B" w14:textId="375271A2" w:rsidR="00873C25" w:rsidRDefault="00873C25" w:rsidP="00255FC8">
            <w:pPr>
              <w:rPr>
                <w:lang w:val="en-GB"/>
              </w:rPr>
            </w:pPr>
          </w:p>
          <w:p w14:paraId="70DE2E36" w14:textId="77777777" w:rsidR="009D1CA8" w:rsidRDefault="009D1CA8" w:rsidP="00255FC8">
            <w:pPr>
              <w:rPr>
                <w:lang w:val="en-GB"/>
              </w:rPr>
            </w:pPr>
          </w:p>
          <w:p w14:paraId="6090D927" w14:textId="77777777" w:rsidR="00873C25" w:rsidRDefault="00873C25" w:rsidP="00255FC8">
            <w:pPr>
              <w:rPr>
                <w:lang w:val="en-GB"/>
              </w:rPr>
            </w:pPr>
          </w:p>
          <w:p w14:paraId="4CE30D47" w14:textId="72EF4757" w:rsidR="00873C25" w:rsidRDefault="00873C25" w:rsidP="00255FC8">
            <w:pPr>
              <w:rPr>
                <w:lang w:val="en-GB"/>
              </w:rPr>
            </w:pPr>
          </w:p>
        </w:tc>
      </w:tr>
      <w:tr w:rsidR="005E2925" w14:paraId="5358F84D" w14:textId="77777777" w:rsidTr="00E73E99">
        <w:tc>
          <w:tcPr>
            <w:tcW w:w="4586" w:type="dxa"/>
          </w:tcPr>
          <w:p w14:paraId="247BE4F5" w14:textId="60D8D872" w:rsidR="005E2925" w:rsidRDefault="00E74882" w:rsidP="005E2925">
            <w:pPr>
              <w:rPr>
                <w:lang w:val="en-GB"/>
              </w:rPr>
            </w:pPr>
            <w:r>
              <w:rPr>
                <w:lang w:val="en-GB"/>
              </w:rPr>
              <w:t xml:space="preserve">If the </w:t>
            </w:r>
            <w:r w:rsidR="008A4D89">
              <w:rPr>
                <w:lang w:val="en-GB"/>
              </w:rPr>
              <w:t>occupancy timescales</w:t>
            </w:r>
            <w:r w:rsidR="00B44DA2">
              <w:rPr>
                <w:lang w:val="en-GB"/>
              </w:rPr>
              <w:t xml:space="preserve"> do not match your</w:t>
            </w:r>
            <w:r w:rsidR="00CF7D3C">
              <w:rPr>
                <w:lang w:val="en-GB"/>
              </w:rPr>
              <w:t xml:space="preserve"> proposal</w:t>
            </w:r>
            <w:r w:rsidR="005E2925">
              <w:rPr>
                <w:lang w:val="en-GB"/>
              </w:rPr>
              <w:t>, what other types of space</w:t>
            </w:r>
            <w:r w:rsidR="00CF7D3C">
              <w:rPr>
                <w:lang w:val="en-GB"/>
              </w:rPr>
              <w:t>s</w:t>
            </w:r>
            <w:r w:rsidR="005E2925">
              <w:rPr>
                <w:lang w:val="en-GB"/>
              </w:rPr>
              <w:t xml:space="preserve"> and timelines </w:t>
            </w:r>
            <w:r w:rsidR="00536809">
              <w:rPr>
                <w:lang w:val="en-GB"/>
              </w:rPr>
              <w:t xml:space="preserve">might </w:t>
            </w:r>
            <w:r w:rsidR="005E2925">
              <w:rPr>
                <w:lang w:val="en-GB"/>
              </w:rPr>
              <w:t>you be interested in? Would you be happy to be added to a future mailing list?</w:t>
            </w:r>
          </w:p>
          <w:p w14:paraId="20DA795F" w14:textId="014CFBBA" w:rsidR="0098715B" w:rsidRDefault="0098715B" w:rsidP="00255FC8">
            <w:pPr>
              <w:rPr>
                <w:lang w:val="en-GB"/>
              </w:rPr>
            </w:pPr>
          </w:p>
        </w:tc>
        <w:tc>
          <w:tcPr>
            <w:tcW w:w="4865" w:type="dxa"/>
          </w:tcPr>
          <w:p w14:paraId="7584CC53" w14:textId="77777777" w:rsidR="005E2925" w:rsidRDefault="005E2925" w:rsidP="00255FC8">
            <w:pPr>
              <w:rPr>
                <w:lang w:val="en-GB"/>
              </w:rPr>
            </w:pPr>
          </w:p>
          <w:p w14:paraId="39C1FFE1" w14:textId="77777777" w:rsidR="00873C25" w:rsidRDefault="00873C25" w:rsidP="00255FC8">
            <w:pPr>
              <w:rPr>
                <w:lang w:val="en-GB"/>
              </w:rPr>
            </w:pPr>
          </w:p>
          <w:p w14:paraId="39B78877" w14:textId="78ED8B94" w:rsidR="00873C25" w:rsidRDefault="00873C25" w:rsidP="00255FC8">
            <w:pPr>
              <w:rPr>
                <w:lang w:val="en-GB"/>
              </w:rPr>
            </w:pPr>
          </w:p>
          <w:p w14:paraId="4C10B090" w14:textId="77777777" w:rsidR="009D1CA8" w:rsidRDefault="009D1CA8" w:rsidP="00255FC8">
            <w:pPr>
              <w:rPr>
                <w:lang w:val="en-GB"/>
              </w:rPr>
            </w:pPr>
          </w:p>
          <w:p w14:paraId="4AA86B1C" w14:textId="77777777" w:rsidR="00873C25" w:rsidRDefault="00873C25" w:rsidP="00255FC8">
            <w:pPr>
              <w:rPr>
                <w:lang w:val="en-GB"/>
              </w:rPr>
            </w:pPr>
          </w:p>
          <w:p w14:paraId="4183EC4C" w14:textId="77777777" w:rsidR="00873C25" w:rsidRDefault="00873C25" w:rsidP="00255FC8">
            <w:pPr>
              <w:rPr>
                <w:lang w:val="en-GB"/>
              </w:rPr>
            </w:pPr>
          </w:p>
          <w:p w14:paraId="786EF279" w14:textId="3A21E611" w:rsidR="00873C25" w:rsidRDefault="00873C25" w:rsidP="00255FC8">
            <w:pPr>
              <w:rPr>
                <w:lang w:val="en-GB"/>
              </w:rPr>
            </w:pPr>
          </w:p>
        </w:tc>
      </w:tr>
      <w:tr w:rsidR="005E2925" w14:paraId="6CC34E72" w14:textId="77777777" w:rsidTr="00E73E99">
        <w:tc>
          <w:tcPr>
            <w:tcW w:w="4586" w:type="dxa"/>
          </w:tcPr>
          <w:p w14:paraId="173A94FE" w14:textId="067A904E" w:rsidR="005E2925" w:rsidRDefault="00063FC2" w:rsidP="00255FC8">
            <w:pPr>
              <w:rPr>
                <w:lang w:val="en-GB"/>
              </w:rPr>
            </w:pPr>
            <w:r>
              <w:rPr>
                <w:lang w:val="en-GB"/>
              </w:rPr>
              <w:t>H</w:t>
            </w:r>
            <w:r w:rsidR="004D509D">
              <w:rPr>
                <w:lang w:val="en-GB"/>
              </w:rPr>
              <w:t xml:space="preserve">ave you secured appropriate funds to carry out any </w:t>
            </w:r>
            <w:r w:rsidR="008163A9">
              <w:rPr>
                <w:lang w:val="en-GB"/>
              </w:rPr>
              <w:t>enabling</w:t>
            </w:r>
            <w:r w:rsidR="00680C80">
              <w:rPr>
                <w:lang w:val="en-GB"/>
              </w:rPr>
              <w:t xml:space="preserve"> works </w:t>
            </w:r>
            <w:r w:rsidR="004E170D">
              <w:rPr>
                <w:lang w:val="en-GB"/>
              </w:rPr>
              <w:t xml:space="preserve">necessary </w:t>
            </w:r>
            <w:r w:rsidR="00680C80">
              <w:rPr>
                <w:lang w:val="en-GB"/>
              </w:rPr>
              <w:t xml:space="preserve">to make the space(s) suitable for </w:t>
            </w:r>
            <w:r w:rsidR="008163A9">
              <w:rPr>
                <w:lang w:val="en-GB"/>
              </w:rPr>
              <w:t>the</w:t>
            </w:r>
            <w:r w:rsidR="004E170D">
              <w:rPr>
                <w:lang w:val="en-GB"/>
              </w:rPr>
              <w:t xml:space="preserve"> purposes</w:t>
            </w:r>
            <w:r w:rsidR="008163A9">
              <w:rPr>
                <w:lang w:val="en-GB"/>
              </w:rPr>
              <w:t xml:space="preserve"> of your business</w:t>
            </w:r>
            <w:r w:rsidR="000F7556">
              <w:rPr>
                <w:lang w:val="en-GB"/>
              </w:rPr>
              <w:t>?</w:t>
            </w:r>
            <w:r w:rsidR="00FF6DC2">
              <w:rPr>
                <w:lang w:val="en-GB"/>
              </w:rPr>
              <w:t xml:space="preserve"> </w:t>
            </w:r>
          </w:p>
        </w:tc>
        <w:tc>
          <w:tcPr>
            <w:tcW w:w="4865" w:type="dxa"/>
          </w:tcPr>
          <w:p w14:paraId="763D7D46" w14:textId="77777777" w:rsidR="005E2925" w:rsidRDefault="005E2925" w:rsidP="00255FC8">
            <w:pPr>
              <w:rPr>
                <w:lang w:val="en-GB"/>
              </w:rPr>
            </w:pPr>
          </w:p>
          <w:p w14:paraId="6C0B3AC5" w14:textId="77777777" w:rsidR="00873C25" w:rsidRDefault="00873C25" w:rsidP="00255FC8">
            <w:pPr>
              <w:rPr>
                <w:lang w:val="en-GB"/>
              </w:rPr>
            </w:pPr>
          </w:p>
          <w:p w14:paraId="2D92D72D" w14:textId="77777777" w:rsidR="00873C25" w:rsidRDefault="00873C25" w:rsidP="00255FC8">
            <w:pPr>
              <w:rPr>
                <w:lang w:val="en-GB"/>
              </w:rPr>
            </w:pPr>
          </w:p>
          <w:p w14:paraId="6FE856B9" w14:textId="592B5162" w:rsidR="00873C25" w:rsidRDefault="00873C25" w:rsidP="00255FC8">
            <w:pPr>
              <w:rPr>
                <w:lang w:val="en-GB"/>
              </w:rPr>
            </w:pPr>
          </w:p>
          <w:p w14:paraId="6DDE0187" w14:textId="77777777" w:rsidR="009D1CA8" w:rsidRDefault="009D1CA8" w:rsidP="00255FC8">
            <w:pPr>
              <w:rPr>
                <w:lang w:val="en-GB"/>
              </w:rPr>
            </w:pPr>
          </w:p>
          <w:p w14:paraId="13920588" w14:textId="77777777" w:rsidR="00873C25" w:rsidRDefault="00873C25" w:rsidP="00255FC8">
            <w:pPr>
              <w:rPr>
                <w:lang w:val="en-GB"/>
              </w:rPr>
            </w:pPr>
          </w:p>
          <w:p w14:paraId="3D7280C8" w14:textId="3F53F95C" w:rsidR="00873C25" w:rsidRDefault="00873C25" w:rsidP="00255FC8">
            <w:pPr>
              <w:rPr>
                <w:lang w:val="en-GB"/>
              </w:rPr>
            </w:pPr>
          </w:p>
        </w:tc>
      </w:tr>
      <w:tr w:rsidR="0098715B" w14:paraId="6586D304" w14:textId="77777777" w:rsidTr="00E73E99">
        <w:tc>
          <w:tcPr>
            <w:tcW w:w="4586" w:type="dxa"/>
          </w:tcPr>
          <w:p w14:paraId="6BC288E4" w14:textId="47D7BE0A" w:rsidR="0098715B" w:rsidRDefault="00507210" w:rsidP="005E2925">
            <w:pPr>
              <w:rPr>
                <w:lang w:val="en-GB"/>
              </w:rPr>
            </w:pPr>
            <w:r>
              <w:rPr>
                <w:lang w:val="en-GB"/>
              </w:rPr>
              <w:t>O</w:t>
            </w:r>
            <w:r w:rsidR="0098715B">
              <w:rPr>
                <w:lang w:val="en-GB"/>
              </w:rPr>
              <w:t xml:space="preserve">utline the nature and extent of any contributions/investment you can make towards repairs and upkeep of the space.  </w:t>
            </w:r>
          </w:p>
          <w:p w14:paraId="20D09784" w14:textId="77777777" w:rsidR="0098715B" w:rsidRDefault="0098715B" w:rsidP="005E2925">
            <w:pPr>
              <w:rPr>
                <w:lang w:val="en-GB"/>
              </w:rPr>
            </w:pPr>
          </w:p>
          <w:p w14:paraId="3984645B" w14:textId="4B4E95AB" w:rsidR="0098715B" w:rsidDel="00CD205F" w:rsidRDefault="0098715B" w:rsidP="005E2925">
            <w:pPr>
              <w:rPr>
                <w:lang w:val="en-GB"/>
              </w:rPr>
            </w:pPr>
          </w:p>
        </w:tc>
        <w:tc>
          <w:tcPr>
            <w:tcW w:w="4865" w:type="dxa"/>
          </w:tcPr>
          <w:p w14:paraId="47ACA7D0" w14:textId="77777777" w:rsidR="0098715B" w:rsidRDefault="0098715B" w:rsidP="00255FC8">
            <w:pPr>
              <w:rPr>
                <w:lang w:val="en-GB"/>
              </w:rPr>
            </w:pPr>
          </w:p>
          <w:p w14:paraId="5B2AC026" w14:textId="77777777" w:rsidR="00873C25" w:rsidRDefault="00873C25" w:rsidP="00255FC8">
            <w:pPr>
              <w:rPr>
                <w:lang w:val="en-GB"/>
              </w:rPr>
            </w:pPr>
          </w:p>
          <w:p w14:paraId="1559302D" w14:textId="77777777" w:rsidR="00873C25" w:rsidRDefault="00873C25" w:rsidP="00255FC8">
            <w:pPr>
              <w:rPr>
                <w:lang w:val="en-GB"/>
              </w:rPr>
            </w:pPr>
          </w:p>
          <w:p w14:paraId="42F7251B" w14:textId="0D9DD433" w:rsidR="00873C25" w:rsidRDefault="00873C25" w:rsidP="00255FC8">
            <w:pPr>
              <w:rPr>
                <w:lang w:val="en-GB"/>
              </w:rPr>
            </w:pPr>
          </w:p>
          <w:p w14:paraId="7AE25D89" w14:textId="77777777" w:rsidR="009D1CA8" w:rsidRDefault="009D1CA8" w:rsidP="00255FC8">
            <w:pPr>
              <w:rPr>
                <w:lang w:val="en-GB"/>
              </w:rPr>
            </w:pPr>
          </w:p>
          <w:p w14:paraId="1539EBC9" w14:textId="77777777" w:rsidR="00873C25" w:rsidRDefault="00873C25" w:rsidP="00255FC8">
            <w:pPr>
              <w:rPr>
                <w:lang w:val="en-GB"/>
              </w:rPr>
            </w:pPr>
          </w:p>
          <w:p w14:paraId="270AD47F" w14:textId="1E57468A" w:rsidR="00873C25" w:rsidRDefault="00873C25" w:rsidP="00255FC8">
            <w:pPr>
              <w:rPr>
                <w:lang w:val="en-GB"/>
              </w:rPr>
            </w:pPr>
          </w:p>
        </w:tc>
      </w:tr>
      <w:tr w:rsidR="005E2925" w14:paraId="4F052521" w14:textId="77777777" w:rsidTr="00873C25">
        <w:trPr>
          <w:trHeight w:val="1837"/>
        </w:trPr>
        <w:tc>
          <w:tcPr>
            <w:tcW w:w="4586" w:type="dxa"/>
          </w:tcPr>
          <w:p w14:paraId="2BB00C0B" w14:textId="5C915C42" w:rsidR="005E2925" w:rsidRDefault="00507210" w:rsidP="005E2925">
            <w:pPr>
              <w:rPr>
                <w:ins w:id="6" w:author="Amanda Chan" w:date="2021-07-22T12:16:00Z"/>
                <w:lang w:val="en-GB"/>
              </w:rPr>
            </w:pPr>
            <w:r>
              <w:rPr>
                <w:lang w:val="en-GB"/>
              </w:rPr>
              <w:t>O</w:t>
            </w:r>
            <w:r w:rsidR="00CD205F">
              <w:rPr>
                <w:lang w:val="en-GB"/>
              </w:rPr>
              <w:t>utline your</w:t>
            </w:r>
            <w:r w:rsidR="005E2925">
              <w:rPr>
                <w:lang w:val="en-GB"/>
              </w:rPr>
              <w:t xml:space="preserve"> capacity to pay for business rates </w:t>
            </w:r>
            <w:r w:rsidR="000F7556">
              <w:rPr>
                <w:lang w:val="en-GB"/>
              </w:rPr>
              <w:t xml:space="preserve">and </w:t>
            </w:r>
            <w:r w:rsidR="009767A2">
              <w:rPr>
                <w:lang w:val="en-GB"/>
              </w:rPr>
              <w:t xml:space="preserve">services </w:t>
            </w:r>
            <w:r w:rsidR="005E2925">
              <w:rPr>
                <w:lang w:val="en-GB"/>
              </w:rPr>
              <w:t>as required</w:t>
            </w:r>
            <w:r w:rsidR="00C375E0">
              <w:rPr>
                <w:lang w:val="en-GB"/>
              </w:rPr>
              <w:t>.</w:t>
            </w:r>
          </w:p>
          <w:p w14:paraId="2A1FDBD9" w14:textId="77777777" w:rsidR="005E2925" w:rsidRDefault="005E2925" w:rsidP="00255FC8">
            <w:pPr>
              <w:rPr>
                <w:lang w:val="en-GB"/>
              </w:rPr>
            </w:pPr>
          </w:p>
          <w:p w14:paraId="1BA56ACB" w14:textId="6C2AD49F" w:rsidR="00873C25" w:rsidRDefault="00873C25" w:rsidP="00255FC8">
            <w:pPr>
              <w:rPr>
                <w:lang w:val="en-GB"/>
              </w:rPr>
            </w:pPr>
          </w:p>
        </w:tc>
        <w:tc>
          <w:tcPr>
            <w:tcW w:w="4865" w:type="dxa"/>
          </w:tcPr>
          <w:p w14:paraId="7A77EFD2" w14:textId="6A1734B7" w:rsidR="005E2925" w:rsidRDefault="005E2925" w:rsidP="00255FC8">
            <w:pPr>
              <w:rPr>
                <w:lang w:val="en-GB"/>
              </w:rPr>
            </w:pPr>
          </w:p>
          <w:p w14:paraId="174E4140" w14:textId="3029F5E3" w:rsidR="00873C25" w:rsidRDefault="00873C25" w:rsidP="00255FC8">
            <w:pPr>
              <w:rPr>
                <w:lang w:val="en-GB"/>
              </w:rPr>
            </w:pPr>
          </w:p>
          <w:p w14:paraId="54CAE3CC" w14:textId="00C475EC" w:rsidR="00873C25" w:rsidRDefault="00873C25" w:rsidP="00255FC8">
            <w:pPr>
              <w:rPr>
                <w:lang w:val="en-GB"/>
              </w:rPr>
            </w:pPr>
          </w:p>
          <w:p w14:paraId="0BEC91B0" w14:textId="77777777" w:rsidR="009D1CA8" w:rsidRDefault="009D1CA8" w:rsidP="00255FC8">
            <w:pPr>
              <w:rPr>
                <w:lang w:val="en-GB"/>
              </w:rPr>
            </w:pPr>
          </w:p>
          <w:p w14:paraId="29AD488F" w14:textId="77C55449" w:rsidR="00873C25" w:rsidRDefault="00873C25" w:rsidP="00255FC8">
            <w:pPr>
              <w:rPr>
                <w:lang w:val="en-GB"/>
              </w:rPr>
            </w:pPr>
          </w:p>
          <w:p w14:paraId="4D782000" w14:textId="77777777" w:rsidR="00873C25" w:rsidRDefault="00873C25" w:rsidP="00255FC8">
            <w:pPr>
              <w:rPr>
                <w:lang w:val="en-GB"/>
              </w:rPr>
            </w:pPr>
          </w:p>
          <w:p w14:paraId="33FEBF7E" w14:textId="4F8D4AB5" w:rsidR="00507210" w:rsidRDefault="00507210" w:rsidP="00255FC8">
            <w:pPr>
              <w:rPr>
                <w:lang w:val="en-GB"/>
              </w:rPr>
            </w:pPr>
          </w:p>
        </w:tc>
      </w:tr>
    </w:tbl>
    <w:p w14:paraId="34412746" w14:textId="01E37E0C" w:rsidR="00130AAA" w:rsidRDefault="00130AAA">
      <w:pPr>
        <w:rPr>
          <w:b/>
          <w:bCs/>
          <w:lang w:val="en-GB"/>
        </w:rPr>
      </w:pPr>
    </w:p>
    <w:p w14:paraId="0BDF940A" w14:textId="154286FC" w:rsidR="00255FC8" w:rsidRDefault="005E2925" w:rsidP="00255FC8">
      <w:pPr>
        <w:pStyle w:val="ListParagraph"/>
        <w:numPr>
          <w:ilvl w:val="0"/>
          <w:numId w:val="39"/>
        </w:numPr>
        <w:rPr>
          <w:b/>
          <w:bCs/>
          <w:lang w:val="en-GB"/>
        </w:rPr>
      </w:pPr>
      <w:r w:rsidRPr="005E2925">
        <w:rPr>
          <w:b/>
          <w:bCs/>
          <w:lang w:val="en-GB"/>
        </w:rPr>
        <w:t>Your Project</w:t>
      </w:r>
    </w:p>
    <w:p w14:paraId="09BD51B7" w14:textId="28DDC20B" w:rsidR="00255FC8" w:rsidRDefault="00255FC8" w:rsidP="00255FC8">
      <w:pPr>
        <w:rPr>
          <w:lang w:val="en-GB"/>
        </w:rPr>
      </w:pPr>
    </w:p>
    <w:tbl>
      <w:tblPr>
        <w:tblStyle w:val="TableGrid"/>
        <w:tblW w:w="0" w:type="auto"/>
        <w:tblInd w:w="279" w:type="dxa"/>
        <w:tblLook w:val="04A0" w:firstRow="1" w:lastRow="0" w:firstColumn="1" w:lastColumn="0" w:noHBand="0" w:noVBand="1"/>
      </w:tblPr>
      <w:tblGrid>
        <w:gridCol w:w="9451"/>
      </w:tblGrid>
      <w:tr w:rsidR="005E2925" w:rsidRPr="00AF57E1" w14:paraId="3B193805" w14:textId="77777777" w:rsidTr="00E73E99">
        <w:tc>
          <w:tcPr>
            <w:tcW w:w="9451" w:type="dxa"/>
          </w:tcPr>
          <w:p w14:paraId="64F58C6E" w14:textId="68C0E5EC" w:rsidR="005E2925" w:rsidRPr="00AF57E1" w:rsidRDefault="005E2925" w:rsidP="00255FC8">
            <w:pPr>
              <w:rPr>
                <w:lang w:val="en-GB"/>
              </w:rPr>
            </w:pPr>
            <w:bookmarkStart w:id="7" w:name="_Hlk71812109"/>
            <w:r w:rsidRPr="00AF57E1">
              <w:rPr>
                <w:lang w:val="en-GB"/>
              </w:rPr>
              <w:t>How do you intend to use the space</w:t>
            </w:r>
            <w:r w:rsidR="00D6609B" w:rsidRPr="00AF57E1">
              <w:rPr>
                <w:lang w:val="en-GB"/>
              </w:rPr>
              <w:t>(s)</w:t>
            </w:r>
            <w:r w:rsidRPr="00AF57E1">
              <w:rPr>
                <w:lang w:val="en-GB"/>
              </w:rPr>
              <w:t>?</w:t>
            </w:r>
          </w:p>
        </w:tc>
      </w:tr>
      <w:tr w:rsidR="005E2925" w14:paraId="402854C2" w14:textId="77777777" w:rsidTr="00F75CED">
        <w:trPr>
          <w:trHeight w:val="2260"/>
        </w:trPr>
        <w:tc>
          <w:tcPr>
            <w:tcW w:w="9451" w:type="dxa"/>
          </w:tcPr>
          <w:p w14:paraId="392677F9" w14:textId="77777777" w:rsidR="005E2925" w:rsidRDefault="005E2925" w:rsidP="00255FC8">
            <w:pPr>
              <w:rPr>
                <w:lang w:val="en-GB"/>
              </w:rPr>
            </w:pPr>
          </w:p>
          <w:p w14:paraId="2FC84907" w14:textId="77777777" w:rsidR="005E2925" w:rsidRDefault="005E2925" w:rsidP="00255FC8">
            <w:pPr>
              <w:rPr>
                <w:lang w:val="en-GB"/>
              </w:rPr>
            </w:pPr>
          </w:p>
          <w:p w14:paraId="57B4A8CF" w14:textId="77777777" w:rsidR="005E2925" w:rsidRDefault="005E2925" w:rsidP="00255FC8">
            <w:pPr>
              <w:rPr>
                <w:lang w:val="en-GB"/>
              </w:rPr>
            </w:pPr>
          </w:p>
          <w:p w14:paraId="126B3722" w14:textId="2B308A9C" w:rsidR="005E2925" w:rsidRDefault="005E2925" w:rsidP="00255FC8">
            <w:pPr>
              <w:rPr>
                <w:lang w:val="en-GB"/>
              </w:rPr>
            </w:pPr>
          </w:p>
          <w:p w14:paraId="3F8816E8" w14:textId="77777777" w:rsidR="005E2925" w:rsidRDefault="005E2925" w:rsidP="00255FC8">
            <w:pPr>
              <w:rPr>
                <w:lang w:val="en-GB"/>
              </w:rPr>
            </w:pPr>
          </w:p>
          <w:p w14:paraId="50AFA585" w14:textId="38A5D9B8" w:rsidR="005E2925" w:rsidRDefault="005E2925" w:rsidP="00255FC8">
            <w:pPr>
              <w:rPr>
                <w:lang w:val="en-GB"/>
              </w:rPr>
            </w:pPr>
          </w:p>
          <w:p w14:paraId="4D9E37CB" w14:textId="77777777" w:rsidR="00D27AC0" w:rsidRDefault="00D27AC0" w:rsidP="00255FC8">
            <w:pPr>
              <w:rPr>
                <w:lang w:val="en-GB"/>
              </w:rPr>
            </w:pPr>
          </w:p>
          <w:p w14:paraId="5186EC69" w14:textId="73BF1F0F" w:rsidR="00F75CED" w:rsidRDefault="00F75CED" w:rsidP="00255FC8">
            <w:pPr>
              <w:rPr>
                <w:lang w:val="en-GB"/>
              </w:rPr>
            </w:pPr>
          </w:p>
        </w:tc>
      </w:tr>
      <w:bookmarkEnd w:id="7"/>
    </w:tbl>
    <w:p w14:paraId="5E69EE38" w14:textId="6D9BBD59" w:rsidR="005E2925" w:rsidRDefault="005E2925" w:rsidP="00255FC8">
      <w:pPr>
        <w:rPr>
          <w:lang w:val="en-GB"/>
        </w:rPr>
      </w:pPr>
    </w:p>
    <w:tbl>
      <w:tblPr>
        <w:tblStyle w:val="TableGrid"/>
        <w:tblW w:w="0" w:type="auto"/>
        <w:tblInd w:w="279" w:type="dxa"/>
        <w:tblLook w:val="04A0" w:firstRow="1" w:lastRow="0" w:firstColumn="1" w:lastColumn="0" w:noHBand="0" w:noVBand="1"/>
      </w:tblPr>
      <w:tblGrid>
        <w:gridCol w:w="9451"/>
      </w:tblGrid>
      <w:tr w:rsidR="005E2925" w:rsidRPr="00AF57E1" w14:paraId="508ACF6E" w14:textId="77777777" w:rsidTr="00E73E99">
        <w:tc>
          <w:tcPr>
            <w:tcW w:w="9451" w:type="dxa"/>
          </w:tcPr>
          <w:p w14:paraId="5D8BA020" w14:textId="6BA38D24" w:rsidR="005E2925" w:rsidRPr="00AF57E1" w:rsidRDefault="005E2925" w:rsidP="00FC3B62">
            <w:pPr>
              <w:rPr>
                <w:lang w:val="en-GB"/>
              </w:rPr>
            </w:pPr>
            <w:r w:rsidRPr="00AF57E1">
              <w:rPr>
                <w:lang w:val="en-GB"/>
              </w:rPr>
              <w:t>How will use of the</w:t>
            </w:r>
            <w:r w:rsidR="002F2D90">
              <w:rPr>
                <w:lang w:val="en-GB"/>
              </w:rPr>
              <w:t xml:space="preserve"> selected</w:t>
            </w:r>
            <w:r w:rsidRPr="00AF57E1">
              <w:rPr>
                <w:lang w:val="en-GB"/>
              </w:rPr>
              <w:t xml:space="preserve"> space</w:t>
            </w:r>
            <w:r w:rsidR="00D6609B" w:rsidRPr="00AF57E1">
              <w:rPr>
                <w:lang w:val="en-GB"/>
              </w:rPr>
              <w:t>(s)</w:t>
            </w:r>
            <w:r w:rsidRPr="00AF57E1">
              <w:rPr>
                <w:lang w:val="en-GB"/>
              </w:rPr>
              <w:t xml:space="preserve"> </w:t>
            </w:r>
            <w:r w:rsidR="00427A01">
              <w:rPr>
                <w:lang w:val="en-GB"/>
              </w:rPr>
              <w:t xml:space="preserve">and location </w:t>
            </w:r>
            <w:r w:rsidRPr="00AF57E1">
              <w:rPr>
                <w:lang w:val="en-GB"/>
              </w:rPr>
              <w:t>benefit you</w:t>
            </w:r>
            <w:r w:rsidR="002E13FD" w:rsidRPr="00AF57E1">
              <w:rPr>
                <w:lang w:val="en-GB"/>
              </w:rPr>
              <w:t>r business</w:t>
            </w:r>
            <w:r w:rsidRPr="00AF57E1">
              <w:rPr>
                <w:lang w:val="en-GB"/>
              </w:rPr>
              <w:t xml:space="preserve">? </w:t>
            </w:r>
          </w:p>
        </w:tc>
      </w:tr>
      <w:tr w:rsidR="005E2925" w14:paraId="35837A02" w14:textId="77777777" w:rsidTr="00F75CED">
        <w:trPr>
          <w:trHeight w:val="2243"/>
        </w:trPr>
        <w:tc>
          <w:tcPr>
            <w:tcW w:w="9451" w:type="dxa"/>
          </w:tcPr>
          <w:p w14:paraId="784486B3" w14:textId="77777777" w:rsidR="005E2925" w:rsidRDefault="005E2925" w:rsidP="00FC3B62">
            <w:pPr>
              <w:rPr>
                <w:lang w:val="en-GB"/>
              </w:rPr>
            </w:pPr>
          </w:p>
          <w:p w14:paraId="3B0809BE" w14:textId="77777777" w:rsidR="005E2925" w:rsidRDefault="005E2925" w:rsidP="00FC3B62">
            <w:pPr>
              <w:rPr>
                <w:lang w:val="en-GB"/>
              </w:rPr>
            </w:pPr>
          </w:p>
          <w:p w14:paraId="3E6A9E62" w14:textId="77777777" w:rsidR="005E2925" w:rsidRDefault="005E2925" w:rsidP="00FC3B62">
            <w:pPr>
              <w:rPr>
                <w:lang w:val="en-GB"/>
              </w:rPr>
            </w:pPr>
          </w:p>
          <w:p w14:paraId="1B4ADFB5" w14:textId="77777777" w:rsidR="005E2925" w:rsidRDefault="005E2925" w:rsidP="00FC3B62">
            <w:pPr>
              <w:rPr>
                <w:lang w:val="en-GB"/>
              </w:rPr>
            </w:pPr>
          </w:p>
          <w:p w14:paraId="5F4312AE" w14:textId="49CF3951" w:rsidR="00D40FAE" w:rsidRDefault="00D40FAE" w:rsidP="00FC3B62">
            <w:pPr>
              <w:rPr>
                <w:lang w:val="en-GB"/>
              </w:rPr>
            </w:pPr>
          </w:p>
          <w:p w14:paraId="2DD6B8B6" w14:textId="77777777" w:rsidR="00D27AC0" w:rsidRDefault="00D27AC0" w:rsidP="00FC3B62">
            <w:pPr>
              <w:rPr>
                <w:lang w:val="en-GB"/>
              </w:rPr>
            </w:pPr>
          </w:p>
          <w:p w14:paraId="7AFD1C8E" w14:textId="77777777" w:rsidR="005E2925" w:rsidRDefault="005E2925" w:rsidP="00FC3B62">
            <w:pPr>
              <w:rPr>
                <w:lang w:val="en-GB"/>
              </w:rPr>
            </w:pPr>
          </w:p>
          <w:p w14:paraId="5D87959C" w14:textId="406A03D8" w:rsidR="00D32449" w:rsidRDefault="00D32449" w:rsidP="00FC3B62">
            <w:pPr>
              <w:rPr>
                <w:lang w:val="en-GB"/>
              </w:rPr>
            </w:pPr>
          </w:p>
        </w:tc>
      </w:tr>
    </w:tbl>
    <w:p w14:paraId="54C1D96B" w14:textId="77777777" w:rsidR="0040339E" w:rsidRDefault="0040339E" w:rsidP="00255FC8">
      <w:pPr>
        <w:rPr>
          <w:lang w:val="en-GB"/>
        </w:rPr>
      </w:pPr>
    </w:p>
    <w:tbl>
      <w:tblPr>
        <w:tblStyle w:val="TableGrid"/>
        <w:tblW w:w="0" w:type="auto"/>
        <w:tblInd w:w="279" w:type="dxa"/>
        <w:tblLook w:val="04A0" w:firstRow="1" w:lastRow="0" w:firstColumn="1" w:lastColumn="0" w:noHBand="0" w:noVBand="1"/>
      </w:tblPr>
      <w:tblGrid>
        <w:gridCol w:w="9451"/>
      </w:tblGrid>
      <w:tr w:rsidR="00B514A8" w:rsidRPr="00AF57E1" w14:paraId="445125DD" w14:textId="78953267" w:rsidTr="0010349D">
        <w:tc>
          <w:tcPr>
            <w:tcW w:w="9451" w:type="dxa"/>
          </w:tcPr>
          <w:p w14:paraId="0EBB8205" w14:textId="69E78D1D" w:rsidR="00B514A8" w:rsidRPr="00AF57E1" w:rsidRDefault="00B514A8" w:rsidP="00443F02">
            <w:pPr>
              <w:rPr>
                <w:lang w:val="en-GB"/>
              </w:rPr>
            </w:pPr>
            <w:r w:rsidRPr="00AF57E1">
              <w:rPr>
                <w:lang w:val="en-GB"/>
              </w:rPr>
              <w:t xml:space="preserve">How will the proposal deliver benefits for the local community? </w:t>
            </w:r>
          </w:p>
        </w:tc>
      </w:tr>
      <w:tr w:rsidR="00443F02" w14:paraId="5F28FE82" w14:textId="3301C3D6" w:rsidTr="00BB0EBE">
        <w:trPr>
          <w:trHeight w:val="1127"/>
        </w:trPr>
        <w:tc>
          <w:tcPr>
            <w:tcW w:w="9451" w:type="dxa"/>
          </w:tcPr>
          <w:p w14:paraId="61270FDA" w14:textId="77777777" w:rsidR="004E458D" w:rsidRPr="004E458D" w:rsidRDefault="004E458D" w:rsidP="004E458D">
            <w:pPr>
              <w:rPr>
                <w:sz w:val="20"/>
                <w:szCs w:val="20"/>
                <w:lang w:val="en-GB"/>
              </w:rPr>
            </w:pPr>
            <w:r w:rsidRPr="004E458D">
              <w:rPr>
                <w:sz w:val="20"/>
                <w:szCs w:val="20"/>
                <w:lang w:val="en-GB"/>
              </w:rPr>
              <w:t>Examples of social value include:</w:t>
            </w:r>
          </w:p>
          <w:p w14:paraId="7189CC31" w14:textId="77777777" w:rsidR="001A06A4" w:rsidRDefault="004E458D" w:rsidP="004E458D">
            <w:pPr>
              <w:rPr>
                <w:sz w:val="20"/>
                <w:szCs w:val="20"/>
                <w:u w:val="single"/>
                <w:lang w:val="en-GB"/>
              </w:rPr>
            </w:pPr>
            <w:r w:rsidRPr="004E458D">
              <w:rPr>
                <w:sz w:val="20"/>
                <w:szCs w:val="20"/>
                <w:u w:val="single"/>
                <w:lang w:val="en-GB"/>
              </w:rPr>
              <w:t>Economic:</w:t>
            </w:r>
          </w:p>
          <w:p w14:paraId="3297F9AF" w14:textId="59AA3395" w:rsidR="004E458D" w:rsidRPr="004E458D" w:rsidRDefault="004E458D" w:rsidP="004E458D">
            <w:pPr>
              <w:rPr>
                <w:sz w:val="20"/>
                <w:szCs w:val="20"/>
                <w:u w:val="single"/>
                <w:lang w:val="en-GB"/>
              </w:rPr>
            </w:pPr>
            <w:r w:rsidRPr="004E458D">
              <w:rPr>
                <w:sz w:val="20"/>
                <w:szCs w:val="20"/>
                <w:lang w:val="en-GB"/>
              </w:rPr>
              <w:t>Local jobs created and sustained; apprenticeships; work experience for young people and long term unemployed; local issue focussed objectives such as tackling poverty, ensuring equality, representative of the community; internal/external training provision; locally based businesses using local suppliers and sub-contractors where appropriate; other local investment.</w:t>
            </w:r>
          </w:p>
          <w:p w14:paraId="0B52801A" w14:textId="6012A2AE" w:rsidR="004E458D" w:rsidRPr="004E458D" w:rsidRDefault="004E458D" w:rsidP="004E458D">
            <w:pPr>
              <w:rPr>
                <w:sz w:val="20"/>
                <w:szCs w:val="20"/>
                <w:u w:val="single"/>
                <w:lang w:val="en-GB"/>
              </w:rPr>
            </w:pPr>
            <w:r w:rsidRPr="004E458D">
              <w:rPr>
                <w:sz w:val="20"/>
                <w:szCs w:val="20"/>
                <w:u w:val="single"/>
                <w:lang w:val="en-GB"/>
              </w:rPr>
              <w:t xml:space="preserve">Environmental: </w:t>
            </w:r>
            <w:r w:rsidRPr="004E458D">
              <w:rPr>
                <w:sz w:val="20"/>
                <w:szCs w:val="20"/>
                <w:lang w:val="en-GB"/>
              </w:rPr>
              <w:t>Supporting local/active travel; reducing carbon footprint; minimising waste through re-use, recycling, supporting the circular economy; using sustainable, environmentally friendly goods and assured supplies and products</w:t>
            </w:r>
            <w:r w:rsidR="0084015D">
              <w:rPr>
                <w:sz w:val="20"/>
                <w:szCs w:val="20"/>
                <w:lang w:val="en-GB"/>
              </w:rPr>
              <w:t>.</w:t>
            </w:r>
          </w:p>
          <w:p w14:paraId="65C2B159" w14:textId="77090A88" w:rsidR="00443F02" w:rsidRDefault="004E458D" w:rsidP="004E458D">
            <w:pPr>
              <w:rPr>
                <w:lang w:val="en-GB"/>
              </w:rPr>
            </w:pPr>
            <w:r w:rsidRPr="004E458D">
              <w:rPr>
                <w:sz w:val="20"/>
                <w:szCs w:val="20"/>
                <w:u w:val="single"/>
                <w:lang w:val="en-GB"/>
              </w:rPr>
              <w:t xml:space="preserve">Social: </w:t>
            </w:r>
            <w:r w:rsidRPr="004E458D">
              <w:rPr>
                <w:sz w:val="20"/>
                <w:szCs w:val="20"/>
                <w:lang w:val="en-GB"/>
              </w:rPr>
              <w:t>Community engagement; promoting cohesion and integration; supporting local community groups and charities; contributing to council initiatives; ethical supply chains; supporting local culture and heritage including events sponsorship; volunteering and community service activities.</w:t>
            </w:r>
          </w:p>
        </w:tc>
      </w:tr>
      <w:tr w:rsidR="004E458D" w14:paraId="42B2F9FC" w14:textId="77777777" w:rsidTr="0084015D">
        <w:trPr>
          <w:trHeight w:val="3217"/>
        </w:trPr>
        <w:tc>
          <w:tcPr>
            <w:tcW w:w="9451" w:type="dxa"/>
          </w:tcPr>
          <w:p w14:paraId="2121A3A9" w14:textId="77777777" w:rsidR="004E458D" w:rsidRDefault="004E458D" w:rsidP="004E458D">
            <w:pPr>
              <w:rPr>
                <w:lang w:val="en-GB"/>
              </w:rPr>
            </w:pPr>
          </w:p>
          <w:p w14:paraId="16F23406" w14:textId="77777777" w:rsidR="002F2D90" w:rsidRDefault="002F2D90" w:rsidP="004E458D">
            <w:pPr>
              <w:rPr>
                <w:lang w:val="en-GB"/>
              </w:rPr>
            </w:pPr>
          </w:p>
          <w:p w14:paraId="1899F6D2" w14:textId="77777777" w:rsidR="002F2D90" w:rsidRDefault="002F2D90" w:rsidP="004E458D">
            <w:pPr>
              <w:rPr>
                <w:lang w:val="en-GB"/>
              </w:rPr>
            </w:pPr>
          </w:p>
          <w:p w14:paraId="104B5C88" w14:textId="77777777" w:rsidR="002F2D90" w:rsidRDefault="002F2D90" w:rsidP="004E458D">
            <w:pPr>
              <w:rPr>
                <w:lang w:val="en-GB"/>
              </w:rPr>
            </w:pPr>
          </w:p>
          <w:p w14:paraId="70E0742B" w14:textId="77777777" w:rsidR="002F2D90" w:rsidRDefault="002F2D90" w:rsidP="004E458D">
            <w:pPr>
              <w:rPr>
                <w:lang w:val="en-GB"/>
              </w:rPr>
            </w:pPr>
          </w:p>
          <w:p w14:paraId="33D0A932" w14:textId="77777777" w:rsidR="002F2D90" w:rsidRDefault="002F2D90" w:rsidP="004E458D">
            <w:pPr>
              <w:rPr>
                <w:lang w:val="en-GB"/>
              </w:rPr>
            </w:pPr>
          </w:p>
          <w:p w14:paraId="48BEA52C" w14:textId="77777777" w:rsidR="002F2D90" w:rsidRDefault="002F2D90" w:rsidP="004E458D">
            <w:pPr>
              <w:rPr>
                <w:lang w:val="en-GB"/>
              </w:rPr>
            </w:pPr>
          </w:p>
          <w:p w14:paraId="07205FF4" w14:textId="77777777" w:rsidR="002F2D90" w:rsidRDefault="002F2D90" w:rsidP="004E458D">
            <w:pPr>
              <w:rPr>
                <w:lang w:val="en-GB"/>
              </w:rPr>
            </w:pPr>
          </w:p>
          <w:p w14:paraId="7D800AFA" w14:textId="77777777" w:rsidR="002F2D90" w:rsidRDefault="002F2D90" w:rsidP="004E458D">
            <w:pPr>
              <w:rPr>
                <w:lang w:val="en-GB"/>
              </w:rPr>
            </w:pPr>
          </w:p>
          <w:p w14:paraId="5E7ABD91" w14:textId="77777777" w:rsidR="002F2D90" w:rsidRDefault="002F2D90" w:rsidP="004E458D">
            <w:pPr>
              <w:rPr>
                <w:lang w:val="en-GB"/>
              </w:rPr>
            </w:pPr>
          </w:p>
          <w:p w14:paraId="4F531E01" w14:textId="5415AC2B" w:rsidR="001F773E" w:rsidRPr="004E458D" w:rsidRDefault="001F773E" w:rsidP="004E458D">
            <w:pPr>
              <w:rPr>
                <w:lang w:val="en-GB"/>
              </w:rPr>
            </w:pPr>
          </w:p>
        </w:tc>
      </w:tr>
    </w:tbl>
    <w:p w14:paraId="163B5163" w14:textId="77777777" w:rsidR="00F75CED" w:rsidRDefault="00F75CED" w:rsidP="00255FC8">
      <w:pPr>
        <w:rPr>
          <w:lang w:val="en-GB"/>
        </w:rPr>
      </w:pPr>
    </w:p>
    <w:tbl>
      <w:tblPr>
        <w:tblStyle w:val="TableGrid"/>
        <w:tblW w:w="0" w:type="auto"/>
        <w:tblInd w:w="279" w:type="dxa"/>
        <w:tblLook w:val="04A0" w:firstRow="1" w:lastRow="0" w:firstColumn="1" w:lastColumn="0" w:noHBand="0" w:noVBand="1"/>
      </w:tblPr>
      <w:tblGrid>
        <w:gridCol w:w="9451"/>
      </w:tblGrid>
      <w:tr w:rsidR="00285E14" w:rsidRPr="00AF57E1" w14:paraId="65A4A000" w14:textId="77777777" w:rsidTr="00E73E99">
        <w:tc>
          <w:tcPr>
            <w:tcW w:w="9451" w:type="dxa"/>
          </w:tcPr>
          <w:p w14:paraId="2E5A9F79" w14:textId="341665D0" w:rsidR="00285E14" w:rsidRPr="00AF57E1" w:rsidRDefault="0053769D" w:rsidP="00FC3B62">
            <w:pPr>
              <w:rPr>
                <w:lang w:val="en-GB"/>
              </w:rPr>
            </w:pPr>
            <w:r w:rsidRPr="00AF57E1">
              <w:rPr>
                <w:lang w:val="en-GB"/>
              </w:rPr>
              <w:t xml:space="preserve">How is your </w:t>
            </w:r>
            <w:r w:rsidR="002E13FD" w:rsidRPr="00AF57E1">
              <w:rPr>
                <w:lang w:val="en-GB"/>
              </w:rPr>
              <w:t>proposal</w:t>
            </w:r>
            <w:r w:rsidRPr="00AF57E1">
              <w:rPr>
                <w:lang w:val="en-GB"/>
              </w:rPr>
              <w:t xml:space="preserve"> appropriate for meanwhile</w:t>
            </w:r>
            <w:r w:rsidR="002E13FD" w:rsidRPr="00AF57E1">
              <w:rPr>
                <w:lang w:val="en-GB"/>
              </w:rPr>
              <w:t xml:space="preserve"> use</w:t>
            </w:r>
            <w:r w:rsidRPr="00AF57E1">
              <w:rPr>
                <w:lang w:val="en-GB"/>
              </w:rPr>
              <w:t>?</w:t>
            </w:r>
            <w:r w:rsidR="00285E14" w:rsidRPr="00AF57E1">
              <w:rPr>
                <w:lang w:val="en-GB"/>
              </w:rPr>
              <w:t xml:space="preserve"> </w:t>
            </w:r>
          </w:p>
        </w:tc>
      </w:tr>
      <w:tr w:rsidR="00285E14" w14:paraId="29604909" w14:textId="77777777" w:rsidTr="00D27AC0">
        <w:trPr>
          <w:trHeight w:val="2211"/>
        </w:trPr>
        <w:tc>
          <w:tcPr>
            <w:tcW w:w="9451" w:type="dxa"/>
          </w:tcPr>
          <w:p w14:paraId="1FEBADE8" w14:textId="77777777" w:rsidR="001F773E" w:rsidRDefault="001F773E" w:rsidP="00FC3B62">
            <w:pPr>
              <w:rPr>
                <w:lang w:val="en-GB"/>
              </w:rPr>
            </w:pPr>
          </w:p>
          <w:p w14:paraId="1032F5FD" w14:textId="77777777" w:rsidR="00285E14" w:rsidRDefault="00285E14" w:rsidP="00FC3B62">
            <w:pPr>
              <w:rPr>
                <w:lang w:val="en-GB"/>
              </w:rPr>
            </w:pPr>
          </w:p>
          <w:p w14:paraId="0E139267" w14:textId="77777777" w:rsidR="00285E14" w:rsidRDefault="00285E14" w:rsidP="00FC3B62">
            <w:pPr>
              <w:rPr>
                <w:lang w:val="en-GB"/>
              </w:rPr>
            </w:pPr>
          </w:p>
          <w:p w14:paraId="1FE42255" w14:textId="77777777" w:rsidR="00285E14" w:rsidRDefault="00285E14" w:rsidP="00FC3B62">
            <w:pPr>
              <w:rPr>
                <w:lang w:val="en-GB"/>
              </w:rPr>
            </w:pPr>
          </w:p>
          <w:p w14:paraId="0E05D11A" w14:textId="77777777" w:rsidR="00285E14" w:rsidRDefault="00285E14" w:rsidP="00FC3B62">
            <w:pPr>
              <w:rPr>
                <w:lang w:val="en-GB"/>
              </w:rPr>
            </w:pPr>
          </w:p>
          <w:p w14:paraId="246BD77C" w14:textId="77777777" w:rsidR="00285E14" w:rsidRDefault="00285E14" w:rsidP="00FC3B62">
            <w:pPr>
              <w:rPr>
                <w:lang w:val="en-GB"/>
              </w:rPr>
            </w:pPr>
          </w:p>
          <w:p w14:paraId="2F6CA6AA" w14:textId="77777777" w:rsidR="00D32449" w:rsidRDefault="00D32449" w:rsidP="00FC3B62">
            <w:pPr>
              <w:rPr>
                <w:lang w:val="en-GB"/>
              </w:rPr>
            </w:pPr>
          </w:p>
          <w:p w14:paraId="3220A4D5" w14:textId="24C18734" w:rsidR="00D27AC0" w:rsidRDefault="00D27AC0" w:rsidP="00FC3B62">
            <w:pPr>
              <w:rPr>
                <w:lang w:val="en-GB"/>
              </w:rPr>
            </w:pPr>
          </w:p>
        </w:tc>
      </w:tr>
    </w:tbl>
    <w:p w14:paraId="5C93E25A" w14:textId="29769DA1" w:rsidR="00255FC8" w:rsidRDefault="00255FC8" w:rsidP="00255FC8">
      <w:pPr>
        <w:rPr>
          <w:lang w:val="en-GB"/>
        </w:rPr>
      </w:pPr>
    </w:p>
    <w:tbl>
      <w:tblPr>
        <w:tblStyle w:val="TableGrid"/>
        <w:tblW w:w="0" w:type="auto"/>
        <w:tblInd w:w="279" w:type="dxa"/>
        <w:tblLook w:val="04A0" w:firstRow="1" w:lastRow="0" w:firstColumn="1" w:lastColumn="0" w:noHBand="0" w:noVBand="1"/>
      </w:tblPr>
      <w:tblGrid>
        <w:gridCol w:w="9451"/>
      </w:tblGrid>
      <w:tr w:rsidR="00633CFF" w:rsidRPr="00AF57E1" w14:paraId="7384F153" w14:textId="77777777" w:rsidTr="003E16C8">
        <w:tc>
          <w:tcPr>
            <w:tcW w:w="9451" w:type="dxa"/>
          </w:tcPr>
          <w:p w14:paraId="37528354" w14:textId="346E44BD" w:rsidR="00633CFF" w:rsidRPr="00AF57E1" w:rsidRDefault="00633CFF" w:rsidP="003E16C8">
            <w:pPr>
              <w:rPr>
                <w:lang w:val="en-GB"/>
              </w:rPr>
            </w:pPr>
            <w:r w:rsidRPr="00AF57E1">
              <w:rPr>
                <w:lang w:val="en-GB"/>
              </w:rPr>
              <w:t xml:space="preserve">How long do you estimate will take your to fully activate the space? </w:t>
            </w:r>
            <w:r w:rsidR="0020676F" w:rsidRPr="00AF57E1">
              <w:rPr>
                <w:lang w:val="en-GB"/>
              </w:rPr>
              <w:t xml:space="preserve">Please </w:t>
            </w:r>
            <w:r w:rsidR="00341A69" w:rsidRPr="00AF57E1">
              <w:rPr>
                <w:lang w:val="en-GB"/>
              </w:rPr>
              <w:t>indicate main milestones of your delivery/activation programme.</w:t>
            </w:r>
          </w:p>
        </w:tc>
      </w:tr>
      <w:tr w:rsidR="00633CFF" w14:paraId="6A738A61" w14:textId="77777777" w:rsidTr="00365168">
        <w:trPr>
          <w:trHeight w:val="2253"/>
        </w:trPr>
        <w:tc>
          <w:tcPr>
            <w:tcW w:w="9451" w:type="dxa"/>
          </w:tcPr>
          <w:p w14:paraId="14B83134" w14:textId="77777777" w:rsidR="00365168" w:rsidRDefault="00365168" w:rsidP="003E16C8">
            <w:pPr>
              <w:rPr>
                <w:lang w:val="en-GB"/>
              </w:rPr>
            </w:pPr>
          </w:p>
          <w:p w14:paraId="4D4298DA" w14:textId="77777777" w:rsidR="001F773E" w:rsidRDefault="001F773E" w:rsidP="003E16C8">
            <w:pPr>
              <w:rPr>
                <w:lang w:val="en-GB"/>
              </w:rPr>
            </w:pPr>
          </w:p>
          <w:p w14:paraId="7A15BA13" w14:textId="77777777" w:rsidR="001F773E" w:rsidRDefault="001F773E" w:rsidP="003E16C8">
            <w:pPr>
              <w:rPr>
                <w:lang w:val="en-GB"/>
              </w:rPr>
            </w:pPr>
          </w:p>
          <w:p w14:paraId="728F9D67" w14:textId="77777777" w:rsidR="001F773E" w:rsidRDefault="001F773E" w:rsidP="003E16C8">
            <w:pPr>
              <w:rPr>
                <w:lang w:val="en-GB"/>
              </w:rPr>
            </w:pPr>
          </w:p>
          <w:p w14:paraId="467C4184" w14:textId="77777777" w:rsidR="001F773E" w:rsidRDefault="001F773E" w:rsidP="003E16C8">
            <w:pPr>
              <w:rPr>
                <w:lang w:val="en-GB"/>
              </w:rPr>
            </w:pPr>
          </w:p>
          <w:p w14:paraId="603B6622" w14:textId="77777777" w:rsidR="001F773E" w:rsidRDefault="001F773E" w:rsidP="003E16C8">
            <w:pPr>
              <w:rPr>
                <w:lang w:val="en-GB"/>
              </w:rPr>
            </w:pPr>
          </w:p>
          <w:p w14:paraId="1EDD794F" w14:textId="77777777" w:rsidR="001F773E" w:rsidRDefault="001F773E" w:rsidP="003E16C8">
            <w:pPr>
              <w:rPr>
                <w:lang w:val="en-GB"/>
              </w:rPr>
            </w:pPr>
          </w:p>
          <w:p w14:paraId="6BDF23F6" w14:textId="61CA098E" w:rsidR="001F773E" w:rsidRDefault="001F773E" w:rsidP="003E16C8">
            <w:pPr>
              <w:rPr>
                <w:lang w:val="en-GB"/>
              </w:rPr>
            </w:pPr>
          </w:p>
        </w:tc>
      </w:tr>
    </w:tbl>
    <w:p w14:paraId="468A00EE" w14:textId="36CCE1DA" w:rsidR="00633CFF" w:rsidRDefault="00633CFF" w:rsidP="00255FC8">
      <w:pPr>
        <w:rPr>
          <w:lang w:val="en-GB"/>
        </w:rPr>
      </w:pPr>
    </w:p>
    <w:tbl>
      <w:tblPr>
        <w:tblStyle w:val="TableGrid"/>
        <w:tblW w:w="0" w:type="auto"/>
        <w:tblInd w:w="279" w:type="dxa"/>
        <w:tblLook w:val="04A0" w:firstRow="1" w:lastRow="0" w:firstColumn="1" w:lastColumn="0" w:noHBand="0" w:noVBand="1"/>
      </w:tblPr>
      <w:tblGrid>
        <w:gridCol w:w="9451"/>
      </w:tblGrid>
      <w:tr w:rsidR="004E5650" w:rsidRPr="00AF57E1" w14:paraId="363E6DDA" w14:textId="4BC7C062" w:rsidTr="00A25AF9">
        <w:tc>
          <w:tcPr>
            <w:tcW w:w="9451" w:type="dxa"/>
          </w:tcPr>
          <w:p w14:paraId="492C4B9D" w14:textId="406FE249" w:rsidR="004E5650" w:rsidRPr="00AF57E1" w:rsidRDefault="004E5650" w:rsidP="003E16C8">
            <w:pPr>
              <w:rPr>
                <w:lang w:val="en-GB"/>
              </w:rPr>
            </w:pPr>
            <w:r w:rsidRPr="00AF57E1">
              <w:rPr>
                <w:lang w:val="en-GB"/>
              </w:rPr>
              <w:t>Please provide the following information with this application form.</w:t>
            </w:r>
          </w:p>
        </w:tc>
      </w:tr>
      <w:tr w:rsidR="004E458D" w14:paraId="52AE6710" w14:textId="113308B1" w:rsidTr="00AF57E1">
        <w:trPr>
          <w:trHeight w:val="526"/>
        </w:trPr>
        <w:tc>
          <w:tcPr>
            <w:tcW w:w="9451" w:type="dxa"/>
          </w:tcPr>
          <w:p w14:paraId="4E047D3F" w14:textId="77777777" w:rsidR="004E458D" w:rsidRDefault="004E458D" w:rsidP="003E16C8">
            <w:pPr>
              <w:rPr>
                <w:lang w:val="en-GB"/>
              </w:rPr>
            </w:pPr>
          </w:p>
          <w:p w14:paraId="5976C8CC" w14:textId="063959A4" w:rsidR="004E458D" w:rsidRDefault="004E458D" w:rsidP="003E16C8">
            <w:pPr>
              <w:rPr>
                <w:lang w:val="en-GB"/>
              </w:rPr>
            </w:pPr>
            <w:r>
              <w:rPr>
                <w:lang w:val="en-GB"/>
              </w:rPr>
              <w:t>Business Plan</w:t>
            </w:r>
            <w:r w:rsidR="001F773E">
              <w:rPr>
                <w:lang w:val="en-GB"/>
              </w:rPr>
              <w:t>.</w:t>
            </w:r>
          </w:p>
          <w:p w14:paraId="6DE120BA" w14:textId="7CDA302A" w:rsidR="00AF57E1" w:rsidRDefault="00AF57E1" w:rsidP="003E16C8">
            <w:pPr>
              <w:rPr>
                <w:lang w:val="en-GB"/>
              </w:rPr>
            </w:pPr>
          </w:p>
        </w:tc>
      </w:tr>
      <w:tr w:rsidR="004E458D" w14:paraId="087B5ED2" w14:textId="77777777" w:rsidTr="00AF57E1">
        <w:trPr>
          <w:trHeight w:val="536"/>
        </w:trPr>
        <w:tc>
          <w:tcPr>
            <w:tcW w:w="9451" w:type="dxa"/>
          </w:tcPr>
          <w:p w14:paraId="6E8212EF" w14:textId="77777777" w:rsidR="004E458D" w:rsidRDefault="004E458D" w:rsidP="003E16C8">
            <w:pPr>
              <w:rPr>
                <w:lang w:val="en-GB"/>
              </w:rPr>
            </w:pPr>
          </w:p>
          <w:p w14:paraId="2844BDD5" w14:textId="1D98B3E0" w:rsidR="004E458D" w:rsidRDefault="004E458D" w:rsidP="003E16C8">
            <w:pPr>
              <w:rPr>
                <w:lang w:val="en-GB"/>
              </w:rPr>
            </w:pPr>
            <w:r>
              <w:rPr>
                <w:lang w:val="en-GB"/>
              </w:rPr>
              <w:t>Cashflow forecast</w:t>
            </w:r>
            <w:r w:rsidR="001F773E">
              <w:rPr>
                <w:lang w:val="en-GB"/>
              </w:rPr>
              <w:t>.</w:t>
            </w:r>
          </w:p>
          <w:p w14:paraId="43BB6E18" w14:textId="72A4685D" w:rsidR="00AF57E1" w:rsidRDefault="00AF57E1" w:rsidP="003E16C8">
            <w:pPr>
              <w:rPr>
                <w:lang w:val="en-GB"/>
              </w:rPr>
            </w:pPr>
          </w:p>
        </w:tc>
      </w:tr>
      <w:tr w:rsidR="004E458D" w14:paraId="03F549E4" w14:textId="77777777" w:rsidTr="00122C34">
        <w:trPr>
          <w:trHeight w:val="827"/>
        </w:trPr>
        <w:tc>
          <w:tcPr>
            <w:tcW w:w="9451" w:type="dxa"/>
          </w:tcPr>
          <w:p w14:paraId="1849A7A0" w14:textId="77777777" w:rsidR="004E458D" w:rsidRDefault="004E458D" w:rsidP="003E16C8">
            <w:pPr>
              <w:rPr>
                <w:lang w:val="en-GB"/>
              </w:rPr>
            </w:pPr>
          </w:p>
          <w:p w14:paraId="635FF0C4" w14:textId="7ED657B3" w:rsidR="004E458D" w:rsidRDefault="004E458D" w:rsidP="003E16C8">
            <w:pPr>
              <w:rPr>
                <w:lang w:val="en-GB"/>
              </w:rPr>
            </w:pPr>
            <w:r>
              <w:rPr>
                <w:lang w:val="en-GB"/>
              </w:rPr>
              <w:t>C</w:t>
            </w:r>
            <w:r w:rsidRPr="00FF6DC2">
              <w:rPr>
                <w:lang w:val="en-GB"/>
              </w:rPr>
              <w:t xml:space="preserve">opies of </w:t>
            </w:r>
            <w:r>
              <w:rPr>
                <w:lang w:val="en-GB"/>
              </w:rPr>
              <w:t xml:space="preserve">documentation related to any additional </w:t>
            </w:r>
            <w:r w:rsidRPr="00FF6DC2">
              <w:rPr>
                <w:lang w:val="en-GB"/>
              </w:rPr>
              <w:t xml:space="preserve">grants/funds </w:t>
            </w:r>
            <w:r w:rsidR="001F773E">
              <w:rPr>
                <w:lang w:val="en-GB"/>
              </w:rPr>
              <w:t>you</w:t>
            </w:r>
            <w:r w:rsidRPr="00FF6DC2">
              <w:rPr>
                <w:lang w:val="en-GB"/>
              </w:rPr>
              <w:t xml:space="preserve"> will be relying on to take this</w:t>
            </w:r>
            <w:r>
              <w:rPr>
                <w:lang w:val="en-GB"/>
              </w:rPr>
              <w:t xml:space="preserve"> project</w:t>
            </w:r>
            <w:r w:rsidRPr="00FF6DC2">
              <w:rPr>
                <w:lang w:val="en-GB"/>
              </w:rPr>
              <w:t xml:space="preserve"> forward</w:t>
            </w:r>
            <w:r w:rsidR="001F773E">
              <w:rPr>
                <w:lang w:val="en-GB"/>
              </w:rPr>
              <w:t>.</w:t>
            </w:r>
          </w:p>
          <w:p w14:paraId="6111D3C0" w14:textId="2BFEA72B" w:rsidR="00AF57E1" w:rsidRDefault="00AF57E1" w:rsidP="003E16C8">
            <w:pPr>
              <w:rPr>
                <w:lang w:val="en-GB"/>
              </w:rPr>
            </w:pPr>
          </w:p>
        </w:tc>
      </w:tr>
    </w:tbl>
    <w:p w14:paraId="4571B8D7" w14:textId="67C3C103" w:rsidR="00E57977" w:rsidRDefault="00E57977" w:rsidP="00255FC8">
      <w:pPr>
        <w:rPr>
          <w:lang w:val="en-GB"/>
        </w:rPr>
      </w:pPr>
    </w:p>
    <w:tbl>
      <w:tblPr>
        <w:tblStyle w:val="TableGrid"/>
        <w:tblW w:w="0" w:type="auto"/>
        <w:tblInd w:w="279" w:type="dxa"/>
        <w:tblLook w:val="04A0" w:firstRow="1" w:lastRow="0" w:firstColumn="1" w:lastColumn="0" w:noHBand="0" w:noVBand="1"/>
      </w:tblPr>
      <w:tblGrid>
        <w:gridCol w:w="9451"/>
      </w:tblGrid>
      <w:tr w:rsidR="00B83690" w:rsidRPr="00AF57E1" w14:paraId="5F7BC267" w14:textId="77777777" w:rsidTr="003E16C8">
        <w:tc>
          <w:tcPr>
            <w:tcW w:w="9451" w:type="dxa"/>
          </w:tcPr>
          <w:p w14:paraId="5A573AE8" w14:textId="05CD462A" w:rsidR="00B83690" w:rsidRPr="00AF57E1" w:rsidRDefault="00B83690" w:rsidP="003E16C8">
            <w:pPr>
              <w:rPr>
                <w:lang w:val="en-GB"/>
              </w:rPr>
            </w:pPr>
            <w:r w:rsidRPr="00AF57E1">
              <w:rPr>
                <w:lang w:val="en-GB"/>
              </w:rPr>
              <w:t xml:space="preserve">Existing businesses </w:t>
            </w:r>
            <w:r w:rsidR="001219E2" w:rsidRPr="00AF57E1">
              <w:rPr>
                <w:lang w:val="en-GB"/>
              </w:rPr>
              <w:t xml:space="preserve">should also provide the following information. </w:t>
            </w:r>
          </w:p>
        </w:tc>
      </w:tr>
      <w:tr w:rsidR="004E458D" w14:paraId="01E290F7" w14:textId="77777777" w:rsidTr="00AF57E1">
        <w:trPr>
          <w:trHeight w:val="522"/>
        </w:trPr>
        <w:tc>
          <w:tcPr>
            <w:tcW w:w="9451" w:type="dxa"/>
          </w:tcPr>
          <w:p w14:paraId="24D8D70B" w14:textId="77777777" w:rsidR="004E458D" w:rsidRDefault="004E458D" w:rsidP="003E16C8">
            <w:pPr>
              <w:rPr>
                <w:lang w:val="en-GB"/>
              </w:rPr>
            </w:pPr>
          </w:p>
          <w:p w14:paraId="30E71433" w14:textId="7FEF623D" w:rsidR="004E458D" w:rsidRDefault="004E458D" w:rsidP="003E16C8">
            <w:pPr>
              <w:rPr>
                <w:lang w:val="en-GB"/>
              </w:rPr>
            </w:pPr>
            <w:r>
              <w:rPr>
                <w:lang w:val="en-GB"/>
              </w:rPr>
              <w:t>Last three years certified accounts</w:t>
            </w:r>
            <w:r w:rsidR="001F773E">
              <w:rPr>
                <w:lang w:val="en-GB"/>
              </w:rPr>
              <w:t>.</w:t>
            </w:r>
          </w:p>
          <w:p w14:paraId="2DBE8AE0" w14:textId="097A38F0" w:rsidR="00AF57E1" w:rsidRDefault="00AF57E1" w:rsidP="003E16C8">
            <w:pPr>
              <w:rPr>
                <w:lang w:val="en-GB"/>
              </w:rPr>
            </w:pPr>
          </w:p>
        </w:tc>
      </w:tr>
    </w:tbl>
    <w:p w14:paraId="06BFA25D" w14:textId="21F9F01D" w:rsidR="00BD4433" w:rsidRDefault="00BD4433" w:rsidP="00255FC8">
      <w:pPr>
        <w:rPr>
          <w:lang w:val="en-GB"/>
        </w:rPr>
      </w:pPr>
    </w:p>
    <w:p w14:paraId="0C7D4B13" w14:textId="77777777" w:rsidR="001A06A4" w:rsidRDefault="001A06A4" w:rsidP="00255FC8">
      <w:pPr>
        <w:rPr>
          <w:lang w:val="en-GB"/>
        </w:rPr>
      </w:pPr>
    </w:p>
    <w:p w14:paraId="69907E25" w14:textId="711F3425" w:rsidR="00A818BB" w:rsidRPr="00A818BB" w:rsidRDefault="00A818BB" w:rsidP="00A818BB">
      <w:pPr>
        <w:pStyle w:val="ListParagraph"/>
        <w:numPr>
          <w:ilvl w:val="0"/>
          <w:numId w:val="39"/>
        </w:numPr>
        <w:rPr>
          <w:b/>
          <w:bCs/>
          <w:lang w:val="en-GB"/>
        </w:rPr>
      </w:pPr>
      <w:r w:rsidRPr="00A818BB">
        <w:rPr>
          <w:b/>
          <w:bCs/>
          <w:lang w:val="en-GB"/>
        </w:rPr>
        <w:t>Bank Details</w:t>
      </w:r>
    </w:p>
    <w:p w14:paraId="674448E0" w14:textId="77777777" w:rsidR="00A818BB" w:rsidRDefault="00A818BB" w:rsidP="00A818BB">
      <w:pPr>
        <w:rPr>
          <w:b/>
          <w:bCs/>
          <w:lang w:val="en-GB"/>
        </w:rPr>
      </w:pPr>
    </w:p>
    <w:tbl>
      <w:tblPr>
        <w:tblStyle w:val="TableGrid"/>
        <w:tblW w:w="0" w:type="auto"/>
        <w:tblInd w:w="279" w:type="dxa"/>
        <w:tblLook w:val="04A0" w:firstRow="1" w:lastRow="0" w:firstColumn="1" w:lastColumn="0" w:noHBand="0" w:noVBand="1"/>
      </w:tblPr>
      <w:tblGrid>
        <w:gridCol w:w="9451"/>
      </w:tblGrid>
      <w:tr w:rsidR="00A818BB" w:rsidRPr="00AF57E1" w14:paraId="17AC1338" w14:textId="77777777" w:rsidTr="009933E5">
        <w:tc>
          <w:tcPr>
            <w:tcW w:w="9451" w:type="dxa"/>
          </w:tcPr>
          <w:p w14:paraId="41ACA7BF" w14:textId="77777777" w:rsidR="00A818BB" w:rsidRPr="00AF57E1" w:rsidRDefault="00A818BB" w:rsidP="009933E5">
            <w:pPr>
              <w:rPr>
                <w:lang w:val="en-GB"/>
              </w:rPr>
            </w:pPr>
            <w:r w:rsidRPr="00AF57E1">
              <w:rPr>
                <w:lang w:val="en-GB"/>
              </w:rPr>
              <w:t xml:space="preserve">Please provide bank account details.   </w:t>
            </w:r>
          </w:p>
        </w:tc>
      </w:tr>
      <w:tr w:rsidR="00A818BB" w14:paraId="13A8B8CC" w14:textId="77777777" w:rsidTr="009933E5">
        <w:trPr>
          <w:trHeight w:val="374"/>
        </w:trPr>
        <w:tc>
          <w:tcPr>
            <w:tcW w:w="9451" w:type="dxa"/>
          </w:tcPr>
          <w:p w14:paraId="6A123F49" w14:textId="6A8089FA" w:rsidR="00A818BB" w:rsidRDefault="00A818BB" w:rsidP="009933E5">
            <w:pPr>
              <w:rPr>
                <w:lang w:val="en-GB"/>
              </w:rPr>
            </w:pPr>
            <w:r>
              <w:rPr>
                <w:lang w:val="en-GB"/>
              </w:rPr>
              <w:t xml:space="preserve">Bank </w:t>
            </w:r>
            <w:r w:rsidR="00421E26">
              <w:rPr>
                <w:lang w:val="en-GB"/>
              </w:rPr>
              <w:t>and b</w:t>
            </w:r>
            <w:r>
              <w:rPr>
                <w:lang w:val="en-GB"/>
              </w:rPr>
              <w:t xml:space="preserve">ranch </w:t>
            </w:r>
          </w:p>
          <w:p w14:paraId="4256B69F" w14:textId="16DE20CA" w:rsidR="00A818BB" w:rsidRDefault="00A818BB" w:rsidP="009933E5">
            <w:pPr>
              <w:rPr>
                <w:lang w:val="en-GB"/>
              </w:rPr>
            </w:pPr>
            <w:r>
              <w:rPr>
                <w:lang w:val="en-GB"/>
              </w:rPr>
              <w:t>Sort Code</w:t>
            </w:r>
            <w:r w:rsidR="00421E26">
              <w:rPr>
                <w:lang w:val="en-GB"/>
              </w:rPr>
              <w:t xml:space="preserve">                                              </w:t>
            </w:r>
            <w:r>
              <w:rPr>
                <w:lang w:val="en-GB"/>
              </w:rPr>
              <w:t>Account Number</w:t>
            </w:r>
          </w:p>
        </w:tc>
      </w:tr>
    </w:tbl>
    <w:p w14:paraId="747071F3" w14:textId="3DB5D6C5" w:rsidR="00B83690" w:rsidRDefault="00B83690" w:rsidP="00255FC8">
      <w:pPr>
        <w:rPr>
          <w:lang w:val="en-GB"/>
        </w:rPr>
      </w:pPr>
    </w:p>
    <w:p w14:paraId="36D1315A" w14:textId="28807831" w:rsidR="00122FFA" w:rsidRPr="00122FFA" w:rsidRDefault="000110A3" w:rsidP="00A818BB">
      <w:pPr>
        <w:pStyle w:val="ListParagraph"/>
        <w:numPr>
          <w:ilvl w:val="0"/>
          <w:numId w:val="39"/>
        </w:numPr>
        <w:rPr>
          <w:b/>
          <w:bCs/>
          <w:lang w:val="en-GB"/>
        </w:rPr>
      </w:pPr>
      <w:r>
        <w:rPr>
          <w:b/>
          <w:bCs/>
          <w:lang w:val="en-GB"/>
        </w:rPr>
        <w:t>References</w:t>
      </w:r>
    </w:p>
    <w:p w14:paraId="125F20D7" w14:textId="77777777" w:rsidR="00122FFA" w:rsidRDefault="00122FFA" w:rsidP="00122FFA">
      <w:pPr>
        <w:rPr>
          <w:lang w:val="en-GB"/>
        </w:rPr>
      </w:pPr>
    </w:p>
    <w:tbl>
      <w:tblPr>
        <w:tblStyle w:val="TableGrid"/>
        <w:tblW w:w="0" w:type="auto"/>
        <w:tblInd w:w="279" w:type="dxa"/>
        <w:tblLook w:val="04A0" w:firstRow="1" w:lastRow="0" w:firstColumn="1" w:lastColumn="0" w:noHBand="0" w:noVBand="1"/>
      </w:tblPr>
      <w:tblGrid>
        <w:gridCol w:w="9451"/>
      </w:tblGrid>
      <w:tr w:rsidR="00E43A43" w:rsidRPr="00AF57E1" w14:paraId="2E13B461" w14:textId="15232E32" w:rsidTr="00737519">
        <w:tc>
          <w:tcPr>
            <w:tcW w:w="9451" w:type="dxa"/>
          </w:tcPr>
          <w:p w14:paraId="01AFF0DC" w14:textId="313D0B84" w:rsidR="00E43A43" w:rsidRPr="00AF57E1" w:rsidRDefault="00E43A43" w:rsidP="003E16C8">
            <w:pPr>
              <w:rPr>
                <w:lang w:val="en-GB"/>
              </w:rPr>
            </w:pPr>
            <w:r w:rsidRPr="00AF57E1">
              <w:rPr>
                <w:lang w:val="en-GB"/>
              </w:rPr>
              <w:lastRenderedPageBreak/>
              <w:t>Please provide two business</w:t>
            </w:r>
            <w:r w:rsidR="00C16817" w:rsidRPr="00AF57E1">
              <w:rPr>
                <w:lang w:val="en-GB"/>
              </w:rPr>
              <w:t>/professional</w:t>
            </w:r>
            <w:r w:rsidRPr="00AF57E1">
              <w:rPr>
                <w:lang w:val="en-GB"/>
              </w:rPr>
              <w:t xml:space="preserve"> references.   </w:t>
            </w:r>
          </w:p>
        </w:tc>
      </w:tr>
      <w:tr w:rsidR="004E458D" w14:paraId="31DDEA93" w14:textId="7D6B81BE" w:rsidTr="00493EC8">
        <w:trPr>
          <w:trHeight w:val="374"/>
        </w:trPr>
        <w:tc>
          <w:tcPr>
            <w:tcW w:w="9451" w:type="dxa"/>
          </w:tcPr>
          <w:p w14:paraId="3874D13B" w14:textId="77777777" w:rsidR="004E458D" w:rsidRDefault="004E458D" w:rsidP="003F4A01">
            <w:pPr>
              <w:rPr>
                <w:lang w:val="en-GB"/>
              </w:rPr>
            </w:pPr>
            <w:r>
              <w:rPr>
                <w:lang w:val="en-GB"/>
              </w:rPr>
              <w:t>Name</w:t>
            </w:r>
          </w:p>
          <w:p w14:paraId="748B84A5" w14:textId="77777777" w:rsidR="004E458D" w:rsidRDefault="004E458D" w:rsidP="003F4A01">
            <w:pPr>
              <w:rPr>
                <w:lang w:val="en-GB"/>
              </w:rPr>
            </w:pPr>
          </w:p>
          <w:p w14:paraId="276CA155" w14:textId="77777777" w:rsidR="004E458D" w:rsidRDefault="004E458D" w:rsidP="003F4A01">
            <w:pPr>
              <w:rPr>
                <w:lang w:val="en-GB"/>
              </w:rPr>
            </w:pPr>
            <w:r>
              <w:rPr>
                <w:lang w:val="en-GB"/>
              </w:rPr>
              <w:t>Address</w:t>
            </w:r>
          </w:p>
          <w:p w14:paraId="044CDDA0" w14:textId="77777777" w:rsidR="004E458D" w:rsidRDefault="004E458D" w:rsidP="003F4A01">
            <w:pPr>
              <w:rPr>
                <w:lang w:val="en-GB"/>
              </w:rPr>
            </w:pPr>
          </w:p>
          <w:p w14:paraId="59680484" w14:textId="77777777" w:rsidR="004E458D" w:rsidRDefault="004E458D" w:rsidP="003F4A01">
            <w:pPr>
              <w:rPr>
                <w:lang w:val="en-GB"/>
              </w:rPr>
            </w:pPr>
            <w:r>
              <w:rPr>
                <w:lang w:val="en-GB"/>
              </w:rPr>
              <w:t>Phone/email</w:t>
            </w:r>
          </w:p>
          <w:p w14:paraId="205D5A46" w14:textId="22D17AFD" w:rsidR="007A1139" w:rsidRDefault="007A1139" w:rsidP="003F4A01">
            <w:pPr>
              <w:rPr>
                <w:lang w:val="en-GB"/>
              </w:rPr>
            </w:pPr>
          </w:p>
        </w:tc>
      </w:tr>
      <w:tr w:rsidR="004E458D" w14:paraId="1E73DAF4" w14:textId="77777777" w:rsidTr="00D27AA0">
        <w:trPr>
          <w:trHeight w:val="374"/>
        </w:trPr>
        <w:tc>
          <w:tcPr>
            <w:tcW w:w="9451" w:type="dxa"/>
          </w:tcPr>
          <w:p w14:paraId="0EEC6CE3" w14:textId="77777777" w:rsidR="004E458D" w:rsidRDefault="004E458D" w:rsidP="00E43A43">
            <w:pPr>
              <w:rPr>
                <w:lang w:val="en-GB"/>
              </w:rPr>
            </w:pPr>
            <w:r>
              <w:rPr>
                <w:lang w:val="en-GB"/>
              </w:rPr>
              <w:t>Name</w:t>
            </w:r>
          </w:p>
          <w:p w14:paraId="1F1A0088" w14:textId="77777777" w:rsidR="004E458D" w:rsidRDefault="004E458D" w:rsidP="00E43A43">
            <w:pPr>
              <w:rPr>
                <w:lang w:val="en-GB"/>
              </w:rPr>
            </w:pPr>
          </w:p>
          <w:p w14:paraId="4393207F" w14:textId="77777777" w:rsidR="004E458D" w:rsidRDefault="004E458D" w:rsidP="00E43A43">
            <w:pPr>
              <w:rPr>
                <w:lang w:val="en-GB"/>
              </w:rPr>
            </w:pPr>
            <w:r>
              <w:rPr>
                <w:lang w:val="en-GB"/>
              </w:rPr>
              <w:t>Address</w:t>
            </w:r>
          </w:p>
          <w:p w14:paraId="3DFAE95F" w14:textId="77777777" w:rsidR="004E458D" w:rsidRDefault="004E458D" w:rsidP="00E43A43">
            <w:pPr>
              <w:rPr>
                <w:lang w:val="en-GB"/>
              </w:rPr>
            </w:pPr>
          </w:p>
          <w:p w14:paraId="47993DC5" w14:textId="77777777" w:rsidR="004E458D" w:rsidRDefault="004E458D" w:rsidP="003F4A01">
            <w:pPr>
              <w:rPr>
                <w:lang w:val="en-GB"/>
              </w:rPr>
            </w:pPr>
            <w:r>
              <w:rPr>
                <w:lang w:val="en-GB"/>
              </w:rPr>
              <w:t>Phone/email</w:t>
            </w:r>
          </w:p>
          <w:p w14:paraId="54175710" w14:textId="0682162C" w:rsidR="007A1139" w:rsidRDefault="007A1139" w:rsidP="003F4A01">
            <w:pPr>
              <w:rPr>
                <w:lang w:val="en-GB"/>
              </w:rPr>
            </w:pPr>
          </w:p>
        </w:tc>
      </w:tr>
    </w:tbl>
    <w:p w14:paraId="1CD8AC5B" w14:textId="1CE5B86B" w:rsidR="00E43A43" w:rsidRDefault="00E43A43" w:rsidP="00E43A43">
      <w:pPr>
        <w:rPr>
          <w:b/>
          <w:bCs/>
          <w:lang w:val="en-GB"/>
        </w:rPr>
      </w:pPr>
    </w:p>
    <w:p w14:paraId="33E09B51" w14:textId="77777777" w:rsidR="001A06A4" w:rsidRPr="00E43A43" w:rsidRDefault="001A06A4" w:rsidP="00E43A43">
      <w:pPr>
        <w:rPr>
          <w:b/>
          <w:bCs/>
          <w:lang w:val="en-GB"/>
        </w:rPr>
      </w:pPr>
    </w:p>
    <w:p w14:paraId="2CA423BA" w14:textId="78A1A55D" w:rsidR="00BD4433" w:rsidRDefault="00F25600" w:rsidP="00A818BB">
      <w:pPr>
        <w:pStyle w:val="ListParagraph"/>
        <w:numPr>
          <w:ilvl w:val="0"/>
          <w:numId w:val="39"/>
        </w:numPr>
        <w:rPr>
          <w:b/>
          <w:bCs/>
          <w:lang w:val="en-GB"/>
        </w:rPr>
      </w:pPr>
      <w:r>
        <w:rPr>
          <w:b/>
          <w:bCs/>
          <w:lang w:val="en-GB"/>
        </w:rPr>
        <w:t>Additional Information</w:t>
      </w:r>
    </w:p>
    <w:p w14:paraId="0ADE2670" w14:textId="77777777" w:rsidR="00F047D9" w:rsidRPr="00F047D9" w:rsidRDefault="00F047D9" w:rsidP="00F047D9">
      <w:pPr>
        <w:rPr>
          <w:b/>
          <w:bCs/>
          <w:lang w:val="en-GB"/>
        </w:rPr>
      </w:pPr>
    </w:p>
    <w:tbl>
      <w:tblPr>
        <w:tblStyle w:val="TableGrid"/>
        <w:tblW w:w="0" w:type="auto"/>
        <w:tblInd w:w="279" w:type="dxa"/>
        <w:tblLook w:val="04A0" w:firstRow="1" w:lastRow="0" w:firstColumn="1" w:lastColumn="0" w:noHBand="0" w:noVBand="1"/>
      </w:tblPr>
      <w:tblGrid>
        <w:gridCol w:w="9451"/>
      </w:tblGrid>
      <w:tr w:rsidR="00CC18FB" w:rsidRPr="00AF57E1" w14:paraId="5328AF9B" w14:textId="77777777" w:rsidTr="003E16C8">
        <w:tc>
          <w:tcPr>
            <w:tcW w:w="9451" w:type="dxa"/>
          </w:tcPr>
          <w:p w14:paraId="011D112E" w14:textId="445B7606" w:rsidR="00CC18FB" w:rsidRPr="00AF57E1" w:rsidRDefault="00CC18FB" w:rsidP="003E16C8">
            <w:pPr>
              <w:rPr>
                <w:lang w:val="en-GB"/>
              </w:rPr>
            </w:pPr>
            <w:r w:rsidRPr="00AF57E1">
              <w:rPr>
                <w:lang w:val="en-GB"/>
              </w:rPr>
              <w:t>Proof of address</w:t>
            </w:r>
          </w:p>
        </w:tc>
      </w:tr>
      <w:tr w:rsidR="007A1139" w14:paraId="1BBDD4E9" w14:textId="77777777" w:rsidTr="005030C4">
        <w:trPr>
          <w:trHeight w:val="688"/>
        </w:trPr>
        <w:tc>
          <w:tcPr>
            <w:tcW w:w="9451" w:type="dxa"/>
          </w:tcPr>
          <w:p w14:paraId="071A6C6A" w14:textId="425414E7" w:rsidR="007A1139" w:rsidRPr="007A1139" w:rsidRDefault="007A1139" w:rsidP="00A95E8A">
            <w:pPr>
              <w:rPr>
                <w:lang w:val="en-GB"/>
              </w:rPr>
            </w:pPr>
            <w:r w:rsidRPr="007A1139">
              <w:rPr>
                <w:lang w:val="en-GB"/>
              </w:rPr>
              <w:t>Please enclose photocopies of three proof of address documents. For example, electricity, gas or telephone bills or bank statements. Please note if your application is successful you will be required to produce the original copies at our offices.</w:t>
            </w:r>
          </w:p>
        </w:tc>
      </w:tr>
    </w:tbl>
    <w:p w14:paraId="2FFB6E9D" w14:textId="264C967A" w:rsidR="00BD4433" w:rsidRDefault="00BD4433" w:rsidP="00BD4433">
      <w:pPr>
        <w:pStyle w:val="ListParagraph"/>
        <w:rPr>
          <w:b/>
          <w:bCs/>
          <w:lang w:val="en-GB"/>
        </w:rPr>
      </w:pPr>
    </w:p>
    <w:tbl>
      <w:tblPr>
        <w:tblStyle w:val="TableGrid"/>
        <w:tblW w:w="0" w:type="auto"/>
        <w:tblInd w:w="279" w:type="dxa"/>
        <w:tblLook w:val="04A0" w:firstRow="1" w:lastRow="0" w:firstColumn="1" w:lastColumn="0" w:noHBand="0" w:noVBand="1"/>
      </w:tblPr>
      <w:tblGrid>
        <w:gridCol w:w="9451"/>
      </w:tblGrid>
      <w:tr w:rsidR="008A05BE" w:rsidRPr="00AF57E1" w14:paraId="6C104467" w14:textId="77777777" w:rsidTr="003E16C8">
        <w:tc>
          <w:tcPr>
            <w:tcW w:w="9451" w:type="dxa"/>
          </w:tcPr>
          <w:p w14:paraId="43BAB075" w14:textId="48D791B3" w:rsidR="008A05BE" w:rsidRPr="00AF57E1" w:rsidRDefault="00F25600" w:rsidP="003E16C8">
            <w:pPr>
              <w:rPr>
                <w:lang w:val="en-GB"/>
              </w:rPr>
            </w:pPr>
            <w:r w:rsidRPr="00AF57E1">
              <w:rPr>
                <w:lang w:val="en-GB"/>
              </w:rPr>
              <w:t>Permission to obtain a bank reference</w:t>
            </w:r>
          </w:p>
        </w:tc>
      </w:tr>
      <w:tr w:rsidR="007A1139" w14:paraId="7B4C72ED" w14:textId="77777777" w:rsidTr="00E95FF2">
        <w:trPr>
          <w:trHeight w:val="688"/>
        </w:trPr>
        <w:tc>
          <w:tcPr>
            <w:tcW w:w="9451" w:type="dxa"/>
          </w:tcPr>
          <w:p w14:paraId="70488D75" w14:textId="3855C54A" w:rsidR="007A1139" w:rsidRDefault="007A1139" w:rsidP="007B30A2">
            <w:pPr>
              <w:rPr>
                <w:lang w:val="en-GB"/>
              </w:rPr>
            </w:pPr>
            <w:r w:rsidRPr="007A1139">
              <w:rPr>
                <w:lang w:val="en-GB"/>
              </w:rPr>
              <w:t>I/We hereby give consent to the London Borough of Tower Hamlets to obtain a bank reference from you and hereby authorise you to deduct your usual fee for this service from the above account.</w:t>
            </w:r>
          </w:p>
          <w:p w14:paraId="4D7E791B" w14:textId="77777777" w:rsidR="00B916CB" w:rsidRPr="007A1139" w:rsidRDefault="00B916CB" w:rsidP="007B30A2">
            <w:pPr>
              <w:rPr>
                <w:lang w:val="en-GB"/>
              </w:rPr>
            </w:pPr>
          </w:p>
          <w:p w14:paraId="6FD98E97" w14:textId="77777777" w:rsidR="007A1139" w:rsidRPr="007A1139" w:rsidRDefault="007A1139" w:rsidP="007B30A2">
            <w:pPr>
              <w:rPr>
                <w:lang w:val="en-GB"/>
              </w:rPr>
            </w:pPr>
            <w:r w:rsidRPr="007A1139">
              <w:rPr>
                <w:lang w:val="en-GB"/>
              </w:rPr>
              <w:t xml:space="preserve">Account name(s) </w:t>
            </w:r>
          </w:p>
          <w:p w14:paraId="38B67238" w14:textId="15E5E47C" w:rsidR="007A1139" w:rsidRPr="007A1139" w:rsidRDefault="007A1139" w:rsidP="007B30A2">
            <w:pPr>
              <w:rPr>
                <w:lang w:val="en-GB"/>
              </w:rPr>
            </w:pPr>
            <w:r w:rsidRPr="007A1139">
              <w:rPr>
                <w:lang w:val="en-GB"/>
              </w:rPr>
              <w:t xml:space="preserve">Account No.                                   </w:t>
            </w:r>
            <w:r w:rsidR="00C20345">
              <w:rPr>
                <w:lang w:val="en-GB"/>
              </w:rPr>
              <w:t xml:space="preserve">          </w:t>
            </w:r>
            <w:r w:rsidRPr="007A1139">
              <w:rPr>
                <w:lang w:val="en-GB"/>
              </w:rPr>
              <w:t>Sort Code</w:t>
            </w:r>
          </w:p>
          <w:p w14:paraId="1A7433E1" w14:textId="75B3982C" w:rsidR="007A1139" w:rsidRPr="007A1139" w:rsidRDefault="007A1139" w:rsidP="007B30A2">
            <w:pPr>
              <w:rPr>
                <w:lang w:val="en-GB"/>
              </w:rPr>
            </w:pPr>
            <w:r w:rsidRPr="007A1139">
              <w:rPr>
                <w:lang w:val="en-GB"/>
              </w:rPr>
              <w:t xml:space="preserve">Signed                                             </w:t>
            </w:r>
            <w:r w:rsidR="00C20345">
              <w:rPr>
                <w:lang w:val="en-GB"/>
              </w:rPr>
              <w:t xml:space="preserve">          </w:t>
            </w:r>
            <w:r w:rsidRPr="007A1139">
              <w:rPr>
                <w:lang w:val="en-GB"/>
              </w:rPr>
              <w:t>Date</w:t>
            </w:r>
          </w:p>
          <w:p w14:paraId="76F6F61B" w14:textId="00752E1A" w:rsidR="007A1139" w:rsidRPr="00B916CB" w:rsidRDefault="007A1139" w:rsidP="003E16C8">
            <w:pPr>
              <w:rPr>
                <w:lang w:val="en-GB"/>
              </w:rPr>
            </w:pPr>
            <w:r w:rsidRPr="00B916CB">
              <w:rPr>
                <w:lang w:val="en-GB"/>
              </w:rPr>
              <w:t>(Account Owner)</w:t>
            </w:r>
          </w:p>
        </w:tc>
      </w:tr>
    </w:tbl>
    <w:p w14:paraId="47E55355" w14:textId="77777777" w:rsidR="008A05BE" w:rsidRPr="00BD4433" w:rsidRDefault="008A05BE" w:rsidP="00BD4433">
      <w:pPr>
        <w:pStyle w:val="ListParagraph"/>
        <w:rPr>
          <w:b/>
          <w:bCs/>
          <w:lang w:val="en-GB"/>
        </w:rPr>
      </w:pPr>
    </w:p>
    <w:tbl>
      <w:tblPr>
        <w:tblStyle w:val="TableGrid"/>
        <w:tblW w:w="0" w:type="auto"/>
        <w:tblInd w:w="279" w:type="dxa"/>
        <w:tblLook w:val="04A0" w:firstRow="1" w:lastRow="0" w:firstColumn="1" w:lastColumn="0" w:noHBand="0" w:noVBand="1"/>
      </w:tblPr>
      <w:tblGrid>
        <w:gridCol w:w="9451"/>
      </w:tblGrid>
      <w:tr w:rsidR="00F84D99" w:rsidRPr="00AF57E1" w14:paraId="444416E4" w14:textId="77777777" w:rsidTr="003E16C8">
        <w:tc>
          <w:tcPr>
            <w:tcW w:w="9451" w:type="dxa"/>
          </w:tcPr>
          <w:p w14:paraId="0D8F0F21" w14:textId="6A063C8E" w:rsidR="00F84D99" w:rsidRPr="00AF57E1" w:rsidRDefault="00F84D99" w:rsidP="003E16C8">
            <w:pPr>
              <w:rPr>
                <w:lang w:val="en-GB"/>
              </w:rPr>
            </w:pPr>
            <w:r w:rsidRPr="00AF57E1">
              <w:rPr>
                <w:lang w:val="en-GB"/>
              </w:rPr>
              <w:t xml:space="preserve">Credit </w:t>
            </w:r>
            <w:r w:rsidR="008A03A2" w:rsidRPr="00AF57E1">
              <w:rPr>
                <w:lang w:val="en-GB"/>
              </w:rPr>
              <w:t>Reference Declaration</w:t>
            </w:r>
          </w:p>
        </w:tc>
      </w:tr>
      <w:tr w:rsidR="00C20345" w14:paraId="7D4EFA6E" w14:textId="77777777" w:rsidTr="007026AA">
        <w:trPr>
          <w:trHeight w:val="688"/>
        </w:trPr>
        <w:tc>
          <w:tcPr>
            <w:tcW w:w="9451" w:type="dxa"/>
          </w:tcPr>
          <w:p w14:paraId="72208B58" w14:textId="741B8DFC" w:rsidR="00C20345" w:rsidRDefault="00C20345" w:rsidP="00F83A8F">
            <w:pPr>
              <w:rPr>
                <w:lang w:val="en-GB"/>
              </w:rPr>
            </w:pPr>
            <w:r w:rsidRPr="00F83A8F">
              <w:rPr>
                <w:lang w:val="en-GB"/>
              </w:rPr>
              <w:t xml:space="preserve">I authorise </w:t>
            </w:r>
            <w:r w:rsidRPr="0027140C">
              <w:rPr>
                <w:lang w:val="en-GB"/>
              </w:rPr>
              <w:t xml:space="preserve">the London Borough of Tower Hamlets </w:t>
            </w:r>
            <w:r w:rsidRPr="00F83A8F">
              <w:rPr>
                <w:lang w:val="en-GB"/>
              </w:rPr>
              <w:t>to make any Credit Reference and other enquiries you believe necessary to confirm the</w:t>
            </w:r>
            <w:r>
              <w:rPr>
                <w:lang w:val="en-GB"/>
              </w:rPr>
              <w:t xml:space="preserve"> </w:t>
            </w:r>
            <w:r w:rsidRPr="00F83A8F">
              <w:rPr>
                <w:lang w:val="en-GB"/>
              </w:rPr>
              <w:t>details on this form and for credit assessment.</w:t>
            </w:r>
          </w:p>
          <w:p w14:paraId="6022F675" w14:textId="77777777" w:rsidR="00B916CB" w:rsidRDefault="00B916CB" w:rsidP="00F83A8F">
            <w:pPr>
              <w:rPr>
                <w:lang w:val="en-GB"/>
              </w:rPr>
            </w:pPr>
          </w:p>
          <w:p w14:paraId="0013B818" w14:textId="3111E0B2" w:rsidR="00C20345" w:rsidRDefault="00C20345" w:rsidP="00F83A8F">
            <w:pPr>
              <w:rPr>
                <w:lang w:val="en-GB"/>
              </w:rPr>
            </w:pPr>
            <w:r>
              <w:rPr>
                <w:lang w:val="en-GB"/>
              </w:rPr>
              <w:t>Signed                                                       Date</w:t>
            </w:r>
          </w:p>
          <w:p w14:paraId="28F2951B" w14:textId="5A6C1404" w:rsidR="00C20345" w:rsidRPr="00B916CB" w:rsidRDefault="00C20345" w:rsidP="00F83A8F">
            <w:pPr>
              <w:rPr>
                <w:lang w:val="en-GB"/>
              </w:rPr>
            </w:pPr>
            <w:r w:rsidRPr="00B916CB">
              <w:rPr>
                <w:lang w:val="en-GB"/>
              </w:rPr>
              <w:t>Status (</w:t>
            </w:r>
            <w:proofErr w:type="spellStart"/>
            <w:proofErr w:type="gramStart"/>
            <w:r w:rsidRPr="00B916CB">
              <w:rPr>
                <w:lang w:val="en-GB"/>
              </w:rPr>
              <w:t>eg</w:t>
            </w:r>
            <w:proofErr w:type="spellEnd"/>
            <w:proofErr w:type="gramEnd"/>
            <w:r w:rsidRPr="00B916CB">
              <w:rPr>
                <w:lang w:val="en-GB"/>
              </w:rPr>
              <w:t xml:space="preserve"> Partner, Director, etc.)</w:t>
            </w:r>
          </w:p>
        </w:tc>
      </w:tr>
    </w:tbl>
    <w:p w14:paraId="50183611" w14:textId="1980F0FA" w:rsidR="009706B4" w:rsidRPr="00F84D99" w:rsidRDefault="00BD4433" w:rsidP="00A818BB">
      <w:pPr>
        <w:pStyle w:val="ListParagraph"/>
        <w:numPr>
          <w:ilvl w:val="0"/>
          <w:numId w:val="39"/>
        </w:numPr>
        <w:rPr>
          <w:b/>
          <w:bCs/>
          <w:lang w:val="en-GB"/>
        </w:rPr>
      </w:pPr>
      <w:r w:rsidRPr="00F84D99">
        <w:rPr>
          <w:b/>
          <w:bCs/>
          <w:lang w:val="en-GB"/>
        </w:rPr>
        <w:br w:type="page"/>
      </w:r>
      <w:r w:rsidR="00D0255D" w:rsidRPr="00F84D99">
        <w:rPr>
          <w:b/>
          <w:bCs/>
          <w:lang w:val="en-GB"/>
        </w:rPr>
        <w:lastRenderedPageBreak/>
        <w:t>Declarations</w:t>
      </w:r>
    </w:p>
    <w:p w14:paraId="6174C352" w14:textId="77777777" w:rsidR="001A6587" w:rsidRDefault="001A6587" w:rsidP="009706B4">
      <w:pPr>
        <w:rPr>
          <w:b/>
          <w:bCs/>
          <w:lang w:val="en-GB"/>
        </w:rPr>
      </w:pPr>
    </w:p>
    <w:tbl>
      <w:tblPr>
        <w:tblStyle w:val="TableGrid"/>
        <w:tblW w:w="0" w:type="auto"/>
        <w:tblInd w:w="279" w:type="dxa"/>
        <w:tblLook w:val="04A0" w:firstRow="1" w:lastRow="0" w:firstColumn="1" w:lastColumn="0" w:noHBand="0" w:noVBand="1"/>
      </w:tblPr>
      <w:tblGrid>
        <w:gridCol w:w="9451"/>
      </w:tblGrid>
      <w:tr w:rsidR="001A6587" w:rsidRPr="00AF57E1" w14:paraId="67B77AA5" w14:textId="77777777" w:rsidTr="003E16C8">
        <w:tc>
          <w:tcPr>
            <w:tcW w:w="9451" w:type="dxa"/>
          </w:tcPr>
          <w:p w14:paraId="577612AE" w14:textId="60F02CC9" w:rsidR="001A6587" w:rsidRPr="00AF57E1" w:rsidRDefault="001A6587" w:rsidP="003E16C8">
            <w:pPr>
              <w:rPr>
                <w:lang w:val="en-GB"/>
              </w:rPr>
            </w:pPr>
            <w:r w:rsidRPr="00AF57E1">
              <w:rPr>
                <w:lang w:val="en-GB"/>
              </w:rPr>
              <w:t>Money Laundering</w:t>
            </w:r>
          </w:p>
        </w:tc>
      </w:tr>
      <w:tr w:rsidR="00B916CB" w14:paraId="68A5438C" w14:textId="77777777" w:rsidTr="00303C2C">
        <w:trPr>
          <w:trHeight w:val="688"/>
        </w:trPr>
        <w:tc>
          <w:tcPr>
            <w:tcW w:w="9451" w:type="dxa"/>
          </w:tcPr>
          <w:p w14:paraId="7C4B1D05" w14:textId="3A4F62F0" w:rsidR="00B916CB" w:rsidRDefault="00B916CB" w:rsidP="009E02A6">
            <w:pPr>
              <w:rPr>
                <w:lang w:val="en-GB"/>
              </w:rPr>
            </w:pPr>
            <w:r w:rsidRPr="009E02A6">
              <w:rPr>
                <w:lang w:val="en-GB"/>
              </w:rPr>
              <w:t>The London Borough of Tower Hamlets operates a strict policy that complies with the 1993 Money</w:t>
            </w:r>
            <w:r>
              <w:rPr>
                <w:lang w:val="en-GB"/>
              </w:rPr>
              <w:t xml:space="preserve"> </w:t>
            </w:r>
            <w:r w:rsidRPr="009E02A6">
              <w:rPr>
                <w:lang w:val="en-GB"/>
              </w:rPr>
              <w:t>Laundering Regulations and the Financial Services and Markets Act 2000. All suspicious transactions</w:t>
            </w:r>
            <w:r>
              <w:rPr>
                <w:lang w:val="en-GB"/>
              </w:rPr>
              <w:t xml:space="preserve"> </w:t>
            </w:r>
            <w:r w:rsidRPr="009E02A6">
              <w:rPr>
                <w:lang w:val="en-GB"/>
              </w:rPr>
              <w:t>will be reported to the appropriate authorities where the Council has reasonable grounds to suspect that</w:t>
            </w:r>
            <w:r>
              <w:rPr>
                <w:lang w:val="en-GB"/>
              </w:rPr>
              <w:t xml:space="preserve"> </w:t>
            </w:r>
            <w:r w:rsidRPr="009E02A6">
              <w:rPr>
                <w:lang w:val="en-GB"/>
              </w:rPr>
              <w:t>an offence has or may be committed.</w:t>
            </w:r>
          </w:p>
        </w:tc>
      </w:tr>
    </w:tbl>
    <w:p w14:paraId="1A9F4E58" w14:textId="77777777" w:rsidR="009E02A6" w:rsidRDefault="009E02A6" w:rsidP="009706B4">
      <w:pPr>
        <w:rPr>
          <w:b/>
          <w:bCs/>
          <w:lang w:val="en-GB"/>
        </w:rPr>
      </w:pPr>
    </w:p>
    <w:tbl>
      <w:tblPr>
        <w:tblStyle w:val="TableGrid"/>
        <w:tblW w:w="0" w:type="auto"/>
        <w:tblInd w:w="279" w:type="dxa"/>
        <w:tblLook w:val="04A0" w:firstRow="1" w:lastRow="0" w:firstColumn="1" w:lastColumn="0" w:noHBand="0" w:noVBand="1"/>
      </w:tblPr>
      <w:tblGrid>
        <w:gridCol w:w="9451"/>
      </w:tblGrid>
      <w:tr w:rsidR="009E02A6" w:rsidRPr="00AF57E1" w14:paraId="006BC164" w14:textId="77777777" w:rsidTr="003E16C8">
        <w:tc>
          <w:tcPr>
            <w:tcW w:w="9451" w:type="dxa"/>
          </w:tcPr>
          <w:p w14:paraId="6C8D365F" w14:textId="09A4B9E5" w:rsidR="009E02A6" w:rsidRPr="00AF57E1" w:rsidRDefault="00E56D95" w:rsidP="003E16C8">
            <w:pPr>
              <w:rPr>
                <w:lang w:val="en-GB"/>
              </w:rPr>
            </w:pPr>
            <w:r w:rsidRPr="00AF57E1">
              <w:rPr>
                <w:lang w:val="en-GB"/>
              </w:rPr>
              <w:t>Fraud</w:t>
            </w:r>
          </w:p>
        </w:tc>
      </w:tr>
      <w:tr w:rsidR="00B916CB" w14:paraId="6CE79EAF" w14:textId="77777777" w:rsidTr="006E3991">
        <w:trPr>
          <w:trHeight w:val="688"/>
        </w:trPr>
        <w:tc>
          <w:tcPr>
            <w:tcW w:w="9451" w:type="dxa"/>
          </w:tcPr>
          <w:p w14:paraId="7C6940CB" w14:textId="2FC5C118" w:rsidR="00B916CB" w:rsidRDefault="00B916CB" w:rsidP="00E56D95">
            <w:pPr>
              <w:rPr>
                <w:lang w:val="en-GB"/>
              </w:rPr>
            </w:pPr>
            <w:r w:rsidRPr="00E56D95">
              <w:rPr>
                <w:lang w:val="en-GB"/>
              </w:rPr>
              <w:t>The London Borough of Tower Hamlets is under a duty to protect the public funds it administers and to</w:t>
            </w:r>
            <w:r>
              <w:rPr>
                <w:lang w:val="en-GB"/>
              </w:rPr>
              <w:t xml:space="preserve"> </w:t>
            </w:r>
            <w:r w:rsidRPr="00E56D95">
              <w:rPr>
                <w:lang w:val="en-GB"/>
              </w:rPr>
              <w:t>this end may use within the Council the information you have provided on this form for the prevention</w:t>
            </w:r>
            <w:r>
              <w:rPr>
                <w:lang w:val="en-GB"/>
              </w:rPr>
              <w:t xml:space="preserve"> </w:t>
            </w:r>
            <w:r w:rsidRPr="00E56D95">
              <w:rPr>
                <w:lang w:val="en-GB"/>
              </w:rPr>
              <w:t>and detection of fraud. For these purposes it may also share this information with other bodies</w:t>
            </w:r>
            <w:r>
              <w:rPr>
                <w:lang w:val="en-GB"/>
              </w:rPr>
              <w:t xml:space="preserve"> </w:t>
            </w:r>
            <w:r w:rsidRPr="00E56D95">
              <w:rPr>
                <w:lang w:val="en-GB"/>
              </w:rPr>
              <w:t>administering public funds.</w:t>
            </w:r>
          </w:p>
        </w:tc>
      </w:tr>
    </w:tbl>
    <w:p w14:paraId="2989FC57" w14:textId="77777777" w:rsidR="00E56D95" w:rsidRDefault="00E56D95" w:rsidP="009706B4">
      <w:pPr>
        <w:rPr>
          <w:b/>
          <w:bCs/>
          <w:lang w:val="en-GB"/>
        </w:rPr>
      </w:pPr>
    </w:p>
    <w:tbl>
      <w:tblPr>
        <w:tblStyle w:val="TableGrid"/>
        <w:tblW w:w="0" w:type="auto"/>
        <w:tblInd w:w="279" w:type="dxa"/>
        <w:tblLook w:val="04A0" w:firstRow="1" w:lastRow="0" w:firstColumn="1" w:lastColumn="0" w:noHBand="0" w:noVBand="1"/>
      </w:tblPr>
      <w:tblGrid>
        <w:gridCol w:w="9451"/>
      </w:tblGrid>
      <w:tr w:rsidR="00A818BB" w:rsidRPr="00AF57E1" w14:paraId="689F9BFA" w14:textId="77777777" w:rsidTr="003E16C8">
        <w:tc>
          <w:tcPr>
            <w:tcW w:w="9451" w:type="dxa"/>
          </w:tcPr>
          <w:p w14:paraId="00661E28" w14:textId="141B203C" w:rsidR="00A818BB" w:rsidRPr="00AF57E1" w:rsidRDefault="00A818BB" w:rsidP="003E16C8">
            <w:pPr>
              <w:rPr>
                <w:lang w:val="en-GB"/>
              </w:rPr>
            </w:pPr>
            <w:r w:rsidRPr="00AF57E1">
              <w:rPr>
                <w:lang w:val="en-GB"/>
              </w:rPr>
              <w:t>Declaration</w:t>
            </w:r>
          </w:p>
        </w:tc>
      </w:tr>
      <w:tr w:rsidR="00BC608B" w14:paraId="368127D4" w14:textId="77777777" w:rsidTr="00C32209">
        <w:trPr>
          <w:trHeight w:val="688"/>
        </w:trPr>
        <w:tc>
          <w:tcPr>
            <w:tcW w:w="9451" w:type="dxa"/>
          </w:tcPr>
          <w:p w14:paraId="390A246B" w14:textId="23855DAB" w:rsidR="00BC608B" w:rsidRDefault="00BC608B" w:rsidP="00350C83">
            <w:pPr>
              <w:rPr>
                <w:lang w:val="en-GB"/>
              </w:rPr>
            </w:pPr>
            <w:r w:rsidRPr="00350C83">
              <w:rPr>
                <w:lang w:val="en-GB"/>
              </w:rPr>
              <w:t xml:space="preserve">I/We understand the London Borough of Tower Hamlets </w:t>
            </w:r>
            <w:r>
              <w:rPr>
                <w:lang w:val="en-GB"/>
              </w:rPr>
              <w:t xml:space="preserve">money laundering/ </w:t>
            </w:r>
            <w:r w:rsidRPr="00350C83">
              <w:rPr>
                <w:lang w:val="en-GB"/>
              </w:rPr>
              <w:t>fraud polic</w:t>
            </w:r>
            <w:r>
              <w:rPr>
                <w:lang w:val="en-GB"/>
              </w:rPr>
              <w:t xml:space="preserve">ies </w:t>
            </w:r>
            <w:r w:rsidRPr="00350C83">
              <w:rPr>
                <w:lang w:val="en-GB"/>
              </w:rPr>
              <w:t>and authorise all details obtained</w:t>
            </w:r>
            <w:r>
              <w:rPr>
                <w:lang w:val="en-GB"/>
              </w:rPr>
              <w:t xml:space="preserve"> </w:t>
            </w:r>
            <w:proofErr w:type="gramStart"/>
            <w:r w:rsidRPr="00350C83">
              <w:rPr>
                <w:lang w:val="en-GB"/>
              </w:rPr>
              <w:t>in the</w:t>
            </w:r>
            <w:r>
              <w:rPr>
                <w:lang w:val="en-GB"/>
              </w:rPr>
              <w:t xml:space="preserve"> </w:t>
            </w:r>
            <w:r w:rsidRPr="00350C83">
              <w:rPr>
                <w:lang w:val="en-GB"/>
              </w:rPr>
              <w:t>course of</w:t>
            </w:r>
            <w:proofErr w:type="gramEnd"/>
            <w:r w:rsidRPr="00350C83">
              <w:rPr>
                <w:lang w:val="en-GB"/>
              </w:rPr>
              <w:t xml:space="preserve"> this application to be disclosed to whichever relevant government/public body or other</w:t>
            </w:r>
            <w:r>
              <w:rPr>
                <w:lang w:val="en-GB"/>
              </w:rPr>
              <w:t xml:space="preserve"> </w:t>
            </w:r>
            <w:r w:rsidRPr="00350C83">
              <w:rPr>
                <w:lang w:val="en-GB"/>
              </w:rPr>
              <w:t>agency that controls or administers public funds as and where it is deemed appropriate by the Council.</w:t>
            </w:r>
          </w:p>
          <w:p w14:paraId="084B6EC5" w14:textId="77777777" w:rsidR="00BC608B" w:rsidRDefault="00BC608B" w:rsidP="00350C83">
            <w:pPr>
              <w:rPr>
                <w:lang w:val="en-GB"/>
              </w:rPr>
            </w:pPr>
          </w:p>
          <w:p w14:paraId="2056957D" w14:textId="41DB9923" w:rsidR="00BC608B" w:rsidRDefault="00BC608B" w:rsidP="006E52A3">
            <w:pPr>
              <w:rPr>
                <w:lang w:val="en-GB"/>
              </w:rPr>
            </w:pPr>
            <w:r w:rsidRPr="006E52A3">
              <w:rPr>
                <w:lang w:val="en-GB"/>
              </w:rPr>
              <w:t>Signature of Applicant(s)</w:t>
            </w:r>
          </w:p>
          <w:p w14:paraId="017BBF7E" w14:textId="77777777" w:rsidR="00BC608B" w:rsidRPr="006E52A3" w:rsidRDefault="00BC608B" w:rsidP="006E52A3">
            <w:pPr>
              <w:rPr>
                <w:lang w:val="en-GB"/>
              </w:rPr>
            </w:pPr>
          </w:p>
          <w:p w14:paraId="0D41A3FF" w14:textId="0745CBEA" w:rsidR="00BC608B" w:rsidRDefault="00BC608B" w:rsidP="006E52A3">
            <w:pPr>
              <w:rPr>
                <w:lang w:val="en-GB"/>
              </w:rPr>
            </w:pPr>
            <w:r w:rsidRPr="006E52A3">
              <w:rPr>
                <w:lang w:val="en-GB"/>
              </w:rPr>
              <w:t>Please print name</w:t>
            </w:r>
            <w:r>
              <w:rPr>
                <w:lang w:val="en-GB"/>
              </w:rPr>
              <w:t>(s)</w:t>
            </w:r>
            <w:r w:rsidRPr="006E52A3">
              <w:rPr>
                <w:lang w:val="en-GB"/>
              </w:rPr>
              <w:t xml:space="preserve"> </w:t>
            </w:r>
          </w:p>
          <w:p w14:paraId="2D6B4514" w14:textId="77777777" w:rsidR="00BC608B" w:rsidRDefault="00BC608B" w:rsidP="006E52A3">
            <w:pPr>
              <w:rPr>
                <w:lang w:val="en-GB"/>
              </w:rPr>
            </w:pPr>
          </w:p>
          <w:p w14:paraId="35A12D85" w14:textId="77777777" w:rsidR="00BC608B" w:rsidRDefault="00BC608B" w:rsidP="006E52A3">
            <w:pPr>
              <w:rPr>
                <w:lang w:val="en-GB"/>
              </w:rPr>
            </w:pPr>
            <w:r w:rsidRPr="006E52A3">
              <w:rPr>
                <w:lang w:val="en-GB"/>
              </w:rPr>
              <w:t>Date</w:t>
            </w:r>
          </w:p>
          <w:p w14:paraId="062437E6" w14:textId="13D6E1CD" w:rsidR="00BC608B" w:rsidRDefault="00BC608B" w:rsidP="006E52A3">
            <w:pPr>
              <w:rPr>
                <w:lang w:val="en-GB"/>
              </w:rPr>
            </w:pPr>
          </w:p>
        </w:tc>
      </w:tr>
    </w:tbl>
    <w:p w14:paraId="5D11E8F0" w14:textId="00431BB1" w:rsidR="00E56D95" w:rsidRPr="009706B4" w:rsidRDefault="009706B4" w:rsidP="009706B4">
      <w:pPr>
        <w:rPr>
          <w:b/>
          <w:bCs/>
          <w:lang w:val="en-GB"/>
        </w:rPr>
      </w:pPr>
      <w:r>
        <w:rPr>
          <w:b/>
          <w:bCs/>
          <w:lang w:val="en-GB"/>
        </w:rPr>
        <w:br w:type="page"/>
      </w:r>
    </w:p>
    <w:p w14:paraId="48D848FE" w14:textId="0FA53613" w:rsidR="00AE7F2F" w:rsidRPr="003F4A01" w:rsidRDefault="00AE7F2F" w:rsidP="00A818BB">
      <w:pPr>
        <w:pStyle w:val="ListParagraph"/>
        <w:numPr>
          <w:ilvl w:val="0"/>
          <w:numId w:val="39"/>
        </w:numPr>
        <w:rPr>
          <w:b/>
          <w:bCs/>
          <w:lang w:val="en-GB"/>
        </w:rPr>
      </w:pPr>
      <w:r w:rsidRPr="003F4A01">
        <w:rPr>
          <w:b/>
          <w:bCs/>
          <w:lang w:val="en-GB"/>
        </w:rPr>
        <w:lastRenderedPageBreak/>
        <w:t xml:space="preserve">Equal Opportunities Monitoring </w:t>
      </w:r>
    </w:p>
    <w:p w14:paraId="3CB15122" w14:textId="77777777" w:rsidR="0090061D" w:rsidRPr="00AE7F2F" w:rsidRDefault="0090061D" w:rsidP="0090061D">
      <w:pPr>
        <w:pStyle w:val="ListParagraph"/>
        <w:rPr>
          <w:b/>
          <w:bCs/>
          <w:lang w:val="en-GB"/>
        </w:rPr>
      </w:pPr>
    </w:p>
    <w:p w14:paraId="63B1E844" w14:textId="7DF0A6F5" w:rsidR="004D3295" w:rsidRDefault="00AE7F2F" w:rsidP="0090061D">
      <w:pPr>
        <w:ind w:left="709"/>
      </w:pPr>
      <w:r>
        <w:t xml:space="preserve">This information will be treated in the strictest confidence and will be used only for statistical monitoring. London Borough of Tower Hamlets is committed to achieving equality of opportunity as an employer and as a service provider to people who live or work in the borough. The council </w:t>
      </w:r>
      <w:proofErr w:type="spellStart"/>
      <w:r>
        <w:t>recognises</w:t>
      </w:r>
      <w:proofErr w:type="spellEnd"/>
      <w:r>
        <w:t xml:space="preserve"> the disadvantages people may suffer in business opportunities and receiving services. It is the policy of the council to ensure that no customer or applicant receives less </w:t>
      </w:r>
      <w:proofErr w:type="spellStart"/>
      <w:r>
        <w:t>favourable</w:t>
      </w:r>
      <w:proofErr w:type="spellEnd"/>
      <w:r>
        <w:t xml:space="preserve"> treatment because of their race, gender, age, marital status, religion, impairment, </w:t>
      </w:r>
      <w:r w:rsidR="00272F1B">
        <w:t>health conditions</w:t>
      </w:r>
      <w:r>
        <w:t>, or on any other unjustifiable grounds. All services and departments will be regularly reviewed to ensure that they meet the council's equal opportunities goals.</w:t>
      </w:r>
    </w:p>
    <w:p w14:paraId="19E3C877" w14:textId="77777777" w:rsidR="0090061D" w:rsidRDefault="0090061D" w:rsidP="0090061D">
      <w:pPr>
        <w:ind w:left="709"/>
        <w:rPr>
          <w:lang w:val="en-GB"/>
        </w:rPr>
      </w:pPr>
    </w:p>
    <w:tbl>
      <w:tblPr>
        <w:tblStyle w:val="TableGrid"/>
        <w:tblW w:w="0" w:type="auto"/>
        <w:tblInd w:w="392" w:type="dxa"/>
        <w:tblLook w:val="04A0" w:firstRow="1" w:lastRow="0" w:firstColumn="1" w:lastColumn="0" w:noHBand="0" w:noVBand="1"/>
      </w:tblPr>
      <w:tblGrid>
        <w:gridCol w:w="3112"/>
        <w:gridCol w:w="3113"/>
        <w:gridCol w:w="3113"/>
      </w:tblGrid>
      <w:tr w:rsidR="00F92041" w:rsidRPr="00F92041" w14:paraId="4B87D14D" w14:textId="47E33F85" w:rsidTr="00F92041">
        <w:trPr>
          <w:trHeight w:val="286"/>
        </w:trPr>
        <w:tc>
          <w:tcPr>
            <w:tcW w:w="3112" w:type="dxa"/>
          </w:tcPr>
          <w:p w14:paraId="0E902929" w14:textId="332C4337" w:rsidR="00F92041" w:rsidRPr="00F92041" w:rsidRDefault="00F92041" w:rsidP="00FC3B62">
            <w:pPr>
              <w:rPr>
                <w:b/>
                <w:bCs/>
                <w:lang w:val="en-GB"/>
              </w:rPr>
            </w:pPr>
            <w:r w:rsidRPr="00F92041">
              <w:rPr>
                <w:b/>
                <w:bCs/>
                <w:lang w:val="en-GB"/>
              </w:rPr>
              <w:t xml:space="preserve">Gender </w:t>
            </w:r>
          </w:p>
        </w:tc>
        <w:tc>
          <w:tcPr>
            <w:tcW w:w="3113" w:type="dxa"/>
          </w:tcPr>
          <w:p w14:paraId="0491A732" w14:textId="441B6E99" w:rsidR="00F92041" w:rsidRPr="00F92041" w:rsidRDefault="00F92041" w:rsidP="00FC3B62">
            <w:pPr>
              <w:rPr>
                <w:b/>
                <w:bCs/>
                <w:lang w:val="en-GB"/>
              </w:rPr>
            </w:pPr>
            <w:r w:rsidRPr="00F92041">
              <w:rPr>
                <w:b/>
                <w:bCs/>
                <w:lang w:val="en-GB"/>
              </w:rPr>
              <w:t xml:space="preserve">Ethnicity </w:t>
            </w:r>
          </w:p>
        </w:tc>
        <w:tc>
          <w:tcPr>
            <w:tcW w:w="3113" w:type="dxa"/>
          </w:tcPr>
          <w:p w14:paraId="7408AA7B" w14:textId="00C57BD5" w:rsidR="00F92041" w:rsidRPr="00F92041" w:rsidRDefault="00F92041" w:rsidP="00FC3B62">
            <w:pPr>
              <w:rPr>
                <w:b/>
                <w:bCs/>
                <w:lang w:val="en-GB"/>
              </w:rPr>
            </w:pPr>
            <w:r w:rsidRPr="00F92041">
              <w:rPr>
                <w:b/>
                <w:bCs/>
                <w:lang w:val="en-GB"/>
              </w:rPr>
              <w:t>Disability</w:t>
            </w:r>
          </w:p>
        </w:tc>
      </w:tr>
      <w:tr w:rsidR="00F92041" w:rsidRPr="00BC608B" w14:paraId="71D0B4DC" w14:textId="72C9FDFD" w:rsidTr="00F92041">
        <w:trPr>
          <w:trHeight w:val="286"/>
        </w:trPr>
        <w:tc>
          <w:tcPr>
            <w:tcW w:w="3112" w:type="dxa"/>
          </w:tcPr>
          <w:p w14:paraId="451FD8E5" w14:textId="5E5AF8E3" w:rsidR="00F92041" w:rsidRPr="00BC608B" w:rsidRDefault="00F92041" w:rsidP="00BC608B">
            <w:pPr>
              <w:autoSpaceDE w:val="0"/>
              <w:autoSpaceDN w:val="0"/>
              <w:adjustRightInd w:val="0"/>
              <w:rPr>
                <w:lang w:val="en-GB"/>
              </w:rPr>
            </w:pPr>
            <w:r w:rsidRPr="00BC608B">
              <w:rPr>
                <w:lang w:val="en-GB"/>
              </w:rPr>
              <w:t xml:space="preserve">Female </w:t>
            </w:r>
          </w:p>
        </w:tc>
        <w:tc>
          <w:tcPr>
            <w:tcW w:w="3113" w:type="dxa"/>
          </w:tcPr>
          <w:p w14:paraId="47F52799" w14:textId="39DB457F" w:rsidR="00F92041" w:rsidRPr="00BC608B" w:rsidRDefault="00F92041" w:rsidP="00BC608B">
            <w:pPr>
              <w:autoSpaceDE w:val="0"/>
              <w:autoSpaceDN w:val="0"/>
              <w:adjustRightInd w:val="0"/>
              <w:rPr>
                <w:lang w:val="en-GB"/>
              </w:rPr>
            </w:pPr>
            <w:r w:rsidRPr="0023767A">
              <w:rPr>
                <w:lang w:val="en-GB"/>
              </w:rPr>
              <w:t>White</w:t>
            </w:r>
          </w:p>
        </w:tc>
        <w:tc>
          <w:tcPr>
            <w:tcW w:w="3113" w:type="dxa"/>
          </w:tcPr>
          <w:p w14:paraId="4A21BE6F" w14:textId="1A282084" w:rsidR="00F92041" w:rsidRPr="0023767A" w:rsidRDefault="00F92041" w:rsidP="00BC608B">
            <w:pPr>
              <w:autoSpaceDE w:val="0"/>
              <w:autoSpaceDN w:val="0"/>
              <w:adjustRightInd w:val="0"/>
              <w:rPr>
                <w:lang w:val="en-GB"/>
              </w:rPr>
            </w:pPr>
            <w:r w:rsidRPr="00F92041">
              <w:rPr>
                <w:lang w:val="en-GB"/>
              </w:rPr>
              <w:t>I consider myself to have a disability</w:t>
            </w:r>
          </w:p>
        </w:tc>
      </w:tr>
      <w:tr w:rsidR="00F92041" w:rsidRPr="00BC608B" w14:paraId="260BCE2A" w14:textId="72ABF517" w:rsidTr="00F92041">
        <w:trPr>
          <w:trHeight w:val="286"/>
        </w:trPr>
        <w:tc>
          <w:tcPr>
            <w:tcW w:w="3112" w:type="dxa"/>
          </w:tcPr>
          <w:p w14:paraId="3B1B6C05" w14:textId="086183E2" w:rsidR="00F92041" w:rsidRPr="00BC608B" w:rsidRDefault="00F92041" w:rsidP="00BC608B">
            <w:pPr>
              <w:autoSpaceDE w:val="0"/>
              <w:autoSpaceDN w:val="0"/>
              <w:adjustRightInd w:val="0"/>
              <w:rPr>
                <w:lang w:val="en-GB"/>
              </w:rPr>
            </w:pPr>
            <w:r w:rsidRPr="00BC608B">
              <w:rPr>
                <w:lang w:val="en-GB"/>
              </w:rPr>
              <w:t xml:space="preserve">Male </w:t>
            </w:r>
          </w:p>
        </w:tc>
        <w:tc>
          <w:tcPr>
            <w:tcW w:w="3113" w:type="dxa"/>
          </w:tcPr>
          <w:p w14:paraId="60B66E58" w14:textId="3684BDF1" w:rsidR="00F92041" w:rsidRPr="00BC608B" w:rsidRDefault="00F92041" w:rsidP="00BC608B">
            <w:pPr>
              <w:autoSpaceDE w:val="0"/>
              <w:autoSpaceDN w:val="0"/>
              <w:adjustRightInd w:val="0"/>
              <w:rPr>
                <w:lang w:val="en-GB"/>
              </w:rPr>
            </w:pPr>
            <w:r w:rsidRPr="0023767A">
              <w:rPr>
                <w:lang w:val="en-GB"/>
              </w:rPr>
              <w:t>Mixed</w:t>
            </w:r>
          </w:p>
        </w:tc>
        <w:tc>
          <w:tcPr>
            <w:tcW w:w="3113" w:type="dxa"/>
          </w:tcPr>
          <w:p w14:paraId="49E672BC" w14:textId="71C9BDAE" w:rsidR="00F92041" w:rsidRPr="0023767A" w:rsidRDefault="00F92041" w:rsidP="00BC608B">
            <w:pPr>
              <w:autoSpaceDE w:val="0"/>
              <w:autoSpaceDN w:val="0"/>
              <w:adjustRightInd w:val="0"/>
              <w:rPr>
                <w:lang w:val="en-GB"/>
              </w:rPr>
            </w:pPr>
            <w:r w:rsidRPr="00F92041">
              <w:rPr>
                <w:lang w:val="en-GB"/>
              </w:rPr>
              <w:t>I have difficulty getting around</w:t>
            </w:r>
          </w:p>
        </w:tc>
      </w:tr>
      <w:tr w:rsidR="00F92041" w:rsidRPr="00BC608B" w14:paraId="302BB2E1" w14:textId="208AC32A" w:rsidTr="00F92041">
        <w:trPr>
          <w:trHeight w:val="286"/>
        </w:trPr>
        <w:tc>
          <w:tcPr>
            <w:tcW w:w="3112" w:type="dxa"/>
          </w:tcPr>
          <w:p w14:paraId="34B21DBD" w14:textId="4F2BA201" w:rsidR="00F92041" w:rsidRPr="00BC608B" w:rsidRDefault="00F92041" w:rsidP="00BC608B">
            <w:pPr>
              <w:autoSpaceDE w:val="0"/>
              <w:autoSpaceDN w:val="0"/>
              <w:adjustRightInd w:val="0"/>
              <w:rPr>
                <w:lang w:val="en-GB"/>
              </w:rPr>
            </w:pPr>
            <w:r w:rsidRPr="00BC608B">
              <w:rPr>
                <w:lang w:val="en-GB"/>
              </w:rPr>
              <w:t xml:space="preserve">Other </w:t>
            </w:r>
          </w:p>
        </w:tc>
        <w:tc>
          <w:tcPr>
            <w:tcW w:w="3113" w:type="dxa"/>
          </w:tcPr>
          <w:p w14:paraId="790197F3" w14:textId="11BC4246" w:rsidR="00F92041" w:rsidRPr="00BC608B" w:rsidRDefault="00F92041" w:rsidP="00BC608B">
            <w:pPr>
              <w:autoSpaceDE w:val="0"/>
              <w:autoSpaceDN w:val="0"/>
              <w:adjustRightInd w:val="0"/>
              <w:rPr>
                <w:lang w:val="en-GB"/>
              </w:rPr>
            </w:pPr>
            <w:r w:rsidRPr="0023767A">
              <w:rPr>
                <w:lang w:val="en-GB"/>
              </w:rPr>
              <w:t>Asian/Asian British</w:t>
            </w:r>
          </w:p>
        </w:tc>
        <w:tc>
          <w:tcPr>
            <w:tcW w:w="3113" w:type="dxa"/>
          </w:tcPr>
          <w:p w14:paraId="37B4FC7B" w14:textId="77777777" w:rsidR="00F92041" w:rsidRDefault="00F92041" w:rsidP="00BC608B">
            <w:pPr>
              <w:autoSpaceDE w:val="0"/>
              <w:autoSpaceDN w:val="0"/>
              <w:adjustRightInd w:val="0"/>
              <w:rPr>
                <w:lang w:val="en-GB"/>
              </w:rPr>
            </w:pPr>
            <w:r w:rsidRPr="00F92041">
              <w:rPr>
                <w:lang w:val="en-GB"/>
              </w:rPr>
              <w:t>No disability</w:t>
            </w:r>
          </w:p>
          <w:p w14:paraId="066DEE64" w14:textId="324FBA90" w:rsidR="00F92041" w:rsidRPr="0023767A" w:rsidRDefault="00F92041" w:rsidP="00BC608B">
            <w:pPr>
              <w:autoSpaceDE w:val="0"/>
              <w:autoSpaceDN w:val="0"/>
              <w:adjustRightInd w:val="0"/>
              <w:rPr>
                <w:lang w:val="en-GB"/>
              </w:rPr>
            </w:pPr>
          </w:p>
        </w:tc>
      </w:tr>
      <w:tr w:rsidR="00F92041" w:rsidRPr="00BC608B" w14:paraId="5DF918A7" w14:textId="7C545AFB" w:rsidTr="00F92041">
        <w:trPr>
          <w:trHeight w:val="286"/>
        </w:trPr>
        <w:tc>
          <w:tcPr>
            <w:tcW w:w="3112" w:type="dxa"/>
          </w:tcPr>
          <w:p w14:paraId="1A5C320F" w14:textId="1E6C9B69" w:rsidR="00F92041" w:rsidRPr="00BC608B" w:rsidRDefault="00F92041" w:rsidP="00BC608B">
            <w:pPr>
              <w:autoSpaceDE w:val="0"/>
              <w:autoSpaceDN w:val="0"/>
              <w:adjustRightInd w:val="0"/>
              <w:rPr>
                <w:lang w:val="en-GB"/>
              </w:rPr>
            </w:pPr>
            <w:r w:rsidRPr="00BC608B">
              <w:rPr>
                <w:lang w:val="en-GB"/>
              </w:rPr>
              <w:t>Prefer not to say</w:t>
            </w:r>
          </w:p>
        </w:tc>
        <w:tc>
          <w:tcPr>
            <w:tcW w:w="3113" w:type="dxa"/>
          </w:tcPr>
          <w:p w14:paraId="09AFBE22" w14:textId="156D362E" w:rsidR="00F92041" w:rsidRPr="00BC608B" w:rsidRDefault="00F92041" w:rsidP="00BC608B">
            <w:pPr>
              <w:autoSpaceDE w:val="0"/>
              <w:autoSpaceDN w:val="0"/>
              <w:adjustRightInd w:val="0"/>
              <w:rPr>
                <w:lang w:val="en-GB"/>
              </w:rPr>
            </w:pPr>
            <w:r w:rsidRPr="0023767A">
              <w:rPr>
                <w:lang w:val="en-GB"/>
              </w:rPr>
              <w:t>Black/Black British</w:t>
            </w:r>
          </w:p>
        </w:tc>
        <w:tc>
          <w:tcPr>
            <w:tcW w:w="3113" w:type="dxa"/>
          </w:tcPr>
          <w:p w14:paraId="78AD31D9" w14:textId="77777777" w:rsidR="00F92041" w:rsidRDefault="00F92041" w:rsidP="00BC608B">
            <w:pPr>
              <w:autoSpaceDE w:val="0"/>
              <w:autoSpaceDN w:val="0"/>
              <w:adjustRightInd w:val="0"/>
              <w:rPr>
                <w:lang w:val="en-GB"/>
              </w:rPr>
            </w:pPr>
            <w:r w:rsidRPr="00F92041">
              <w:rPr>
                <w:lang w:val="en-GB"/>
              </w:rPr>
              <w:t>Prefer not to say</w:t>
            </w:r>
          </w:p>
          <w:p w14:paraId="4B333995" w14:textId="3546D02E" w:rsidR="00F92041" w:rsidRPr="0023767A" w:rsidRDefault="00F92041" w:rsidP="00BC608B">
            <w:pPr>
              <w:autoSpaceDE w:val="0"/>
              <w:autoSpaceDN w:val="0"/>
              <w:adjustRightInd w:val="0"/>
              <w:rPr>
                <w:lang w:val="en-GB"/>
              </w:rPr>
            </w:pPr>
          </w:p>
        </w:tc>
      </w:tr>
      <w:tr w:rsidR="00F92041" w:rsidRPr="00BC608B" w14:paraId="4E4E5E7F" w14:textId="370CF588" w:rsidTr="00F92041">
        <w:trPr>
          <w:trHeight w:val="286"/>
        </w:trPr>
        <w:tc>
          <w:tcPr>
            <w:tcW w:w="3112" w:type="dxa"/>
          </w:tcPr>
          <w:p w14:paraId="0B69C062" w14:textId="77777777" w:rsidR="00F92041" w:rsidRPr="00BC608B" w:rsidRDefault="00F92041" w:rsidP="00BC608B">
            <w:pPr>
              <w:autoSpaceDE w:val="0"/>
              <w:autoSpaceDN w:val="0"/>
              <w:adjustRightInd w:val="0"/>
              <w:rPr>
                <w:lang w:val="en-GB"/>
              </w:rPr>
            </w:pPr>
          </w:p>
        </w:tc>
        <w:tc>
          <w:tcPr>
            <w:tcW w:w="3113" w:type="dxa"/>
          </w:tcPr>
          <w:p w14:paraId="69BFE688" w14:textId="77777777" w:rsidR="00F92041" w:rsidRDefault="00F92041" w:rsidP="00BC608B">
            <w:pPr>
              <w:autoSpaceDE w:val="0"/>
              <w:autoSpaceDN w:val="0"/>
              <w:adjustRightInd w:val="0"/>
              <w:rPr>
                <w:lang w:val="en-GB"/>
              </w:rPr>
            </w:pPr>
            <w:proofErr w:type="gramStart"/>
            <w:r w:rsidRPr="0023767A">
              <w:rPr>
                <w:lang w:val="en-GB"/>
              </w:rPr>
              <w:t>Other</w:t>
            </w:r>
            <w:proofErr w:type="gramEnd"/>
            <w:r w:rsidRPr="0023767A">
              <w:rPr>
                <w:lang w:val="en-GB"/>
              </w:rPr>
              <w:t xml:space="preserve"> ethnic group</w:t>
            </w:r>
          </w:p>
          <w:p w14:paraId="7306288B" w14:textId="275E5A6E" w:rsidR="00F92041" w:rsidRPr="0023767A" w:rsidRDefault="00F92041" w:rsidP="00BC608B">
            <w:pPr>
              <w:autoSpaceDE w:val="0"/>
              <w:autoSpaceDN w:val="0"/>
              <w:adjustRightInd w:val="0"/>
              <w:rPr>
                <w:lang w:val="en-GB"/>
              </w:rPr>
            </w:pPr>
          </w:p>
        </w:tc>
        <w:tc>
          <w:tcPr>
            <w:tcW w:w="3113" w:type="dxa"/>
          </w:tcPr>
          <w:p w14:paraId="07342326" w14:textId="77777777" w:rsidR="00F92041" w:rsidRPr="0023767A" w:rsidRDefault="00F92041" w:rsidP="00BC608B">
            <w:pPr>
              <w:autoSpaceDE w:val="0"/>
              <w:autoSpaceDN w:val="0"/>
              <w:adjustRightInd w:val="0"/>
              <w:rPr>
                <w:lang w:val="en-GB"/>
              </w:rPr>
            </w:pPr>
          </w:p>
        </w:tc>
      </w:tr>
    </w:tbl>
    <w:p w14:paraId="0FEBFD97" w14:textId="77777777" w:rsidR="00285E14" w:rsidRPr="00D40FAE" w:rsidRDefault="00285E14" w:rsidP="004D3295">
      <w:pPr>
        <w:rPr>
          <w:sz w:val="20"/>
          <w:szCs w:val="20"/>
          <w:lang w:val="en-GB"/>
        </w:rPr>
      </w:pPr>
    </w:p>
    <w:p w14:paraId="153958A4" w14:textId="3EA17094" w:rsidR="00285E14" w:rsidRDefault="00285E14" w:rsidP="004D3295">
      <w:pPr>
        <w:rPr>
          <w:sz w:val="20"/>
          <w:szCs w:val="20"/>
          <w:lang w:val="en-GB"/>
        </w:rPr>
      </w:pPr>
    </w:p>
    <w:p w14:paraId="6EA4E7F2" w14:textId="382C20A8" w:rsidR="00F639B3" w:rsidRPr="00F639B3" w:rsidRDefault="00F639B3" w:rsidP="00F639B3">
      <w:pPr>
        <w:pStyle w:val="ListParagraph"/>
        <w:numPr>
          <w:ilvl w:val="0"/>
          <w:numId w:val="39"/>
        </w:numPr>
        <w:rPr>
          <w:b/>
          <w:bCs/>
          <w:lang w:val="en-GB"/>
        </w:rPr>
      </w:pPr>
      <w:r>
        <w:rPr>
          <w:b/>
          <w:bCs/>
          <w:lang w:val="en-GB"/>
        </w:rPr>
        <w:t>Next Steps</w:t>
      </w:r>
    </w:p>
    <w:p w14:paraId="12EBF4D2" w14:textId="77777777" w:rsidR="00F92041" w:rsidRDefault="00F92041" w:rsidP="004D3295">
      <w:pPr>
        <w:rPr>
          <w:lang w:val="en-GB"/>
        </w:rPr>
      </w:pPr>
    </w:p>
    <w:p w14:paraId="2EED5C6E" w14:textId="2EA9D70E" w:rsidR="00244265" w:rsidRDefault="00A0778E" w:rsidP="005041D9">
      <w:pPr>
        <w:rPr>
          <w:lang w:val="en-GB"/>
        </w:rPr>
      </w:pPr>
      <w:r>
        <w:rPr>
          <w:lang w:val="en-GB"/>
        </w:rPr>
        <w:t xml:space="preserve">Thank you for taking the time to </w:t>
      </w:r>
      <w:r w:rsidR="000F7556">
        <w:rPr>
          <w:lang w:val="en-GB"/>
        </w:rPr>
        <w:t>complete</w:t>
      </w:r>
      <w:r>
        <w:rPr>
          <w:lang w:val="en-GB"/>
        </w:rPr>
        <w:t xml:space="preserve"> th</w:t>
      </w:r>
      <w:r w:rsidR="00CC3620">
        <w:rPr>
          <w:lang w:val="en-GB"/>
        </w:rPr>
        <w:t>is</w:t>
      </w:r>
      <w:r>
        <w:rPr>
          <w:lang w:val="en-GB"/>
        </w:rPr>
        <w:t xml:space="preserve"> form. </w:t>
      </w:r>
      <w:r w:rsidR="002251A0">
        <w:rPr>
          <w:lang w:val="en-GB"/>
        </w:rPr>
        <w:t xml:space="preserve">The LBTH Regeneration/Asset Management Team will be in contact regarding your application. If you have any queries, </w:t>
      </w:r>
      <w:r w:rsidR="00E425B3">
        <w:rPr>
          <w:lang w:val="en-GB"/>
        </w:rPr>
        <w:t>you can send an email to</w:t>
      </w:r>
      <w:r w:rsidR="00410330">
        <w:rPr>
          <w:lang w:val="en-GB"/>
        </w:rPr>
        <w:t>:</w:t>
      </w:r>
      <w:r w:rsidR="00B337DB">
        <w:rPr>
          <w:lang w:val="en-GB"/>
        </w:rPr>
        <w:t xml:space="preserve"> </w:t>
      </w:r>
      <w:hyperlink r:id="rId11" w:history="1">
        <w:r w:rsidR="00BD4433" w:rsidRPr="00C16337">
          <w:rPr>
            <w:rStyle w:val="Hyperlink"/>
            <w:lang w:val="en-GB"/>
          </w:rPr>
          <w:t>meanwhile@towerhamlets.gov.uk</w:t>
        </w:r>
      </w:hyperlink>
    </w:p>
    <w:p w14:paraId="090D2864" w14:textId="77777777" w:rsidR="00491D1B" w:rsidRDefault="00491D1B" w:rsidP="0081119A">
      <w:pPr>
        <w:rPr>
          <w:lang w:val="en-GB"/>
        </w:rPr>
      </w:pPr>
    </w:p>
    <w:p w14:paraId="2BE04C51" w14:textId="77777777" w:rsidR="0081119A" w:rsidRDefault="0081119A" w:rsidP="005041D9">
      <w:pPr>
        <w:rPr>
          <w:lang w:val="en-GB"/>
        </w:rPr>
      </w:pPr>
    </w:p>
    <w:p w14:paraId="408CC469" w14:textId="14420ECD" w:rsidR="00682A20" w:rsidRDefault="00682A20" w:rsidP="005041D9">
      <w:pPr>
        <w:rPr>
          <w:lang w:val="en-GB"/>
        </w:rPr>
      </w:pPr>
    </w:p>
    <w:p w14:paraId="4E21B342" w14:textId="1EDBA49B" w:rsidR="00410330" w:rsidRDefault="00410330" w:rsidP="005041D9">
      <w:pPr>
        <w:rPr>
          <w:lang w:val="en-GB"/>
        </w:rPr>
      </w:pPr>
    </w:p>
    <w:p w14:paraId="6B4695B7" w14:textId="77777777" w:rsidR="00410330" w:rsidRDefault="00410330" w:rsidP="005041D9">
      <w:pPr>
        <w:rPr>
          <w:lang w:val="en-GB"/>
        </w:rPr>
      </w:pPr>
    </w:p>
    <w:p w14:paraId="096176A6" w14:textId="2C2234F6" w:rsidR="00244265" w:rsidRPr="005041D9" w:rsidRDefault="00244265" w:rsidP="007E6AC3">
      <w:pPr>
        <w:rPr>
          <w:lang w:val="en-GB"/>
        </w:rPr>
      </w:pPr>
    </w:p>
    <w:sectPr w:rsidR="00244265" w:rsidRPr="005041D9" w:rsidSect="00D40FAE">
      <w:headerReference w:type="default" r:id="rId12"/>
      <w:footerReference w:type="default" r:id="rId13"/>
      <w:headerReference w:type="first" r:id="rId14"/>
      <w:footerReference w:type="first" r:id="rId15"/>
      <w:pgSz w:w="11900" w:h="16840"/>
      <w:pgMar w:top="1702" w:right="1080" w:bottom="1418" w:left="1080" w:header="142"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204E1" w14:textId="77777777" w:rsidR="003529AF" w:rsidRDefault="003529AF">
      <w:r>
        <w:separator/>
      </w:r>
    </w:p>
  </w:endnote>
  <w:endnote w:type="continuationSeparator" w:id="0">
    <w:p w14:paraId="1E28607A" w14:textId="77777777" w:rsidR="003529AF" w:rsidRDefault="003529AF">
      <w:r>
        <w:continuationSeparator/>
      </w:r>
    </w:p>
  </w:endnote>
  <w:endnote w:type="continuationNotice" w:id="1">
    <w:p w14:paraId="2D081E59" w14:textId="77777777" w:rsidR="003529AF" w:rsidRDefault="003529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leway">
    <w:charset w:val="00"/>
    <w:family w:val="auto"/>
    <w:pitch w:val="variable"/>
    <w:sig w:usb0="A00002FF" w:usb1="5000205B" w:usb2="00000000" w:usb3="00000000" w:csb0="00000197"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81sgi">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283656104"/>
      <w:docPartObj>
        <w:docPartGallery w:val="Page Numbers (Bottom of Page)"/>
        <w:docPartUnique/>
      </w:docPartObj>
    </w:sdtPr>
    <w:sdtEndPr>
      <w:rPr>
        <w:noProof/>
      </w:rPr>
    </w:sdtEndPr>
    <w:sdtContent>
      <w:p w14:paraId="4D196BF3" w14:textId="77777777" w:rsidR="008E1C7F" w:rsidRDefault="008E1C7F">
        <w:pPr>
          <w:pStyle w:val="Footer"/>
          <w:jc w:val="right"/>
          <w:rPr>
            <w:noProo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8"/>
          <w:gridCol w:w="4702"/>
        </w:tblGrid>
        <w:tr w:rsidR="008E1C7F" w:rsidRPr="008E1C7F" w14:paraId="4C2C9DDE" w14:textId="77777777" w:rsidTr="008E1C7F">
          <w:tc>
            <w:tcPr>
              <w:tcW w:w="4978" w:type="dxa"/>
            </w:tcPr>
            <w:p w14:paraId="634F22D1" w14:textId="46AF5A03" w:rsidR="008E1C7F" w:rsidRDefault="008E1C7F" w:rsidP="008E1C7F">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1F773E">
                <w:rPr>
                  <w:noProof/>
                  <w:sz w:val="20"/>
                  <w:szCs w:val="20"/>
                </w:rPr>
                <w:t>MUfA_ApplicationForm_Nov21_AccesibilityChecked</w:t>
              </w:r>
              <w:r>
                <w:rPr>
                  <w:sz w:val="20"/>
                  <w:szCs w:val="20"/>
                </w:rPr>
                <w:fldChar w:fldCharType="end"/>
              </w:r>
            </w:p>
          </w:tc>
          <w:tc>
            <w:tcPr>
              <w:tcW w:w="4978" w:type="dxa"/>
            </w:tcPr>
            <w:p w14:paraId="6DF78816" w14:textId="77777777" w:rsidR="008E1C7F" w:rsidRPr="008E1C7F" w:rsidRDefault="008E1C7F">
              <w:pPr>
                <w:pStyle w:val="Footer"/>
                <w:jc w:val="right"/>
                <w:rPr>
                  <w:sz w:val="20"/>
                  <w:szCs w:val="20"/>
                </w:rPr>
              </w:pPr>
              <w:r w:rsidRPr="008E1C7F">
                <w:rPr>
                  <w:sz w:val="20"/>
                  <w:szCs w:val="20"/>
                </w:rPr>
                <w:t xml:space="preserve">Page </w:t>
              </w:r>
              <w:r w:rsidRPr="008E1C7F">
                <w:rPr>
                  <w:sz w:val="20"/>
                  <w:szCs w:val="20"/>
                </w:rPr>
                <w:fldChar w:fldCharType="begin"/>
              </w:r>
              <w:r w:rsidRPr="008E1C7F">
                <w:rPr>
                  <w:sz w:val="20"/>
                  <w:szCs w:val="20"/>
                </w:rPr>
                <w:instrText xml:space="preserve"> PAGE  \* Arabic  \* MERGEFORMAT </w:instrText>
              </w:r>
              <w:r w:rsidRPr="008E1C7F">
                <w:rPr>
                  <w:sz w:val="20"/>
                  <w:szCs w:val="20"/>
                </w:rPr>
                <w:fldChar w:fldCharType="separate"/>
              </w:r>
              <w:r w:rsidR="00854E3D">
                <w:rPr>
                  <w:noProof/>
                  <w:sz w:val="20"/>
                  <w:szCs w:val="20"/>
                </w:rPr>
                <w:t>2</w:t>
              </w:r>
              <w:r w:rsidRPr="008E1C7F">
                <w:rPr>
                  <w:sz w:val="20"/>
                  <w:szCs w:val="20"/>
                </w:rPr>
                <w:fldChar w:fldCharType="end"/>
              </w:r>
              <w:r w:rsidRPr="008E1C7F">
                <w:rPr>
                  <w:sz w:val="20"/>
                  <w:szCs w:val="20"/>
                </w:rPr>
                <w:t xml:space="preserve"> of </w:t>
              </w:r>
              <w:r w:rsidRPr="008E1C7F">
                <w:rPr>
                  <w:sz w:val="20"/>
                  <w:szCs w:val="20"/>
                </w:rPr>
                <w:fldChar w:fldCharType="begin"/>
              </w:r>
              <w:r w:rsidRPr="008E1C7F">
                <w:rPr>
                  <w:sz w:val="20"/>
                  <w:szCs w:val="20"/>
                </w:rPr>
                <w:instrText xml:space="preserve"> NUMPAGES  \* Arabic  \* MERGEFORMAT </w:instrText>
              </w:r>
              <w:r w:rsidRPr="008E1C7F">
                <w:rPr>
                  <w:sz w:val="20"/>
                  <w:szCs w:val="20"/>
                </w:rPr>
                <w:fldChar w:fldCharType="separate"/>
              </w:r>
              <w:r w:rsidR="00854E3D">
                <w:rPr>
                  <w:noProof/>
                  <w:sz w:val="20"/>
                  <w:szCs w:val="20"/>
                </w:rPr>
                <w:t>2</w:t>
              </w:r>
              <w:r w:rsidRPr="008E1C7F">
                <w:rPr>
                  <w:sz w:val="20"/>
                  <w:szCs w:val="20"/>
                </w:rPr>
                <w:fldChar w:fldCharType="end"/>
              </w:r>
            </w:p>
          </w:tc>
        </w:tr>
      </w:tbl>
      <w:p w14:paraId="66B11A73" w14:textId="77777777" w:rsidR="000B278F" w:rsidRPr="00996E88" w:rsidRDefault="007C203F">
        <w:pPr>
          <w:pStyle w:val="Footer"/>
          <w:jc w:val="right"/>
          <w:rPr>
            <w:sz w:val="20"/>
            <w:szCs w:val="20"/>
          </w:rPr>
        </w:pPr>
      </w:p>
    </w:sdtContent>
  </w:sdt>
  <w:p w14:paraId="33508E96" w14:textId="77777777" w:rsidR="0007777C" w:rsidRPr="00996E88" w:rsidRDefault="0007777C">
    <w:pPr>
      <w:pStyle w:val="Footer"/>
      <w:rPr>
        <w:sz w:val="20"/>
        <w:szCs w:val="20"/>
      </w:rPr>
    </w:pPr>
  </w:p>
  <w:p w14:paraId="347ADE0B" w14:textId="77777777" w:rsidR="00D04C4B" w:rsidRDefault="00D04C4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BD894" w14:textId="77777777" w:rsidR="00303720" w:rsidRDefault="000B278F">
    <w:pPr>
      <w:pStyle w:val="Footer"/>
    </w:pPr>
    <w:r w:rsidRPr="000B278F">
      <w:rPr>
        <w:noProof/>
        <w:lang w:val="en-GB" w:eastAsia="en-GB"/>
      </w:rPr>
      <w:drawing>
        <wp:anchor distT="0" distB="0" distL="114300" distR="114300" simplePos="0" relativeHeight="251658240" behindDoc="0" locked="0" layoutInCell="1" allowOverlap="1" wp14:anchorId="5526989A" wp14:editId="364F7897">
          <wp:simplePos x="0" y="0"/>
          <wp:positionH relativeFrom="column">
            <wp:posOffset>-672939</wp:posOffset>
          </wp:positionH>
          <wp:positionV relativeFrom="paragraph">
            <wp:posOffset>-365125</wp:posOffset>
          </wp:positionV>
          <wp:extent cx="7551420" cy="982980"/>
          <wp:effectExtent l="0" t="0" r="0" b="7620"/>
          <wp:wrapNone/>
          <wp:docPr id="36" name="Picture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420" cy="9829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000A83" w14:textId="77777777" w:rsidR="003529AF" w:rsidRDefault="003529AF">
      <w:r>
        <w:separator/>
      </w:r>
    </w:p>
  </w:footnote>
  <w:footnote w:type="continuationSeparator" w:id="0">
    <w:p w14:paraId="03FD51FB" w14:textId="77777777" w:rsidR="003529AF" w:rsidRDefault="003529AF">
      <w:r>
        <w:continuationSeparator/>
      </w:r>
    </w:p>
  </w:footnote>
  <w:footnote w:type="continuationNotice" w:id="1">
    <w:p w14:paraId="0AB6C5CB" w14:textId="77777777" w:rsidR="003529AF" w:rsidRDefault="003529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964B9" w14:textId="77777777" w:rsidR="00D735F3" w:rsidRDefault="000B278F" w:rsidP="00D735F3">
    <w:pPr>
      <w:pStyle w:val="Header"/>
      <w:tabs>
        <w:tab w:val="clear" w:pos="8640"/>
        <w:tab w:val="right" w:pos="9923"/>
      </w:tabs>
      <w:ind w:left="-1701" w:right="-1623"/>
    </w:pPr>
    <w:r w:rsidRPr="000B278F">
      <w:rPr>
        <w:noProof/>
        <w:lang w:val="en-GB" w:eastAsia="en-GB"/>
      </w:rPr>
      <w:drawing>
        <wp:anchor distT="0" distB="0" distL="114300" distR="114300" simplePos="0" relativeHeight="251658242" behindDoc="0" locked="0" layoutInCell="1" allowOverlap="1" wp14:anchorId="47CAD9FD" wp14:editId="12DEE481">
          <wp:simplePos x="0" y="0"/>
          <wp:positionH relativeFrom="column">
            <wp:posOffset>-1133475</wp:posOffset>
          </wp:positionH>
          <wp:positionV relativeFrom="paragraph">
            <wp:posOffset>-81992</wp:posOffset>
          </wp:positionV>
          <wp:extent cx="7522210" cy="914400"/>
          <wp:effectExtent l="0" t="0" r="2540" b="0"/>
          <wp:wrapNone/>
          <wp:docPr id="34" name="Picture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2210"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6748C" w14:textId="77777777" w:rsidR="00303720" w:rsidRDefault="000B278F">
    <w:pPr>
      <w:pStyle w:val="Header"/>
    </w:pPr>
    <w:r w:rsidRPr="000B278F">
      <w:rPr>
        <w:noProof/>
        <w:lang w:val="en-GB" w:eastAsia="en-GB"/>
      </w:rPr>
      <w:drawing>
        <wp:anchor distT="0" distB="0" distL="114300" distR="114300" simplePos="0" relativeHeight="251658241" behindDoc="0" locked="0" layoutInCell="1" allowOverlap="1" wp14:anchorId="0EDD3A37" wp14:editId="0BF0F764">
          <wp:simplePos x="0" y="0"/>
          <wp:positionH relativeFrom="column">
            <wp:posOffset>-1108075</wp:posOffset>
          </wp:positionH>
          <wp:positionV relativeFrom="paragraph">
            <wp:posOffset>-99772</wp:posOffset>
          </wp:positionV>
          <wp:extent cx="7522210" cy="914400"/>
          <wp:effectExtent l="0" t="0" r="2540" b="0"/>
          <wp:wrapNone/>
          <wp:docPr id="35" name="Picture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2210"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870B9"/>
    <w:multiLevelType w:val="hybridMultilevel"/>
    <w:tmpl w:val="00E0C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B7427"/>
    <w:multiLevelType w:val="hybridMultilevel"/>
    <w:tmpl w:val="BA20D878"/>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2" w15:restartNumberingAfterBreak="0">
    <w:nsid w:val="08461D87"/>
    <w:multiLevelType w:val="hybridMultilevel"/>
    <w:tmpl w:val="12B4C00A"/>
    <w:lvl w:ilvl="0" w:tplc="462696FE">
      <w:start w:val="8"/>
      <w:numFmt w:val="lowerRoman"/>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B946AF"/>
    <w:multiLevelType w:val="hybridMultilevel"/>
    <w:tmpl w:val="E0F0FFE0"/>
    <w:lvl w:ilvl="0" w:tplc="F7089410">
      <w:start w:val="1"/>
      <w:numFmt w:val="lowerRoman"/>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8A20B9"/>
    <w:multiLevelType w:val="hybridMultilevel"/>
    <w:tmpl w:val="E55447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603D3C"/>
    <w:multiLevelType w:val="hybridMultilevel"/>
    <w:tmpl w:val="3992E9D2"/>
    <w:lvl w:ilvl="0" w:tplc="E2E888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1351F8"/>
    <w:multiLevelType w:val="hybridMultilevel"/>
    <w:tmpl w:val="0E28967E"/>
    <w:lvl w:ilvl="0" w:tplc="33B86A2A">
      <w:start w:val="9"/>
      <w:numFmt w:val="lowerRoman"/>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4E237C"/>
    <w:multiLevelType w:val="hybridMultilevel"/>
    <w:tmpl w:val="49FE27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903E42"/>
    <w:multiLevelType w:val="hybridMultilevel"/>
    <w:tmpl w:val="3AB6C45E"/>
    <w:lvl w:ilvl="0" w:tplc="F7089410">
      <w:start w:val="1"/>
      <w:numFmt w:val="lowerRoman"/>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036214"/>
    <w:multiLevelType w:val="hybridMultilevel"/>
    <w:tmpl w:val="A9D00864"/>
    <w:lvl w:ilvl="0" w:tplc="E2E888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050931"/>
    <w:multiLevelType w:val="hybridMultilevel"/>
    <w:tmpl w:val="E55447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FA7BA0"/>
    <w:multiLevelType w:val="hybridMultilevel"/>
    <w:tmpl w:val="D70C7430"/>
    <w:lvl w:ilvl="0" w:tplc="F7089410">
      <w:start w:val="1"/>
      <w:numFmt w:val="lowerRoman"/>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215CC2"/>
    <w:multiLevelType w:val="hybridMultilevel"/>
    <w:tmpl w:val="793EB4C4"/>
    <w:lvl w:ilvl="0" w:tplc="F7089410">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5617BE"/>
    <w:multiLevelType w:val="hybridMultilevel"/>
    <w:tmpl w:val="43742F9C"/>
    <w:lvl w:ilvl="0" w:tplc="3468DC98">
      <w:start w:val="9"/>
      <w:numFmt w:val="lowerRoman"/>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222E1B"/>
    <w:multiLevelType w:val="hybridMultilevel"/>
    <w:tmpl w:val="20801BAC"/>
    <w:lvl w:ilvl="0" w:tplc="F7089410">
      <w:start w:val="1"/>
      <w:numFmt w:val="lowerRoman"/>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8F0812"/>
    <w:multiLevelType w:val="hybridMultilevel"/>
    <w:tmpl w:val="357055A4"/>
    <w:lvl w:ilvl="0" w:tplc="7390F840">
      <w:numFmt w:val="bullet"/>
      <w:lvlText w:val="-"/>
      <w:lvlJc w:val="left"/>
      <w:pPr>
        <w:ind w:left="720" w:hanging="360"/>
      </w:pPr>
      <w:rPr>
        <w:rFonts w:ascii="Raleway" w:eastAsia="Times New Roman" w:hAnsi="Raleway"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0E5AB3"/>
    <w:multiLevelType w:val="hybridMultilevel"/>
    <w:tmpl w:val="93049E42"/>
    <w:lvl w:ilvl="0" w:tplc="08090019">
      <w:start w:val="1"/>
      <w:numFmt w:val="lowerLetter"/>
      <w:lvlText w:val="%1."/>
      <w:lvlJc w:val="lef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7" w15:restartNumberingAfterBreak="0">
    <w:nsid w:val="41896030"/>
    <w:multiLevelType w:val="hybridMultilevel"/>
    <w:tmpl w:val="5F083720"/>
    <w:lvl w:ilvl="0" w:tplc="E2E888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EF1451"/>
    <w:multiLevelType w:val="hybridMultilevel"/>
    <w:tmpl w:val="16D2FA18"/>
    <w:lvl w:ilvl="0" w:tplc="F7089410">
      <w:start w:val="1"/>
      <w:numFmt w:val="lowerRoman"/>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1839B5"/>
    <w:multiLevelType w:val="hybridMultilevel"/>
    <w:tmpl w:val="E55447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933E20"/>
    <w:multiLevelType w:val="hybridMultilevel"/>
    <w:tmpl w:val="1DEEBDF6"/>
    <w:lvl w:ilvl="0" w:tplc="F7089410">
      <w:start w:val="1"/>
      <w:numFmt w:val="lowerRoman"/>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C52E88"/>
    <w:multiLevelType w:val="hybridMultilevel"/>
    <w:tmpl w:val="E55447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45603E"/>
    <w:multiLevelType w:val="hybridMultilevel"/>
    <w:tmpl w:val="FCF2707A"/>
    <w:lvl w:ilvl="0" w:tplc="F708941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5B0396"/>
    <w:multiLevelType w:val="hybridMultilevel"/>
    <w:tmpl w:val="72688F6E"/>
    <w:lvl w:ilvl="0" w:tplc="F7089410">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50907196"/>
    <w:multiLevelType w:val="hybridMultilevel"/>
    <w:tmpl w:val="779ABF8A"/>
    <w:lvl w:ilvl="0" w:tplc="E2E888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596126"/>
    <w:multiLevelType w:val="hybridMultilevel"/>
    <w:tmpl w:val="717E8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2E96F07"/>
    <w:multiLevelType w:val="hybridMultilevel"/>
    <w:tmpl w:val="7F5E9922"/>
    <w:lvl w:ilvl="0" w:tplc="F7089410">
      <w:start w:val="1"/>
      <w:numFmt w:val="lowerRoman"/>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3D96EA3"/>
    <w:multiLevelType w:val="hybridMultilevel"/>
    <w:tmpl w:val="9ABC8F6E"/>
    <w:lvl w:ilvl="0" w:tplc="E2E888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F63350"/>
    <w:multiLevelType w:val="hybridMultilevel"/>
    <w:tmpl w:val="64A8F928"/>
    <w:lvl w:ilvl="0" w:tplc="E2E888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64C63B2"/>
    <w:multiLevelType w:val="hybridMultilevel"/>
    <w:tmpl w:val="F87E97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7C44F7C"/>
    <w:multiLevelType w:val="hybridMultilevel"/>
    <w:tmpl w:val="13BEB91E"/>
    <w:lvl w:ilvl="0" w:tplc="F7089410">
      <w:start w:val="1"/>
      <w:numFmt w:val="lowerRoman"/>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404AFA"/>
    <w:multiLevelType w:val="hybridMultilevel"/>
    <w:tmpl w:val="BEC41C72"/>
    <w:lvl w:ilvl="0" w:tplc="9CB44B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117E9B"/>
    <w:multiLevelType w:val="hybridMultilevel"/>
    <w:tmpl w:val="197AA0A6"/>
    <w:lvl w:ilvl="0" w:tplc="E2E888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A42540"/>
    <w:multiLevelType w:val="hybridMultilevel"/>
    <w:tmpl w:val="6B96D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A41399"/>
    <w:multiLevelType w:val="hybridMultilevel"/>
    <w:tmpl w:val="19CE76C2"/>
    <w:lvl w:ilvl="0" w:tplc="F708941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FC14B71"/>
    <w:multiLevelType w:val="hybridMultilevel"/>
    <w:tmpl w:val="E59AF802"/>
    <w:lvl w:ilvl="0" w:tplc="F7089410">
      <w:start w:val="1"/>
      <w:numFmt w:val="lowerRoman"/>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FE8077C"/>
    <w:multiLevelType w:val="hybridMultilevel"/>
    <w:tmpl w:val="6E0662D8"/>
    <w:lvl w:ilvl="0" w:tplc="188880B2">
      <w:start w:val="1"/>
      <w:numFmt w:val="decimal"/>
      <w:pStyle w:val="Heading1"/>
      <w:lvlText w:val="%1."/>
      <w:lvlJc w:val="left"/>
      <w:pPr>
        <w:ind w:left="720" w:hanging="360"/>
      </w:pPr>
      <w:rPr>
        <w:rFonts w:hint="default"/>
      </w:rPr>
    </w:lvl>
    <w:lvl w:ilvl="1" w:tplc="96FCC836">
      <w:start w:val="1"/>
      <w:numFmt w:val="lowerRoman"/>
      <w:pStyle w:val="Sub-HeadingList"/>
      <w:lvlText w:val="%2."/>
      <w:lvlJc w:val="left"/>
      <w:pPr>
        <w:ind w:left="1440" w:hanging="360"/>
      </w:pPr>
      <w:rPr>
        <w:rFonts w:hint="default"/>
      </w:rPr>
    </w:lvl>
    <w:lvl w:ilvl="2" w:tplc="08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41C64B3"/>
    <w:multiLevelType w:val="hybridMultilevel"/>
    <w:tmpl w:val="006A336C"/>
    <w:lvl w:ilvl="0" w:tplc="08090019">
      <w:start w:val="1"/>
      <w:numFmt w:val="lowerLetter"/>
      <w:lvlText w:val="%1."/>
      <w:lvlJc w:val="lef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38" w15:restartNumberingAfterBreak="0">
    <w:nsid w:val="69861A73"/>
    <w:multiLevelType w:val="hybridMultilevel"/>
    <w:tmpl w:val="B4E65ECC"/>
    <w:lvl w:ilvl="0" w:tplc="F7089410">
      <w:start w:val="1"/>
      <w:numFmt w:val="lowerRoman"/>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1227A89"/>
    <w:multiLevelType w:val="hybridMultilevel"/>
    <w:tmpl w:val="434407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4B92F56"/>
    <w:multiLevelType w:val="hybridMultilevel"/>
    <w:tmpl w:val="63680F44"/>
    <w:lvl w:ilvl="0" w:tplc="F7089410">
      <w:start w:val="1"/>
      <w:numFmt w:val="lowerRoman"/>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82D2F57"/>
    <w:multiLevelType w:val="hybridMultilevel"/>
    <w:tmpl w:val="95BA8E38"/>
    <w:lvl w:ilvl="0" w:tplc="F7089410">
      <w:start w:val="1"/>
      <w:numFmt w:val="lowerRoman"/>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B0A7FFA"/>
    <w:multiLevelType w:val="hybridMultilevel"/>
    <w:tmpl w:val="F4A4F6F4"/>
    <w:lvl w:ilvl="0" w:tplc="E2E888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D143BA4"/>
    <w:multiLevelType w:val="hybridMultilevel"/>
    <w:tmpl w:val="821600A0"/>
    <w:lvl w:ilvl="0" w:tplc="3866F53E">
      <w:start w:val="4"/>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FF47CF2"/>
    <w:multiLevelType w:val="hybridMultilevel"/>
    <w:tmpl w:val="9C1A1EE4"/>
    <w:lvl w:ilvl="0" w:tplc="E2E888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28"/>
  </w:num>
  <w:num w:numId="3">
    <w:abstractNumId w:val="9"/>
  </w:num>
  <w:num w:numId="4">
    <w:abstractNumId w:val="42"/>
  </w:num>
  <w:num w:numId="5">
    <w:abstractNumId w:val="17"/>
  </w:num>
  <w:num w:numId="6">
    <w:abstractNumId w:val="24"/>
  </w:num>
  <w:num w:numId="7">
    <w:abstractNumId w:val="32"/>
  </w:num>
  <w:num w:numId="8">
    <w:abstractNumId w:val="27"/>
  </w:num>
  <w:num w:numId="9">
    <w:abstractNumId w:val="5"/>
  </w:num>
  <w:num w:numId="10">
    <w:abstractNumId w:val="44"/>
  </w:num>
  <w:num w:numId="11">
    <w:abstractNumId w:val="36"/>
  </w:num>
  <w:num w:numId="12">
    <w:abstractNumId w:val="14"/>
  </w:num>
  <w:num w:numId="13">
    <w:abstractNumId w:val="22"/>
  </w:num>
  <w:num w:numId="14">
    <w:abstractNumId w:val="34"/>
  </w:num>
  <w:num w:numId="15">
    <w:abstractNumId w:val="23"/>
  </w:num>
  <w:num w:numId="16">
    <w:abstractNumId w:val="7"/>
  </w:num>
  <w:num w:numId="17">
    <w:abstractNumId w:val="12"/>
  </w:num>
  <w:num w:numId="18">
    <w:abstractNumId w:val="18"/>
  </w:num>
  <w:num w:numId="19">
    <w:abstractNumId w:val="8"/>
  </w:num>
  <w:num w:numId="20">
    <w:abstractNumId w:val="0"/>
  </w:num>
  <w:num w:numId="21">
    <w:abstractNumId w:val="16"/>
  </w:num>
  <w:num w:numId="22">
    <w:abstractNumId w:val="37"/>
  </w:num>
  <w:num w:numId="23">
    <w:abstractNumId w:val="43"/>
  </w:num>
  <w:num w:numId="24">
    <w:abstractNumId w:val="20"/>
  </w:num>
  <w:num w:numId="25">
    <w:abstractNumId w:val="33"/>
  </w:num>
  <w:num w:numId="26">
    <w:abstractNumId w:val="35"/>
  </w:num>
  <w:num w:numId="27">
    <w:abstractNumId w:val="40"/>
  </w:num>
  <w:num w:numId="28">
    <w:abstractNumId w:val="11"/>
  </w:num>
  <w:num w:numId="29">
    <w:abstractNumId w:val="1"/>
  </w:num>
  <w:num w:numId="30">
    <w:abstractNumId w:val="26"/>
  </w:num>
  <w:num w:numId="31">
    <w:abstractNumId w:val="30"/>
  </w:num>
  <w:num w:numId="32">
    <w:abstractNumId w:val="3"/>
  </w:num>
  <w:num w:numId="33">
    <w:abstractNumId w:val="38"/>
  </w:num>
  <w:num w:numId="34">
    <w:abstractNumId w:val="2"/>
  </w:num>
  <w:num w:numId="35">
    <w:abstractNumId w:val="41"/>
  </w:num>
  <w:num w:numId="36">
    <w:abstractNumId w:val="13"/>
  </w:num>
  <w:num w:numId="37">
    <w:abstractNumId w:val="6"/>
  </w:num>
  <w:num w:numId="38">
    <w:abstractNumId w:val="29"/>
  </w:num>
  <w:num w:numId="39">
    <w:abstractNumId w:val="4"/>
  </w:num>
  <w:num w:numId="40">
    <w:abstractNumId w:val="39"/>
  </w:num>
  <w:num w:numId="41">
    <w:abstractNumId w:val="15"/>
  </w:num>
  <w:num w:numId="42">
    <w:abstractNumId w:val="19"/>
  </w:num>
  <w:num w:numId="43">
    <w:abstractNumId w:val="25"/>
  </w:num>
  <w:num w:numId="44">
    <w:abstractNumId w:val="21"/>
  </w:num>
  <w:num w:numId="4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manda Chan">
    <w15:presenceInfo w15:providerId="AD" w15:userId="S::Amanda.Chan@towerhamlets.gov.uk::4539b79e-ac07-437c-b489-40868f4948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5CA"/>
    <w:rsid w:val="00010626"/>
    <w:rsid w:val="000110A3"/>
    <w:rsid w:val="00012A2D"/>
    <w:rsid w:val="00014323"/>
    <w:rsid w:val="00025D4A"/>
    <w:rsid w:val="00030E22"/>
    <w:rsid w:val="00033190"/>
    <w:rsid w:val="00044FB6"/>
    <w:rsid w:val="00052FF7"/>
    <w:rsid w:val="000555C2"/>
    <w:rsid w:val="00063FC2"/>
    <w:rsid w:val="0007690D"/>
    <w:rsid w:val="0007777C"/>
    <w:rsid w:val="000A0021"/>
    <w:rsid w:val="000A2CB0"/>
    <w:rsid w:val="000B0F8A"/>
    <w:rsid w:val="000B17E3"/>
    <w:rsid w:val="000B22F5"/>
    <w:rsid w:val="000B278F"/>
    <w:rsid w:val="000C6706"/>
    <w:rsid w:val="000D57C5"/>
    <w:rsid w:val="000E334B"/>
    <w:rsid w:val="000F4A2D"/>
    <w:rsid w:val="000F6A42"/>
    <w:rsid w:val="000F7556"/>
    <w:rsid w:val="00100204"/>
    <w:rsid w:val="001006C8"/>
    <w:rsid w:val="0010498F"/>
    <w:rsid w:val="00110C2A"/>
    <w:rsid w:val="001219E2"/>
    <w:rsid w:val="00122FFA"/>
    <w:rsid w:val="00126ADF"/>
    <w:rsid w:val="00126FA8"/>
    <w:rsid w:val="00130AAA"/>
    <w:rsid w:val="00154474"/>
    <w:rsid w:val="00163F65"/>
    <w:rsid w:val="00167B76"/>
    <w:rsid w:val="00173CA5"/>
    <w:rsid w:val="00176865"/>
    <w:rsid w:val="00176884"/>
    <w:rsid w:val="00183366"/>
    <w:rsid w:val="00187007"/>
    <w:rsid w:val="0019261D"/>
    <w:rsid w:val="001A06A4"/>
    <w:rsid w:val="001A6587"/>
    <w:rsid w:val="001B3C8B"/>
    <w:rsid w:val="001D2D60"/>
    <w:rsid w:val="001D6BA7"/>
    <w:rsid w:val="001E120D"/>
    <w:rsid w:val="001E486E"/>
    <w:rsid w:val="001F03BD"/>
    <w:rsid w:val="001F0430"/>
    <w:rsid w:val="001F773E"/>
    <w:rsid w:val="0020676F"/>
    <w:rsid w:val="00212875"/>
    <w:rsid w:val="00221239"/>
    <w:rsid w:val="0022257C"/>
    <w:rsid w:val="002251A0"/>
    <w:rsid w:val="0023334E"/>
    <w:rsid w:val="00236535"/>
    <w:rsid w:val="0023677D"/>
    <w:rsid w:val="0023767A"/>
    <w:rsid w:val="002412A2"/>
    <w:rsid w:val="00244265"/>
    <w:rsid w:val="00244EB0"/>
    <w:rsid w:val="00255FC8"/>
    <w:rsid w:val="0027140C"/>
    <w:rsid w:val="00271A45"/>
    <w:rsid w:val="00272F1B"/>
    <w:rsid w:val="00285E14"/>
    <w:rsid w:val="002905F6"/>
    <w:rsid w:val="002936C6"/>
    <w:rsid w:val="00295C0F"/>
    <w:rsid w:val="002A39C5"/>
    <w:rsid w:val="002B0AB1"/>
    <w:rsid w:val="002C1D04"/>
    <w:rsid w:val="002D0DA4"/>
    <w:rsid w:val="002D5CDE"/>
    <w:rsid w:val="002D64F2"/>
    <w:rsid w:val="002D7133"/>
    <w:rsid w:val="002E13FD"/>
    <w:rsid w:val="002F2D90"/>
    <w:rsid w:val="002F6467"/>
    <w:rsid w:val="00303720"/>
    <w:rsid w:val="00312F64"/>
    <w:rsid w:val="003136DA"/>
    <w:rsid w:val="00317B2C"/>
    <w:rsid w:val="00324824"/>
    <w:rsid w:val="003305C6"/>
    <w:rsid w:val="00337287"/>
    <w:rsid w:val="00340E20"/>
    <w:rsid w:val="00341A69"/>
    <w:rsid w:val="00341E9B"/>
    <w:rsid w:val="00342BE9"/>
    <w:rsid w:val="0034461A"/>
    <w:rsid w:val="00350965"/>
    <w:rsid w:val="00350C83"/>
    <w:rsid w:val="003529AF"/>
    <w:rsid w:val="00365168"/>
    <w:rsid w:val="00370C5D"/>
    <w:rsid w:val="0037741D"/>
    <w:rsid w:val="003A3C6B"/>
    <w:rsid w:val="003A4624"/>
    <w:rsid w:val="003B3031"/>
    <w:rsid w:val="003B59D0"/>
    <w:rsid w:val="003D6A99"/>
    <w:rsid w:val="003E00A8"/>
    <w:rsid w:val="003E07A1"/>
    <w:rsid w:val="003F260F"/>
    <w:rsid w:val="003F4A01"/>
    <w:rsid w:val="0040339E"/>
    <w:rsid w:val="00403DE6"/>
    <w:rsid w:val="00410330"/>
    <w:rsid w:val="0041168A"/>
    <w:rsid w:val="00414CB5"/>
    <w:rsid w:val="00417DCF"/>
    <w:rsid w:val="00421E26"/>
    <w:rsid w:val="0042755D"/>
    <w:rsid w:val="00427A01"/>
    <w:rsid w:val="004416B3"/>
    <w:rsid w:val="00443F02"/>
    <w:rsid w:val="00465166"/>
    <w:rsid w:val="0047034F"/>
    <w:rsid w:val="004720CA"/>
    <w:rsid w:val="00482EBF"/>
    <w:rsid w:val="00484CF0"/>
    <w:rsid w:val="00486C0F"/>
    <w:rsid w:val="004919E7"/>
    <w:rsid w:val="00491D1B"/>
    <w:rsid w:val="00496E58"/>
    <w:rsid w:val="004A15CA"/>
    <w:rsid w:val="004A3226"/>
    <w:rsid w:val="004A5647"/>
    <w:rsid w:val="004A7161"/>
    <w:rsid w:val="004A7F57"/>
    <w:rsid w:val="004B081D"/>
    <w:rsid w:val="004B09B5"/>
    <w:rsid w:val="004B18EC"/>
    <w:rsid w:val="004B2C8B"/>
    <w:rsid w:val="004B365D"/>
    <w:rsid w:val="004C3606"/>
    <w:rsid w:val="004C3C4F"/>
    <w:rsid w:val="004D3295"/>
    <w:rsid w:val="004D3638"/>
    <w:rsid w:val="004D509D"/>
    <w:rsid w:val="004D673E"/>
    <w:rsid w:val="004E1708"/>
    <w:rsid w:val="004E170D"/>
    <w:rsid w:val="004E458D"/>
    <w:rsid w:val="004E5650"/>
    <w:rsid w:val="004E7FC2"/>
    <w:rsid w:val="004F2307"/>
    <w:rsid w:val="004F3D71"/>
    <w:rsid w:val="004F77A1"/>
    <w:rsid w:val="004F7C9C"/>
    <w:rsid w:val="004F7DF8"/>
    <w:rsid w:val="005033BF"/>
    <w:rsid w:val="005041D9"/>
    <w:rsid w:val="00507210"/>
    <w:rsid w:val="00512F82"/>
    <w:rsid w:val="00513D2F"/>
    <w:rsid w:val="00531742"/>
    <w:rsid w:val="00536809"/>
    <w:rsid w:val="0053769D"/>
    <w:rsid w:val="00547218"/>
    <w:rsid w:val="00561EE6"/>
    <w:rsid w:val="0057118E"/>
    <w:rsid w:val="00574F4A"/>
    <w:rsid w:val="005863C1"/>
    <w:rsid w:val="005B1304"/>
    <w:rsid w:val="005C1F02"/>
    <w:rsid w:val="005C2978"/>
    <w:rsid w:val="005C592C"/>
    <w:rsid w:val="005D21F6"/>
    <w:rsid w:val="005E2925"/>
    <w:rsid w:val="005F2A23"/>
    <w:rsid w:val="005F3904"/>
    <w:rsid w:val="005F43D8"/>
    <w:rsid w:val="0062303B"/>
    <w:rsid w:val="00633CFF"/>
    <w:rsid w:val="0064404B"/>
    <w:rsid w:val="0064458F"/>
    <w:rsid w:val="006447CC"/>
    <w:rsid w:val="00655166"/>
    <w:rsid w:val="0068010F"/>
    <w:rsid w:val="00680C80"/>
    <w:rsid w:val="006814D0"/>
    <w:rsid w:val="00682A20"/>
    <w:rsid w:val="00694751"/>
    <w:rsid w:val="00697BD6"/>
    <w:rsid w:val="006A6DAE"/>
    <w:rsid w:val="006B07AA"/>
    <w:rsid w:val="006B23B5"/>
    <w:rsid w:val="006B35E7"/>
    <w:rsid w:val="006B66AA"/>
    <w:rsid w:val="006C38C0"/>
    <w:rsid w:val="006C3C28"/>
    <w:rsid w:val="006C3E27"/>
    <w:rsid w:val="006D241A"/>
    <w:rsid w:val="006E264F"/>
    <w:rsid w:val="006E52A3"/>
    <w:rsid w:val="00700E97"/>
    <w:rsid w:val="00707545"/>
    <w:rsid w:val="007227C6"/>
    <w:rsid w:val="00730DFF"/>
    <w:rsid w:val="00732565"/>
    <w:rsid w:val="007349B1"/>
    <w:rsid w:val="0075302A"/>
    <w:rsid w:val="00755979"/>
    <w:rsid w:val="00772081"/>
    <w:rsid w:val="007859C7"/>
    <w:rsid w:val="007A1139"/>
    <w:rsid w:val="007B1519"/>
    <w:rsid w:val="007B30A2"/>
    <w:rsid w:val="007B6A5A"/>
    <w:rsid w:val="007C203F"/>
    <w:rsid w:val="007E2DED"/>
    <w:rsid w:val="007E611E"/>
    <w:rsid w:val="007E6AC3"/>
    <w:rsid w:val="0081119A"/>
    <w:rsid w:val="008163A9"/>
    <w:rsid w:val="00825F21"/>
    <w:rsid w:val="00830E8B"/>
    <w:rsid w:val="0084015D"/>
    <w:rsid w:val="00845515"/>
    <w:rsid w:val="00850CC6"/>
    <w:rsid w:val="0085351A"/>
    <w:rsid w:val="00854E3D"/>
    <w:rsid w:val="00854FDC"/>
    <w:rsid w:val="0086182A"/>
    <w:rsid w:val="00862D4E"/>
    <w:rsid w:val="0086337B"/>
    <w:rsid w:val="00873C25"/>
    <w:rsid w:val="00874F63"/>
    <w:rsid w:val="00876948"/>
    <w:rsid w:val="0088298E"/>
    <w:rsid w:val="0088735E"/>
    <w:rsid w:val="008913F5"/>
    <w:rsid w:val="00892EB7"/>
    <w:rsid w:val="00895431"/>
    <w:rsid w:val="00895716"/>
    <w:rsid w:val="00896C30"/>
    <w:rsid w:val="00897777"/>
    <w:rsid w:val="008A03A2"/>
    <w:rsid w:val="008A05BE"/>
    <w:rsid w:val="008A4D89"/>
    <w:rsid w:val="008B1174"/>
    <w:rsid w:val="008B4EF3"/>
    <w:rsid w:val="008B64C2"/>
    <w:rsid w:val="008C1099"/>
    <w:rsid w:val="008C2B56"/>
    <w:rsid w:val="008C7B38"/>
    <w:rsid w:val="008D7877"/>
    <w:rsid w:val="008E14E1"/>
    <w:rsid w:val="008E1C7F"/>
    <w:rsid w:val="008E7099"/>
    <w:rsid w:val="008F4FDD"/>
    <w:rsid w:val="0090061D"/>
    <w:rsid w:val="00900CD1"/>
    <w:rsid w:val="0091220D"/>
    <w:rsid w:val="00916B9C"/>
    <w:rsid w:val="009247FF"/>
    <w:rsid w:val="0092671C"/>
    <w:rsid w:val="00927280"/>
    <w:rsid w:val="00927FD6"/>
    <w:rsid w:val="009337C0"/>
    <w:rsid w:val="00935623"/>
    <w:rsid w:val="009370E2"/>
    <w:rsid w:val="00940147"/>
    <w:rsid w:val="009454FB"/>
    <w:rsid w:val="00951A3A"/>
    <w:rsid w:val="00955C9B"/>
    <w:rsid w:val="0096135D"/>
    <w:rsid w:val="00961D3E"/>
    <w:rsid w:val="009706B4"/>
    <w:rsid w:val="00972BDD"/>
    <w:rsid w:val="009767A2"/>
    <w:rsid w:val="00980893"/>
    <w:rsid w:val="00981211"/>
    <w:rsid w:val="009818DF"/>
    <w:rsid w:val="0098715B"/>
    <w:rsid w:val="0099306C"/>
    <w:rsid w:val="00996749"/>
    <w:rsid w:val="00996E88"/>
    <w:rsid w:val="009C54E6"/>
    <w:rsid w:val="009D1CA8"/>
    <w:rsid w:val="009D65AE"/>
    <w:rsid w:val="009E02A6"/>
    <w:rsid w:val="009E6019"/>
    <w:rsid w:val="00A01DE0"/>
    <w:rsid w:val="00A02FAC"/>
    <w:rsid w:val="00A0778E"/>
    <w:rsid w:val="00A11BCA"/>
    <w:rsid w:val="00A20B7A"/>
    <w:rsid w:val="00A23AE7"/>
    <w:rsid w:val="00A250AB"/>
    <w:rsid w:val="00A3213B"/>
    <w:rsid w:val="00A3229D"/>
    <w:rsid w:val="00A50FA8"/>
    <w:rsid w:val="00A656BB"/>
    <w:rsid w:val="00A7293B"/>
    <w:rsid w:val="00A766A2"/>
    <w:rsid w:val="00A818BB"/>
    <w:rsid w:val="00A84A6A"/>
    <w:rsid w:val="00A920D3"/>
    <w:rsid w:val="00A94A94"/>
    <w:rsid w:val="00A95E8A"/>
    <w:rsid w:val="00AA4234"/>
    <w:rsid w:val="00AC3BD4"/>
    <w:rsid w:val="00AC3DC1"/>
    <w:rsid w:val="00AC4173"/>
    <w:rsid w:val="00AD55E8"/>
    <w:rsid w:val="00AD6316"/>
    <w:rsid w:val="00AE4393"/>
    <w:rsid w:val="00AE57DC"/>
    <w:rsid w:val="00AE7BA9"/>
    <w:rsid w:val="00AE7F2F"/>
    <w:rsid w:val="00AF57E1"/>
    <w:rsid w:val="00AF7F93"/>
    <w:rsid w:val="00B02723"/>
    <w:rsid w:val="00B02C99"/>
    <w:rsid w:val="00B03227"/>
    <w:rsid w:val="00B05F87"/>
    <w:rsid w:val="00B14FD6"/>
    <w:rsid w:val="00B203CB"/>
    <w:rsid w:val="00B21F7F"/>
    <w:rsid w:val="00B337DB"/>
    <w:rsid w:val="00B409F8"/>
    <w:rsid w:val="00B4196A"/>
    <w:rsid w:val="00B41A20"/>
    <w:rsid w:val="00B44D4D"/>
    <w:rsid w:val="00B44DA2"/>
    <w:rsid w:val="00B45070"/>
    <w:rsid w:val="00B514A8"/>
    <w:rsid w:val="00B7248C"/>
    <w:rsid w:val="00B80489"/>
    <w:rsid w:val="00B824B0"/>
    <w:rsid w:val="00B83690"/>
    <w:rsid w:val="00B916CB"/>
    <w:rsid w:val="00B97590"/>
    <w:rsid w:val="00BA1AB6"/>
    <w:rsid w:val="00BC608B"/>
    <w:rsid w:val="00BD34D2"/>
    <w:rsid w:val="00BD3B39"/>
    <w:rsid w:val="00BD4433"/>
    <w:rsid w:val="00BE1163"/>
    <w:rsid w:val="00BE31B8"/>
    <w:rsid w:val="00BE40D5"/>
    <w:rsid w:val="00BE5BEF"/>
    <w:rsid w:val="00BF6EF6"/>
    <w:rsid w:val="00C04D03"/>
    <w:rsid w:val="00C165EA"/>
    <w:rsid w:val="00C16817"/>
    <w:rsid w:val="00C20345"/>
    <w:rsid w:val="00C33C24"/>
    <w:rsid w:val="00C375E0"/>
    <w:rsid w:val="00C444E1"/>
    <w:rsid w:val="00C50BF1"/>
    <w:rsid w:val="00C54F7C"/>
    <w:rsid w:val="00C56798"/>
    <w:rsid w:val="00C77F6E"/>
    <w:rsid w:val="00C80E54"/>
    <w:rsid w:val="00C816E9"/>
    <w:rsid w:val="00C84917"/>
    <w:rsid w:val="00C85FD8"/>
    <w:rsid w:val="00C862A2"/>
    <w:rsid w:val="00C87697"/>
    <w:rsid w:val="00C902E6"/>
    <w:rsid w:val="00C91A57"/>
    <w:rsid w:val="00C96B17"/>
    <w:rsid w:val="00CA00C9"/>
    <w:rsid w:val="00CA57B1"/>
    <w:rsid w:val="00CB6E91"/>
    <w:rsid w:val="00CC18FB"/>
    <w:rsid w:val="00CC3620"/>
    <w:rsid w:val="00CC41F4"/>
    <w:rsid w:val="00CD09E0"/>
    <w:rsid w:val="00CD205F"/>
    <w:rsid w:val="00CD5281"/>
    <w:rsid w:val="00CE6EA6"/>
    <w:rsid w:val="00CF7D3C"/>
    <w:rsid w:val="00D0255D"/>
    <w:rsid w:val="00D042E2"/>
    <w:rsid w:val="00D04C4B"/>
    <w:rsid w:val="00D057DC"/>
    <w:rsid w:val="00D10F12"/>
    <w:rsid w:val="00D27AC0"/>
    <w:rsid w:val="00D32449"/>
    <w:rsid w:val="00D338C7"/>
    <w:rsid w:val="00D40FAE"/>
    <w:rsid w:val="00D608AD"/>
    <w:rsid w:val="00D608B3"/>
    <w:rsid w:val="00D61CC6"/>
    <w:rsid w:val="00D6609B"/>
    <w:rsid w:val="00D71212"/>
    <w:rsid w:val="00D735F3"/>
    <w:rsid w:val="00D924D2"/>
    <w:rsid w:val="00DB0490"/>
    <w:rsid w:val="00DC0C6F"/>
    <w:rsid w:val="00DC0D56"/>
    <w:rsid w:val="00DC1C50"/>
    <w:rsid w:val="00DC5E99"/>
    <w:rsid w:val="00DC6F52"/>
    <w:rsid w:val="00DE375D"/>
    <w:rsid w:val="00DE65FA"/>
    <w:rsid w:val="00DF1956"/>
    <w:rsid w:val="00DF7062"/>
    <w:rsid w:val="00E02E77"/>
    <w:rsid w:val="00E043FA"/>
    <w:rsid w:val="00E34B35"/>
    <w:rsid w:val="00E34CE4"/>
    <w:rsid w:val="00E3558D"/>
    <w:rsid w:val="00E4221E"/>
    <w:rsid w:val="00E425B3"/>
    <w:rsid w:val="00E43A43"/>
    <w:rsid w:val="00E55E4E"/>
    <w:rsid w:val="00E56D95"/>
    <w:rsid w:val="00E5734C"/>
    <w:rsid w:val="00E57977"/>
    <w:rsid w:val="00E60A6A"/>
    <w:rsid w:val="00E71E0E"/>
    <w:rsid w:val="00E73E99"/>
    <w:rsid w:val="00E74882"/>
    <w:rsid w:val="00E76262"/>
    <w:rsid w:val="00E816D9"/>
    <w:rsid w:val="00E85BA2"/>
    <w:rsid w:val="00E92EEB"/>
    <w:rsid w:val="00E936DA"/>
    <w:rsid w:val="00E93F03"/>
    <w:rsid w:val="00EA2073"/>
    <w:rsid w:val="00EA2633"/>
    <w:rsid w:val="00ED20CA"/>
    <w:rsid w:val="00EF0A7F"/>
    <w:rsid w:val="00F047D9"/>
    <w:rsid w:val="00F0739F"/>
    <w:rsid w:val="00F25600"/>
    <w:rsid w:val="00F31E16"/>
    <w:rsid w:val="00F377BC"/>
    <w:rsid w:val="00F46006"/>
    <w:rsid w:val="00F56BFF"/>
    <w:rsid w:val="00F6373D"/>
    <w:rsid w:val="00F639B3"/>
    <w:rsid w:val="00F66644"/>
    <w:rsid w:val="00F73BA5"/>
    <w:rsid w:val="00F75CED"/>
    <w:rsid w:val="00F77667"/>
    <w:rsid w:val="00F824EF"/>
    <w:rsid w:val="00F82761"/>
    <w:rsid w:val="00F83A8F"/>
    <w:rsid w:val="00F84D99"/>
    <w:rsid w:val="00F92041"/>
    <w:rsid w:val="00F93B4D"/>
    <w:rsid w:val="00FA50D6"/>
    <w:rsid w:val="00FA5C98"/>
    <w:rsid w:val="00FB23B4"/>
    <w:rsid w:val="00FE15C7"/>
    <w:rsid w:val="00FE2D0E"/>
    <w:rsid w:val="00FE367F"/>
    <w:rsid w:val="00FE4551"/>
    <w:rsid w:val="00FE6C16"/>
    <w:rsid w:val="00FF6DC2"/>
    <w:rsid w:val="1BAF0DB5"/>
    <w:rsid w:val="46941DAB"/>
    <w:rsid w:val="58482168"/>
    <w:rsid w:val="6F1BB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1B7A0C54"/>
  <w15:docId w15:val="{5EABD22D-A357-41D4-828E-59C1E48A3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8BB"/>
    <w:rPr>
      <w:rFonts w:ascii="Raleway" w:hAnsi="Raleway"/>
      <w:sz w:val="24"/>
      <w:szCs w:val="24"/>
      <w:lang w:val="en-US" w:eastAsia="en-US"/>
    </w:rPr>
  </w:style>
  <w:style w:type="paragraph" w:styleId="Heading1">
    <w:name w:val="heading 1"/>
    <w:basedOn w:val="ListParagraph"/>
    <w:next w:val="Normal"/>
    <w:link w:val="Heading1Char"/>
    <w:uiPriority w:val="9"/>
    <w:qFormat/>
    <w:rsid w:val="006A6DAE"/>
    <w:pPr>
      <w:numPr>
        <w:numId w:val="11"/>
      </w:numPr>
      <w:spacing w:line="360" w:lineRule="auto"/>
      <w:ind w:left="284" w:hanging="284"/>
      <w:outlineLvl w:val="0"/>
    </w:pPr>
    <w:rPr>
      <w:b/>
      <w:lang w:val="en-GB"/>
    </w:rPr>
  </w:style>
  <w:style w:type="paragraph" w:styleId="Heading2">
    <w:name w:val="heading 2"/>
    <w:basedOn w:val="Normal"/>
    <w:next w:val="Normal"/>
    <w:link w:val="Heading2Char"/>
    <w:uiPriority w:val="9"/>
    <w:semiHidden/>
    <w:unhideWhenUsed/>
    <w:qFormat/>
    <w:rsid w:val="006A6DA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010AC"/>
    <w:pPr>
      <w:tabs>
        <w:tab w:val="center" w:pos="4320"/>
        <w:tab w:val="right" w:pos="8640"/>
      </w:tabs>
    </w:pPr>
  </w:style>
  <w:style w:type="paragraph" w:styleId="Footer">
    <w:name w:val="footer"/>
    <w:basedOn w:val="Normal"/>
    <w:link w:val="FooterChar"/>
    <w:uiPriority w:val="99"/>
    <w:rsid w:val="00C010AC"/>
    <w:pPr>
      <w:tabs>
        <w:tab w:val="center" w:pos="4320"/>
        <w:tab w:val="right" w:pos="8640"/>
      </w:tabs>
    </w:pPr>
  </w:style>
  <w:style w:type="character" w:customStyle="1" w:styleId="Heading1Char">
    <w:name w:val="Heading 1 Char"/>
    <w:link w:val="Heading1"/>
    <w:uiPriority w:val="9"/>
    <w:rsid w:val="006A6DAE"/>
    <w:rPr>
      <w:rFonts w:ascii="Raleway" w:hAnsi="Raleway"/>
      <w:b/>
      <w:sz w:val="24"/>
      <w:szCs w:val="24"/>
      <w:lang w:eastAsia="en-US"/>
    </w:rPr>
  </w:style>
  <w:style w:type="table" w:styleId="TableGrid">
    <w:name w:val="Table Grid"/>
    <w:basedOn w:val="TableNormal"/>
    <w:uiPriority w:val="59"/>
    <w:rsid w:val="00303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3720"/>
    <w:rPr>
      <w:rFonts w:ascii="Tahoma" w:hAnsi="Tahoma" w:cs="Tahoma"/>
      <w:sz w:val="16"/>
      <w:szCs w:val="16"/>
    </w:rPr>
  </w:style>
  <w:style w:type="character" w:customStyle="1" w:styleId="BalloonTextChar">
    <w:name w:val="Balloon Text Char"/>
    <w:basedOn w:val="DefaultParagraphFont"/>
    <w:link w:val="BalloonText"/>
    <w:uiPriority w:val="99"/>
    <w:semiHidden/>
    <w:rsid w:val="00303720"/>
    <w:rPr>
      <w:rFonts w:ascii="Tahoma" w:hAnsi="Tahoma" w:cs="Tahoma"/>
      <w:sz w:val="16"/>
      <w:szCs w:val="16"/>
      <w:lang w:val="en-US" w:eastAsia="en-US"/>
    </w:rPr>
  </w:style>
  <w:style w:type="character" w:customStyle="1" w:styleId="FooterChar">
    <w:name w:val="Footer Char"/>
    <w:basedOn w:val="DefaultParagraphFont"/>
    <w:link w:val="Footer"/>
    <w:uiPriority w:val="99"/>
    <w:rsid w:val="00303720"/>
    <w:rPr>
      <w:sz w:val="24"/>
      <w:szCs w:val="24"/>
      <w:lang w:val="en-US" w:eastAsia="en-US"/>
    </w:rPr>
  </w:style>
  <w:style w:type="character" w:customStyle="1" w:styleId="HeaderChar">
    <w:name w:val="Header Char"/>
    <w:basedOn w:val="DefaultParagraphFont"/>
    <w:link w:val="Header"/>
    <w:uiPriority w:val="99"/>
    <w:rsid w:val="000B278F"/>
    <w:rPr>
      <w:sz w:val="24"/>
      <w:szCs w:val="24"/>
      <w:lang w:val="en-US" w:eastAsia="en-US"/>
    </w:rPr>
  </w:style>
  <w:style w:type="paragraph" w:styleId="ListParagraph">
    <w:name w:val="List Paragraph"/>
    <w:basedOn w:val="Normal"/>
    <w:uiPriority w:val="34"/>
    <w:qFormat/>
    <w:rsid w:val="004F3D71"/>
    <w:pPr>
      <w:ind w:left="720"/>
      <w:contextualSpacing/>
    </w:pPr>
  </w:style>
  <w:style w:type="character" w:styleId="CommentReference">
    <w:name w:val="annotation reference"/>
    <w:basedOn w:val="DefaultParagraphFont"/>
    <w:uiPriority w:val="99"/>
    <w:semiHidden/>
    <w:unhideWhenUsed/>
    <w:rsid w:val="00996749"/>
    <w:rPr>
      <w:sz w:val="16"/>
      <w:szCs w:val="16"/>
    </w:rPr>
  </w:style>
  <w:style w:type="paragraph" w:styleId="CommentText">
    <w:name w:val="annotation text"/>
    <w:basedOn w:val="Normal"/>
    <w:link w:val="CommentTextChar"/>
    <w:uiPriority w:val="99"/>
    <w:semiHidden/>
    <w:unhideWhenUsed/>
    <w:rsid w:val="00996749"/>
    <w:rPr>
      <w:sz w:val="20"/>
      <w:szCs w:val="20"/>
    </w:rPr>
  </w:style>
  <w:style w:type="character" w:customStyle="1" w:styleId="CommentTextChar">
    <w:name w:val="Comment Text Char"/>
    <w:basedOn w:val="DefaultParagraphFont"/>
    <w:link w:val="CommentText"/>
    <w:uiPriority w:val="99"/>
    <w:semiHidden/>
    <w:rsid w:val="00996749"/>
    <w:rPr>
      <w:lang w:val="en-US" w:eastAsia="en-US"/>
    </w:rPr>
  </w:style>
  <w:style w:type="paragraph" w:styleId="CommentSubject">
    <w:name w:val="annotation subject"/>
    <w:basedOn w:val="CommentText"/>
    <w:next w:val="CommentText"/>
    <w:link w:val="CommentSubjectChar"/>
    <w:uiPriority w:val="99"/>
    <w:semiHidden/>
    <w:unhideWhenUsed/>
    <w:rsid w:val="00996749"/>
    <w:rPr>
      <w:b/>
      <w:bCs/>
    </w:rPr>
  </w:style>
  <w:style w:type="character" w:customStyle="1" w:styleId="CommentSubjectChar">
    <w:name w:val="Comment Subject Char"/>
    <w:basedOn w:val="CommentTextChar"/>
    <w:link w:val="CommentSubject"/>
    <w:uiPriority w:val="99"/>
    <w:semiHidden/>
    <w:rsid w:val="00996749"/>
    <w:rPr>
      <w:b/>
      <w:bCs/>
      <w:lang w:val="en-US" w:eastAsia="en-US"/>
    </w:rPr>
  </w:style>
  <w:style w:type="paragraph" w:customStyle="1" w:styleId="Sub-HeadingList">
    <w:name w:val="Sub-Heading List"/>
    <w:basedOn w:val="ListParagraph"/>
    <w:rsid w:val="006A6DAE"/>
    <w:pPr>
      <w:numPr>
        <w:ilvl w:val="1"/>
        <w:numId w:val="11"/>
      </w:numPr>
      <w:spacing w:line="360" w:lineRule="auto"/>
    </w:pPr>
    <w:rPr>
      <w:b/>
      <w:lang w:val="en-GB"/>
    </w:rPr>
  </w:style>
  <w:style w:type="character" w:customStyle="1" w:styleId="Heading2Char">
    <w:name w:val="Heading 2 Char"/>
    <w:basedOn w:val="DefaultParagraphFont"/>
    <w:link w:val="Heading2"/>
    <w:uiPriority w:val="9"/>
    <w:semiHidden/>
    <w:rsid w:val="006A6DAE"/>
    <w:rPr>
      <w:rFonts w:asciiTheme="majorHAnsi" w:eastAsiaTheme="majorEastAsia" w:hAnsiTheme="majorHAnsi" w:cstheme="majorBidi"/>
      <w:b/>
      <w:bCs/>
      <w:color w:val="4F81BD" w:themeColor="accent1"/>
      <w:sz w:val="26"/>
      <w:szCs w:val="26"/>
      <w:lang w:val="en-US" w:eastAsia="en-US"/>
    </w:rPr>
  </w:style>
  <w:style w:type="character" w:styleId="Hyperlink">
    <w:name w:val="Hyperlink"/>
    <w:basedOn w:val="DefaultParagraphFont"/>
    <w:uiPriority w:val="99"/>
    <w:unhideWhenUsed/>
    <w:rsid w:val="007B6A5A"/>
    <w:rPr>
      <w:color w:val="0563C1"/>
      <w:u w:val="single"/>
    </w:rPr>
  </w:style>
  <w:style w:type="character" w:styleId="Strong">
    <w:name w:val="Strong"/>
    <w:basedOn w:val="DefaultParagraphFont"/>
    <w:uiPriority w:val="22"/>
    <w:qFormat/>
    <w:rsid w:val="007B6A5A"/>
    <w:rPr>
      <w:b/>
      <w:bCs/>
    </w:rPr>
  </w:style>
  <w:style w:type="paragraph" w:styleId="NormalWeb">
    <w:name w:val="Normal (Web)"/>
    <w:basedOn w:val="Normal"/>
    <w:uiPriority w:val="99"/>
    <w:semiHidden/>
    <w:unhideWhenUsed/>
    <w:rsid w:val="00E73E99"/>
    <w:pPr>
      <w:spacing w:before="100" w:beforeAutospacing="1" w:after="100" w:afterAutospacing="1"/>
    </w:pPr>
    <w:rPr>
      <w:rFonts w:ascii="Times New Roman" w:hAnsi="Times New Roman"/>
      <w:lang w:val="en-GB" w:eastAsia="en-GB"/>
    </w:rPr>
  </w:style>
  <w:style w:type="character" w:styleId="UnresolvedMention">
    <w:name w:val="Unresolved Mention"/>
    <w:basedOn w:val="DefaultParagraphFont"/>
    <w:uiPriority w:val="99"/>
    <w:semiHidden/>
    <w:unhideWhenUsed/>
    <w:rsid w:val="00410330"/>
    <w:rPr>
      <w:color w:val="605E5C"/>
      <w:shd w:val="clear" w:color="auto" w:fill="E1DFDD"/>
    </w:rPr>
  </w:style>
  <w:style w:type="paragraph" w:styleId="NoSpacing">
    <w:name w:val="No Spacing"/>
    <w:uiPriority w:val="1"/>
    <w:qFormat/>
    <w:rsid w:val="0090061D"/>
    <w:rPr>
      <w:rFonts w:ascii="Raleway" w:hAnsi="Raleway"/>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912189">
      <w:bodyDiv w:val="1"/>
      <w:marLeft w:val="0"/>
      <w:marRight w:val="0"/>
      <w:marTop w:val="0"/>
      <w:marBottom w:val="0"/>
      <w:divBdr>
        <w:top w:val="none" w:sz="0" w:space="0" w:color="auto"/>
        <w:left w:val="none" w:sz="0" w:space="0" w:color="auto"/>
        <w:bottom w:val="none" w:sz="0" w:space="0" w:color="auto"/>
        <w:right w:val="none" w:sz="0" w:space="0" w:color="auto"/>
      </w:divBdr>
    </w:div>
    <w:div w:id="71181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anwhile@towerhamlets.gov.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cky.mumford\Downloads\RT_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86BA055E01044A9872C23C02D9F933" ma:contentTypeVersion="10" ma:contentTypeDescription="Create a new document." ma:contentTypeScope="" ma:versionID="30a900fb01f2806a96409b7d981a20b4">
  <xsd:schema xmlns:xsd="http://www.w3.org/2001/XMLSchema" xmlns:xs="http://www.w3.org/2001/XMLSchema" xmlns:p="http://schemas.microsoft.com/office/2006/metadata/properties" xmlns:ns2="ad167b86-dcaf-4fe6-8b5a-b422fdeb4973" targetNamespace="http://schemas.microsoft.com/office/2006/metadata/properties" ma:root="true" ma:fieldsID="bed6f45422a6e543540b10242a11bab1" ns2:_="">
    <xsd:import namespace="ad167b86-dcaf-4fe6-8b5a-b422fdeb497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167b86-dcaf-4fe6-8b5a-b422fdeb49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EA832D-3892-4CD6-BB1E-77FA83E9B2A0}">
  <ds:schemaRefs>
    <ds:schemaRef ds:uri="http://schemas.openxmlformats.org/officeDocument/2006/bibliography"/>
  </ds:schemaRefs>
</ds:datastoreItem>
</file>

<file path=customXml/itemProps2.xml><?xml version="1.0" encoding="utf-8"?>
<ds:datastoreItem xmlns:ds="http://schemas.openxmlformats.org/officeDocument/2006/customXml" ds:itemID="{57CD133B-3727-4176-9C89-01696329B551}">
  <ds:schemaRefs>
    <ds:schemaRef ds:uri="http://schemas.microsoft.com/sharepoint/v3/contenttype/forms"/>
  </ds:schemaRefs>
</ds:datastoreItem>
</file>

<file path=customXml/itemProps3.xml><?xml version="1.0" encoding="utf-8"?>
<ds:datastoreItem xmlns:ds="http://schemas.openxmlformats.org/officeDocument/2006/customXml" ds:itemID="{36D7A035-A2E7-4FD1-8C36-E5CA5121D4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167b86-dcaf-4fe6-8b5a-b422fdeb49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7F52AB-51DC-4497-8B0C-105179FCF9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RT_Report</Template>
  <TotalTime>1</TotalTime>
  <Pages>8</Pages>
  <Words>1119</Words>
  <Characters>6821</Characters>
  <Application>Microsoft Office Word</Application>
  <DocSecurity>4</DocSecurity>
  <Lines>56</Lines>
  <Paragraphs>15</Paragraphs>
  <ScaleCrop>false</ScaleCrop>
  <Company>London Borough of Tower Hamlets</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Becky Mumford</dc:creator>
  <cp:lastModifiedBy>Daynia Townsend</cp:lastModifiedBy>
  <cp:revision>2</cp:revision>
  <cp:lastPrinted>2021-10-29T16:55:00Z</cp:lastPrinted>
  <dcterms:created xsi:type="dcterms:W3CDTF">2021-11-08T11:10:00Z</dcterms:created>
  <dcterms:modified xsi:type="dcterms:W3CDTF">2021-11-08T11:10:00Z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0x010100DC86BA055E01044A9872C23C02D9F933</vt:lpwstr>
  </property>
  <property fmtid="{D5CDD505-2E9C-101B-9397-08002B2CF9AE}" pid="3" name="Order">
    <vt:r8>114000</vt:r8>
  </property>
</Properties>
</file>