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2020687"/>
        <w:docPartObj>
          <w:docPartGallery w:val="Cover Pages"/>
          <w:docPartUnique/>
        </w:docPartObj>
      </w:sdtPr>
      <w:sdtEndPr>
        <w:rPr>
          <w:rFonts w:ascii="Arial" w:hAnsi="Arial" w:cs="Arial"/>
          <w:b/>
          <w:sz w:val="28"/>
          <w:szCs w:val="28"/>
          <w:u w:val="single"/>
        </w:rPr>
      </w:sdtEndPr>
      <w:sdtContent>
        <w:p w:rsidR="00F633AE" w:rsidRDefault="00F633AE">
          <w:r>
            <w:rPr>
              <w:noProof/>
              <w:lang w:eastAsia="en-GB"/>
            </w:rPr>
            <w:drawing>
              <wp:inline distT="0" distB="0" distL="0" distR="0" wp14:anchorId="1969155B" wp14:editId="6F64FC7A">
                <wp:extent cx="8990488" cy="1757099"/>
                <wp:effectExtent l="0" t="0" r="1270" b="0"/>
                <wp:docPr id="15" name="Picture 15" descr="C:\Users\charlotte.herxheimer\AppData\Local\Microsoft\Windows\Temporary Internet Files\Content.Outlook\TB2QKVVG\Tower Hamlets log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otte.herxheimer\AppData\Local\Microsoft\Windows\Temporary Internet Files\Content.Outlook\TB2QKVVG\Tower Hamlets logo lef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0488" cy="1757099"/>
                        </a:xfrm>
                        <a:prstGeom prst="rect">
                          <a:avLst/>
                        </a:prstGeom>
                        <a:noFill/>
                        <a:ln>
                          <a:noFill/>
                        </a:ln>
                      </pic:spPr>
                    </pic:pic>
                  </a:graphicData>
                </a:graphic>
              </wp:inline>
            </w:drawing>
          </w:r>
        </w:p>
        <w:tbl>
          <w:tblPr>
            <w:tblpPr w:leftFromText="187" w:rightFromText="187" w:vertAnchor="page" w:horzAnchor="margin" w:tblpY="4736"/>
            <w:tblW w:w="4237" w:type="pct"/>
            <w:tblBorders>
              <w:left w:val="single" w:sz="18" w:space="0" w:color="4F81BD" w:themeColor="accent1"/>
            </w:tblBorders>
            <w:tblLook w:val="04A0" w:firstRow="1" w:lastRow="0" w:firstColumn="1" w:lastColumn="0" w:noHBand="0" w:noVBand="1"/>
          </w:tblPr>
          <w:tblGrid>
            <w:gridCol w:w="12023"/>
          </w:tblGrid>
          <w:tr w:rsidR="00D47428" w:rsidTr="00D47428">
            <w:tc>
              <w:tcPr>
                <w:tcW w:w="12023" w:type="dxa"/>
                <w:tcMar>
                  <w:top w:w="216" w:type="dxa"/>
                  <w:left w:w="115" w:type="dxa"/>
                  <w:bottom w:w="216" w:type="dxa"/>
                  <w:right w:w="115" w:type="dxa"/>
                </w:tcMar>
              </w:tcPr>
              <w:p w:rsidR="00D47428" w:rsidRPr="00F633AE" w:rsidRDefault="00D47428" w:rsidP="00D47428">
                <w:pPr>
                  <w:pStyle w:val="NoSpacing"/>
                  <w:rPr>
                    <w:rFonts w:ascii="Arial" w:eastAsiaTheme="majorEastAsia" w:hAnsi="Arial" w:cs="Arial"/>
                  </w:rPr>
                </w:pPr>
                <w:r w:rsidRPr="00F633AE">
                  <w:rPr>
                    <w:rFonts w:ascii="Arial" w:eastAsiaTheme="majorEastAsia" w:hAnsi="Arial" w:cs="Arial"/>
                    <w:sz w:val="28"/>
                    <w:szCs w:val="28"/>
                    <w:lang w:val="en-GB"/>
                  </w:rPr>
                  <w:t>London Borough of Tower Hamlets</w:t>
                </w:r>
                <w:r w:rsidRPr="00F633AE">
                  <w:rPr>
                    <w:rFonts w:ascii="Arial" w:eastAsiaTheme="majorEastAsia" w:hAnsi="Arial" w:cs="Arial"/>
                    <w:lang w:val="en-GB"/>
                  </w:rPr>
                  <w:t xml:space="preserve"> </w:t>
                </w:r>
              </w:p>
            </w:tc>
          </w:tr>
          <w:tr w:rsidR="00D47428" w:rsidTr="00D47428">
            <w:trPr>
              <w:trHeight w:val="1375"/>
            </w:trPr>
            <w:tc>
              <w:tcPr>
                <w:tcW w:w="12023" w:type="dxa"/>
              </w:tcPr>
              <w:sdt>
                <w:sdtPr>
                  <w:rPr>
                    <w:rFonts w:ascii="Arial" w:eastAsiaTheme="majorEastAsia" w:hAnsi="Arial" w:cs="Arial"/>
                    <w:color w:val="4F81BD" w:themeColor="accent1"/>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47428" w:rsidRPr="00F633AE" w:rsidRDefault="001128BD" w:rsidP="00D47428">
                    <w:pPr>
                      <w:pStyle w:val="NoSpacing"/>
                      <w:rPr>
                        <w:rFonts w:ascii="Arial" w:eastAsiaTheme="majorEastAsia" w:hAnsi="Arial" w:cs="Arial"/>
                        <w:color w:val="4F81BD" w:themeColor="accent1"/>
                        <w:sz w:val="80"/>
                        <w:szCs w:val="80"/>
                      </w:rPr>
                    </w:pPr>
                    <w:r w:rsidRPr="00F633AE">
                      <w:rPr>
                        <w:rFonts w:ascii="Arial" w:eastAsiaTheme="majorEastAsia" w:hAnsi="Arial" w:cs="Arial"/>
                        <w:color w:val="4F81BD" w:themeColor="accent1"/>
                        <w:sz w:val="48"/>
                        <w:szCs w:val="48"/>
                        <w:lang w:val="en-GB"/>
                      </w:rPr>
                      <w:t>Early Years Foundation Stage Profile</w:t>
                    </w:r>
                    <w:r>
                      <w:rPr>
                        <w:rFonts w:ascii="Arial" w:eastAsiaTheme="majorEastAsia" w:hAnsi="Arial" w:cs="Arial"/>
                        <w:color w:val="4F81BD" w:themeColor="accent1"/>
                        <w:sz w:val="48"/>
                        <w:szCs w:val="48"/>
                        <w:lang w:val="en-GB"/>
                      </w:rPr>
                      <w:t xml:space="preserve"> (EYFSP) Moderation Plan 2018-2019</w:t>
                    </w:r>
                  </w:p>
                </w:sdtContent>
              </w:sdt>
            </w:tc>
          </w:tr>
          <w:tr w:rsidR="00D47428" w:rsidTr="00B71878">
            <w:trPr>
              <w:trHeight w:val="2611"/>
            </w:trPr>
            <w:sdt>
              <w:sdtPr>
                <w:rPr>
                  <w:rFonts w:ascii="Arial" w:eastAsiaTheme="majorEastAsia" w:hAnsi="Arial" w:cs="Arial"/>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12023" w:type="dxa"/>
                    <w:tcMar>
                      <w:top w:w="216" w:type="dxa"/>
                      <w:left w:w="115" w:type="dxa"/>
                      <w:bottom w:w="216" w:type="dxa"/>
                      <w:right w:w="115" w:type="dxa"/>
                    </w:tcMar>
                  </w:tcPr>
                  <w:p w:rsidR="00D47428" w:rsidRPr="00F633AE" w:rsidRDefault="007A2AD6" w:rsidP="007A2AD6">
                    <w:pPr>
                      <w:pStyle w:val="NoSpacing"/>
                      <w:rPr>
                        <w:rFonts w:ascii="Arial" w:eastAsiaTheme="majorEastAsia" w:hAnsi="Arial" w:cs="Arial"/>
                      </w:rPr>
                    </w:pPr>
                    <w:r>
                      <w:rPr>
                        <w:rFonts w:ascii="Arial" w:eastAsiaTheme="majorEastAsia" w:hAnsi="Arial" w:cs="Arial"/>
                        <w:sz w:val="28"/>
                        <w:szCs w:val="28"/>
                        <w:lang w:val="en-GB"/>
                      </w:rPr>
                      <w:t xml:space="preserve">March  2019 </w:t>
                    </w:r>
                  </w:p>
                </w:tc>
              </w:sdtContent>
            </w:sdt>
          </w:tr>
        </w:tbl>
        <w:p w:rsidR="00F633AE" w:rsidRDefault="008B575C">
          <w:pPr>
            <w:rPr>
              <w:rFonts w:ascii="Arial" w:hAnsi="Arial" w:cs="Arial"/>
              <w:b/>
              <w:sz w:val="28"/>
              <w:szCs w:val="28"/>
              <w:u w:val="single"/>
            </w:rPr>
          </w:pPr>
        </w:p>
      </w:sdtContent>
    </w:sdt>
    <w:p w:rsidR="00F633AE" w:rsidRDefault="00F633AE"/>
    <w:p w:rsidR="00B737B4" w:rsidRPr="005F28ED" w:rsidRDefault="00B737B4" w:rsidP="002B2295">
      <w:pPr>
        <w:spacing w:after="0"/>
        <w:rPr>
          <w:rFonts w:ascii="Arial" w:hAnsi="Arial" w:cs="Arial"/>
          <w:b/>
          <w:sz w:val="24"/>
          <w:szCs w:val="24"/>
          <w:u w:val="single"/>
        </w:rPr>
      </w:pPr>
    </w:p>
    <w:p w:rsidR="00B71878" w:rsidRDefault="00B71878" w:rsidP="00B03B83">
      <w:pPr>
        <w:spacing w:after="0" w:line="240" w:lineRule="auto"/>
      </w:pPr>
    </w:p>
    <w:p w:rsidR="00443FE2" w:rsidRDefault="00443FE2" w:rsidP="00443FE2">
      <w:pPr>
        <w:pStyle w:val="ListParagraph"/>
        <w:spacing w:after="120"/>
        <w:ind w:left="360"/>
        <w:rPr>
          <w:rFonts w:ascii="Arial" w:hAnsi="Arial" w:cs="Arial"/>
          <w:sz w:val="24"/>
          <w:szCs w:val="24"/>
        </w:rPr>
      </w:pPr>
    </w:p>
    <w:p w:rsidR="00443FE2" w:rsidRPr="00B71878" w:rsidRDefault="00443FE2" w:rsidP="007A2AD6">
      <w:pPr>
        <w:pStyle w:val="ListParagraph"/>
        <w:framePr w:hSpace="180" w:wrap="around" w:vAnchor="page" w:hAnchor="page" w:x="1381" w:y="3106"/>
        <w:numPr>
          <w:ilvl w:val="0"/>
          <w:numId w:val="29"/>
        </w:numPr>
        <w:spacing w:after="0" w:line="240" w:lineRule="auto"/>
        <w:ind w:hanging="502"/>
        <w:rPr>
          <w:rFonts w:ascii="Arial" w:hAnsi="Arial" w:cs="Arial"/>
          <w:b/>
          <w:sz w:val="28"/>
          <w:szCs w:val="28"/>
          <w:u w:val="single"/>
        </w:rPr>
      </w:pPr>
      <w:r w:rsidRPr="00B71878">
        <w:rPr>
          <w:rFonts w:ascii="Arial" w:hAnsi="Arial" w:cs="Arial"/>
          <w:b/>
          <w:sz w:val="28"/>
          <w:szCs w:val="28"/>
          <w:u w:val="single"/>
        </w:rPr>
        <w:lastRenderedPageBreak/>
        <w:t>General information</w:t>
      </w:r>
    </w:p>
    <w:p w:rsidR="00443FE2" w:rsidRPr="00B71878" w:rsidRDefault="00443FE2" w:rsidP="00443FE2">
      <w:pPr>
        <w:pStyle w:val="ListParagraph"/>
        <w:framePr w:hSpace="180" w:wrap="around" w:vAnchor="page" w:hAnchor="page" w:x="1381" w:y="3106"/>
        <w:spacing w:after="0" w:line="240" w:lineRule="auto"/>
        <w:ind w:left="360"/>
        <w:rPr>
          <w:rFonts w:ascii="Arial" w:hAnsi="Arial" w:cs="Arial"/>
          <w:b/>
        </w:rPr>
      </w:pPr>
    </w:p>
    <w:p w:rsidR="00443FE2" w:rsidRPr="00D47428" w:rsidRDefault="00443FE2" w:rsidP="00443FE2">
      <w:pPr>
        <w:framePr w:hSpace="180" w:wrap="around" w:vAnchor="page" w:hAnchor="page" w:x="1381" w:y="3106"/>
        <w:spacing w:after="120"/>
        <w:rPr>
          <w:rFonts w:ascii="Arial" w:hAnsi="Arial" w:cs="Arial"/>
          <w:b/>
          <w:sz w:val="24"/>
          <w:szCs w:val="24"/>
        </w:rPr>
      </w:pPr>
      <w:r>
        <w:rPr>
          <w:rFonts w:ascii="Arial" w:hAnsi="Arial" w:cs="Arial"/>
          <w:b/>
          <w:sz w:val="24"/>
          <w:szCs w:val="24"/>
        </w:rPr>
        <w:t>LA Moderation M</w:t>
      </w:r>
      <w:r w:rsidRPr="005F28ED">
        <w:rPr>
          <w:rFonts w:ascii="Arial" w:hAnsi="Arial" w:cs="Arial"/>
          <w:b/>
          <w:sz w:val="24"/>
          <w:szCs w:val="24"/>
        </w:rPr>
        <w:t>anager:</w:t>
      </w:r>
    </w:p>
    <w:p w:rsidR="00443FE2" w:rsidRPr="005F28ED" w:rsidRDefault="00443FE2" w:rsidP="00443FE2">
      <w:pPr>
        <w:framePr w:hSpace="180" w:wrap="around" w:vAnchor="page" w:hAnchor="page" w:x="1381" w:y="3106"/>
        <w:spacing w:after="120" w:line="240" w:lineRule="auto"/>
        <w:rPr>
          <w:rFonts w:ascii="Arial" w:hAnsi="Arial" w:cs="Arial"/>
          <w:sz w:val="24"/>
          <w:szCs w:val="24"/>
        </w:rPr>
      </w:pPr>
      <w:r>
        <w:rPr>
          <w:rFonts w:ascii="Arial" w:hAnsi="Arial" w:cs="Arial"/>
          <w:sz w:val="24"/>
          <w:szCs w:val="24"/>
        </w:rPr>
        <w:t>Charlotte Herxheimer</w:t>
      </w:r>
    </w:p>
    <w:p w:rsidR="00443FE2" w:rsidRPr="005F28ED" w:rsidRDefault="00443FE2" w:rsidP="00443FE2">
      <w:pPr>
        <w:framePr w:hSpace="180" w:wrap="around" w:vAnchor="page" w:hAnchor="page" w:x="1381" w:y="3106"/>
        <w:spacing w:after="120" w:line="240" w:lineRule="auto"/>
        <w:rPr>
          <w:rFonts w:ascii="Arial" w:hAnsi="Arial" w:cs="Arial"/>
          <w:sz w:val="24"/>
          <w:szCs w:val="24"/>
        </w:rPr>
      </w:pPr>
      <w:r>
        <w:rPr>
          <w:rFonts w:ascii="Arial" w:hAnsi="Arial" w:cs="Arial"/>
          <w:sz w:val="24"/>
          <w:szCs w:val="24"/>
        </w:rPr>
        <w:t>Early Help Quality Assurance Teacher</w:t>
      </w:r>
    </w:p>
    <w:p w:rsidR="00443FE2" w:rsidRPr="005F28ED" w:rsidRDefault="00443FE2" w:rsidP="00443FE2">
      <w:pPr>
        <w:framePr w:hSpace="180" w:wrap="around" w:vAnchor="page" w:hAnchor="page" w:x="1381" w:y="3106"/>
        <w:spacing w:after="120" w:line="240" w:lineRule="auto"/>
        <w:rPr>
          <w:rFonts w:ascii="Arial" w:hAnsi="Arial" w:cs="Arial"/>
          <w:sz w:val="24"/>
          <w:szCs w:val="24"/>
        </w:rPr>
      </w:pPr>
      <w:r>
        <w:rPr>
          <w:rFonts w:ascii="Arial" w:hAnsi="Arial" w:cs="Arial"/>
          <w:sz w:val="24"/>
          <w:szCs w:val="24"/>
        </w:rPr>
        <w:t>0207 364 1967</w:t>
      </w:r>
    </w:p>
    <w:p w:rsidR="00443FE2" w:rsidRDefault="00443FE2" w:rsidP="00443FE2">
      <w:pPr>
        <w:framePr w:hSpace="180" w:wrap="around" w:vAnchor="page" w:hAnchor="page" w:x="1381" w:y="3106"/>
        <w:spacing w:after="120" w:line="240" w:lineRule="auto"/>
        <w:rPr>
          <w:rFonts w:ascii="Arial" w:hAnsi="Arial" w:cs="Arial"/>
          <w:sz w:val="24"/>
          <w:szCs w:val="24"/>
        </w:rPr>
      </w:pPr>
      <w:r>
        <w:rPr>
          <w:rFonts w:ascii="Arial" w:hAnsi="Arial" w:cs="Arial"/>
          <w:sz w:val="24"/>
          <w:szCs w:val="24"/>
        </w:rPr>
        <w:t>0795</w:t>
      </w:r>
      <w:r w:rsidR="003904F6">
        <w:rPr>
          <w:rFonts w:ascii="Arial" w:hAnsi="Arial" w:cs="Arial"/>
          <w:sz w:val="24"/>
          <w:szCs w:val="24"/>
        </w:rPr>
        <w:t xml:space="preserve"> </w:t>
      </w:r>
      <w:r>
        <w:rPr>
          <w:rFonts w:ascii="Arial" w:hAnsi="Arial" w:cs="Arial"/>
          <w:sz w:val="24"/>
          <w:szCs w:val="24"/>
        </w:rPr>
        <w:t>088</w:t>
      </w:r>
      <w:r w:rsidR="003904F6">
        <w:rPr>
          <w:rFonts w:ascii="Arial" w:hAnsi="Arial" w:cs="Arial"/>
          <w:sz w:val="24"/>
          <w:szCs w:val="24"/>
        </w:rPr>
        <w:t xml:space="preserve"> </w:t>
      </w:r>
      <w:r>
        <w:rPr>
          <w:rFonts w:ascii="Arial" w:hAnsi="Arial" w:cs="Arial"/>
          <w:sz w:val="24"/>
          <w:szCs w:val="24"/>
        </w:rPr>
        <w:t>8628</w:t>
      </w:r>
    </w:p>
    <w:p w:rsidR="00443FE2" w:rsidRPr="005F28ED" w:rsidRDefault="008B575C" w:rsidP="00443FE2">
      <w:pPr>
        <w:framePr w:hSpace="180" w:wrap="around" w:vAnchor="page" w:hAnchor="page" w:x="1381" w:y="3106"/>
        <w:spacing w:after="120" w:line="240" w:lineRule="auto"/>
        <w:rPr>
          <w:rFonts w:ascii="Arial" w:hAnsi="Arial" w:cs="Arial"/>
          <w:sz w:val="24"/>
          <w:szCs w:val="24"/>
        </w:rPr>
      </w:pPr>
      <w:hyperlink r:id="rId16" w:history="1">
        <w:r w:rsidR="00443FE2" w:rsidRPr="00B71878">
          <w:rPr>
            <w:rStyle w:val="Hyperlink"/>
            <w:rFonts w:ascii="Arial" w:hAnsi="Arial" w:cs="Arial"/>
            <w:sz w:val="24"/>
            <w:szCs w:val="24"/>
          </w:rPr>
          <w:t>charlotte.herxheimer@towerhamlets.gov.uk</w:t>
        </w:r>
      </w:hyperlink>
    </w:p>
    <w:p w:rsidR="00443FE2" w:rsidRDefault="00443FE2" w:rsidP="00443FE2">
      <w:pPr>
        <w:spacing w:after="120"/>
        <w:rPr>
          <w:rFonts w:ascii="Arial" w:hAnsi="Arial" w:cs="Arial"/>
          <w:b/>
          <w:sz w:val="24"/>
          <w:szCs w:val="24"/>
        </w:rPr>
      </w:pPr>
      <w:r>
        <w:rPr>
          <w:rFonts w:ascii="Arial" w:hAnsi="Arial" w:cs="Arial"/>
          <w:b/>
          <w:sz w:val="24"/>
          <w:szCs w:val="24"/>
        </w:rPr>
        <w:t>What is the purpose of this plan?</w:t>
      </w:r>
    </w:p>
    <w:p w:rsidR="00443FE2" w:rsidRDefault="00443FE2" w:rsidP="00443FE2">
      <w:pPr>
        <w:pStyle w:val="ListParagraph"/>
        <w:numPr>
          <w:ilvl w:val="0"/>
          <w:numId w:val="33"/>
        </w:numPr>
        <w:spacing w:after="120"/>
        <w:rPr>
          <w:rFonts w:ascii="Arial" w:hAnsi="Arial" w:cs="Arial"/>
          <w:sz w:val="24"/>
          <w:szCs w:val="24"/>
        </w:rPr>
      </w:pPr>
      <w:r w:rsidRPr="00443FE2">
        <w:rPr>
          <w:rFonts w:ascii="Arial" w:hAnsi="Arial" w:cs="Arial"/>
          <w:sz w:val="24"/>
          <w:szCs w:val="24"/>
        </w:rPr>
        <w:t xml:space="preserve">To ensure LBTH </w:t>
      </w:r>
      <w:r>
        <w:rPr>
          <w:rFonts w:ascii="Arial" w:hAnsi="Arial" w:cs="Arial"/>
          <w:sz w:val="24"/>
          <w:szCs w:val="24"/>
        </w:rPr>
        <w:t xml:space="preserve">annual EYFSP </w:t>
      </w:r>
      <w:r w:rsidRPr="00443FE2">
        <w:rPr>
          <w:rFonts w:ascii="Arial" w:hAnsi="Arial" w:cs="Arial"/>
          <w:sz w:val="24"/>
          <w:szCs w:val="24"/>
        </w:rPr>
        <w:t xml:space="preserve">data is valid, secure and reliable before its transmission to the </w:t>
      </w:r>
      <w:proofErr w:type="spellStart"/>
      <w:r w:rsidRPr="00443FE2">
        <w:rPr>
          <w:rFonts w:ascii="Arial" w:hAnsi="Arial" w:cs="Arial"/>
          <w:sz w:val="24"/>
          <w:szCs w:val="24"/>
        </w:rPr>
        <w:t>D</w:t>
      </w:r>
      <w:r w:rsidR="001128BD">
        <w:rPr>
          <w:rFonts w:ascii="Arial" w:hAnsi="Arial" w:cs="Arial"/>
          <w:sz w:val="24"/>
          <w:szCs w:val="24"/>
        </w:rPr>
        <w:t>f</w:t>
      </w:r>
      <w:r w:rsidRPr="00443FE2">
        <w:rPr>
          <w:rFonts w:ascii="Arial" w:hAnsi="Arial" w:cs="Arial"/>
          <w:sz w:val="24"/>
          <w:szCs w:val="24"/>
        </w:rPr>
        <w:t>E</w:t>
      </w:r>
      <w:proofErr w:type="spellEnd"/>
      <w:r w:rsidRPr="00443FE2">
        <w:rPr>
          <w:rFonts w:ascii="Arial" w:hAnsi="Arial" w:cs="Arial"/>
          <w:sz w:val="24"/>
          <w:szCs w:val="24"/>
        </w:rPr>
        <w:t xml:space="preserve"> for the national collection</w:t>
      </w:r>
      <w:r>
        <w:rPr>
          <w:rFonts w:ascii="Arial" w:hAnsi="Arial" w:cs="Arial"/>
          <w:sz w:val="24"/>
          <w:szCs w:val="24"/>
        </w:rPr>
        <w:t>;</w:t>
      </w:r>
    </w:p>
    <w:p w:rsidR="00443FE2" w:rsidRDefault="00443FE2" w:rsidP="00443FE2">
      <w:pPr>
        <w:pStyle w:val="ListParagraph"/>
        <w:numPr>
          <w:ilvl w:val="0"/>
          <w:numId w:val="33"/>
        </w:numPr>
        <w:spacing w:after="120"/>
        <w:rPr>
          <w:rFonts w:ascii="Arial" w:hAnsi="Arial" w:cs="Arial"/>
          <w:sz w:val="24"/>
          <w:szCs w:val="24"/>
        </w:rPr>
      </w:pPr>
      <w:r>
        <w:rPr>
          <w:rFonts w:ascii="Arial" w:hAnsi="Arial" w:cs="Arial"/>
          <w:sz w:val="24"/>
          <w:szCs w:val="24"/>
        </w:rPr>
        <w:t>To ensure a transparent, open and accessible process for data validation</w:t>
      </w:r>
      <w:r w:rsidR="007A2AD6">
        <w:rPr>
          <w:rFonts w:ascii="Arial" w:hAnsi="Arial" w:cs="Arial"/>
          <w:sz w:val="24"/>
          <w:szCs w:val="24"/>
        </w:rPr>
        <w:t>;</w:t>
      </w:r>
    </w:p>
    <w:p w:rsidR="00443FE2" w:rsidRDefault="00443FE2" w:rsidP="00443FE2">
      <w:pPr>
        <w:pStyle w:val="ListParagraph"/>
        <w:numPr>
          <w:ilvl w:val="0"/>
          <w:numId w:val="33"/>
        </w:numPr>
        <w:spacing w:after="120"/>
        <w:rPr>
          <w:rFonts w:ascii="Arial" w:hAnsi="Arial" w:cs="Arial"/>
          <w:sz w:val="24"/>
          <w:szCs w:val="24"/>
        </w:rPr>
      </w:pPr>
      <w:r>
        <w:rPr>
          <w:rFonts w:ascii="Arial" w:hAnsi="Arial" w:cs="Arial"/>
          <w:sz w:val="24"/>
          <w:szCs w:val="24"/>
        </w:rPr>
        <w:t>To involve all early learning settings and their head teachers</w:t>
      </w:r>
      <w:r w:rsidR="003904F6">
        <w:rPr>
          <w:rFonts w:ascii="Arial" w:hAnsi="Arial" w:cs="Arial"/>
          <w:sz w:val="24"/>
          <w:szCs w:val="24"/>
        </w:rPr>
        <w:t>,</w:t>
      </w:r>
      <w:r>
        <w:rPr>
          <w:rFonts w:ascii="Arial" w:hAnsi="Arial" w:cs="Arial"/>
          <w:sz w:val="24"/>
          <w:szCs w:val="24"/>
        </w:rPr>
        <w:t xml:space="preserve"> or managers</w:t>
      </w:r>
      <w:r w:rsidR="003904F6">
        <w:rPr>
          <w:rFonts w:ascii="Arial" w:hAnsi="Arial" w:cs="Arial"/>
          <w:sz w:val="24"/>
          <w:szCs w:val="24"/>
        </w:rPr>
        <w:t>,</w:t>
      </w:r>
      <w:r>
        <w:rPr>
          <w:rFonts w:ascii="Arial" w:hAnsi="Arial" w:cs="Arial"/>
          <w:sz w:val="24"/>
          <w:szCs w:val="24"/>
        </w:rPr>
        <w:t xml:space="preserve"> through sharing a clear outline of the LA’s approach;</w:t>
      </w:r>
    </w:p>
    <w:p w:rsidR="00443FE2" w:rsidRPr="00443FE2" w:rsidRDefault="00443FE2" w:rsidP="00443FE2">
      <w:pPr>
        <w:pStyle w:val="ListParagraph"/>
        <w:numPr>
          <w:ilvl w:val="0"/>
          <w:numId w:val="33"/>
        </w:numPr>
        <w:spacing w:after="120"/>
        <w:rPr>
          <w:rFonts w:ascii="Arial" w:hAnsi="Arial" w:cs="Arial"/>
          <w:sz w:val="24"/>
          <w:szCs w:val="24"/>
        </w:rPr>
      </w:pPr>
      <w:r>
        <w:rPr>
          <w:rFonts w:ascii="Arial" w:hAnsi="Arial" w:cs="Arial"/>
          <w:sz w:val="24"/>
          <w:szCs w:val="24"/>
        </w:rPr>
        <w:t>To demonstrate value for money to Schools Forum, who part fund the data validation process.</w:t>
      </w:r>
    </w:p>
    <w:p w:rsidR="00443FE2" w:rsidRDefault="00443FE2" w:rsidP="006D59A5">
      <w:pPr>
        <w:spacing w:after="120"/>
        <w:rPr>
          <w:rFonts w:ascii="Arial" w:hAnsi="Arial" w:cs="Arial"/>
          <w:b/>
          <w:sz w:val="24"/>
          <w:szCs w:val="24"/>
        </w:rPr>
      </w:pPr>
    </w:p>
    <w:p w:rsidR="006D59A5" w:rsidRPr="005F28ED" w:rsidRDefault="006D59A5" w:rsidP="006D59A5">
      <w:pPr>
        <w:spacing w:after="120"/>
        <w:rPr>
          <w:rFonts w:ascii="Arial" w:hAnsi="Arial" w:cs="Arial"/>
          <w:b/>
          <w:sz w:val="24"/>
          <w:szCs w:val="24"/>
        </w:rPr>
      </w:pPr>
      <w:r>
        <w:rPr>
          <w:rFonts w:ascii="Arial" w:hAnsi="Arial" w:cs="Arial"/>
          <w:b/>
          <w:sz w:val="24"/>
          <w:szCs w:val="24"/>
        </w:rPr>
        <w:t>LA Strategic Lead:</w:t>
      </w:r>
      <w:r w:rsidRPr="005F28ED">
        <w:rPr>
          <w:rFonts w:ascii="Arial" w:hAnsi="Arial" w:cs="Arial"/>
          <w:b/>
          <w:sz w:val="24"/>
          <w:szCs w:val="24"/>
        </w:rPr>
        <w:t xml:space="preserve"> </w:t>
      </w:r>
    </w:p>
    <w:p w:rsidR="006D59A5" w:rsidRPr="005F28ED" w:rsidRDefault="006D59A5" w:rsidP="00B03B83">
      <w:pPr>
        <w:spacing w:after="120" w:line="240" w:lineRule="auto"/>
        <w:rPr>
          <w:rFonts w:ascii="Arial" w:hAnsi="Arial" w:cs="Arial"/>
          <w:sz w:val="24"/>
          <w:szCs w:val="24"/>
        </w:rPr>
      </w:pPr>
      <w:r>
        <w:rPr>
          <w:rFonts w:ascii="Arial" w:hAnsi="Arial" w:cs="Arial"/>
          <w:sz w:val="24"/>
          <w:szCs w:val="24"/>
        </w:rPr>
        <w:t>Pauline Hoare</w:t>
      </w:r>
    </w:p>
    <w:p w:rsidR="006D59A5" w:rsidRPr="005F28ED" w:rsidRDefault="006D59A5" w:rsidP="00B03B83">
      <w:pPr>
        <w:spacing w:after="120" w:line="240" w:lineRule="auto"/>
        <w:rPr>
          <w:rFonts w:ascii="Arial" w:hAnsi="Arial" w:cs="Arial"/>
          <w:sz w:val="24"/>
          <w:szCs w:val="24"/>
        </w:rPr>
      </w:pPr>
      <w:r>
        <w:rPr>
          <w:rFonts w:ascii="Arial" w:hAnsi="Arial" w:cs="Arial"/>
          <w:sz w:val="24"/>
          <w:szCs w:val="24"/>
        </w:rPr>
        <w:t xml:space="preserve">Head of the Integrated Early </w:t>
      </w:r>
      <w:proofErr w:type="spellStart"/>
      <w:r>
        <w:rPr>
          <w:rFonts w:ascii="Arial" w:hAnsi="Arial" w:cs="Arial"/>
          <w:sz w:val="24"/>
          <w:szCs w:val="24"/>
        </w:rPr>
        <w:t>Years Service</w:t>
      </w:r>
      <w:proofErr w:type="spellEnd"/>
      <w:r w:rsidR="009B00BC">
        <w:rPr>
          <w:rFonts w:ascii="Arial" w:hAnsi="Arial" w:cs="Arial"/>
          <w:sz w:val="24"/>
          <w:szCs w:val="24"/>
        </w:rPr>
        <w:t xml:space="preserve"> (IEYS)</w:t>
      </w:r>
    </w:p>
    <w:p w:rsidR="006D59A5" w:rsidRDefault="006D59A5" w:rsidP="00B03B83">
      <w:pPr>
        <w:spacing w:after="120" w:line="240" w:lineRule="auto"/>
        <w:rPr>
          <w:rFonts w:ascii="Arial" w:hAnsi="Arial" w:cs="Arial"/>
          <w:sz w:val="24"/>
          <w:szCs w:val="24"/>
        </w:rPr>
      </w:pPr>
      <w:r>
        <w:rPr>
          <w:rFonts w:ascii="Arial" w:hAnsi="Arial" w:cs="Arial"/>
          <w:sz w:val="24"/>
          <w:szCs w:val="24"/>
        </w:rPr>
        <w:t>0207 364 6023</w:t>
      </w:r>
    </w:p>
    <w:p w:rsidR="006D59A5" w:rsidRPr="005F28ED" w:rsidRDefault="006D59A5" w:rsidP="00B03B83">
      <w:pPr>
        <w:spacing w:after="120" w:line="240" w:lineRule="auto"/>
        <w:rPr>
          <w:rFonts w:ascii="Arial" w:hAnsi="Arial" w:cs="Arial"/>
          <w:sz w:val="24"/>
          <w:szCs w:val="24"/>
        </w:rPr>
      </w:pPr>
      <w:r w:rsidRPr="006D59A5">
        <w:rPr>
          <w:rFonts w:ascii="Arial" w:hAnsi="Arial" w:cs="Arial"/>
          <w:sz w:val="24"/>
          <w:szCs w:val="24"/>
        </w:rPr>
        <w:t>0750 734 7367</w:t>
      </w:r>
    </w:p>
    <w:p w:rsidR="006D59A5" w:rsidRDefault="008B575C" w:rsidP="00B03B83">
      <w:pPr>
        <w:spacing w:after="0" w:line="240" w:lineRule="auto"/>
        <w:rPr>
          <w:rFonts w:ascii="Arial" w:hAnsi="Arial" w:cs="Arial"/>
          <w:sz w:val="24"/>
          <w:szCs w:val="24"/>
        </w:rPr>
      </w:pPr>
      <w:hyperlink r:id="rId17" w:history="1">
        <w:r w:rsidR="006D59A5" w:rsidRPr="004070C6">
          <w:rPr>
            <w:rStyle w:val="Hyperlink"/>
            <w:rFonts w:ascii="Arial" w:hAnsi="Arial" w:cs="Arial"/>
            <w:sz w:val="24"/>
            <w:szCs w:val="24"/>
          </w:rPr>
          <w:t>pauline.hoare@towerhamlets.gov.uk</w:t>
        </w:r>
      </w:hyperlink>
    </w:p>
    <w:p w:rsidR="006D59A5" w:rsidRDefault="006D59A5" w:rsidP="006D59A5">
      <w:pPr>
        <w:spacing w:after="0"/>
        <w:rPr>
          <w:rFonts w:ascii="Arial" w:hAnsi="Arial" w:cs="Arial"/>
          <w:b/>
          <w:sz w:val="24"/>
          <w:szCs w:val="24"/>
          <w:u w:val="single"/>
        </w:rPr>
      </w:pPr>
    </w:p>
    <w:p w:rsidR="003904F6" w:rsidRDefault="003904F6" w:rsidP="006D59A5">
      <w:pPr>
        <w:spacing w:after="0"/>
        <w:rPr>
          <w:rFonts w:ascii="Arial" w:hAnsi="Arial" w:cs="Arial"/>
          <w:b/>
          <w:sz w:val="24"/>
          <w:szCs w:val="24"/>
          <w:u w:val="single"/>
        </w:rPr>
      </w:pPr>
    </w:p>
    <w:p w:rsidR="003904F6" w:rsidRDefault="003904F6" w:rsidP="006D59A5">
      <w:pPr>
        <w:spacing w:after="0"/>
        <w:rPr>
          <w:rFonts w:ascii="Arial" w:hAnsi="Arial" w:cs="Arial"/>
          <w:b/>
          <w:sz w:val="24"/>
          <w:szCs w:val="24"/>
          <w:u w:val="single"/>
        </w:rPr>
      </w:pPr>
    </w:p>
    <w:p w:rsidR="003904F6" w:rsidRDefault="003904F6" w:rsidP="006D59A5">
      <w:pPr>
        <w:spacing w:after="0"/>
        <w:rPr>
          <w:rFonts w:ascii="Arial" w:hAnsi="Arial" w:cs="Arial"/>
          <w:b/>
          <w:sz w:val="24"/>
          <w:szCs w:val="24"/>
          <w:u w:val="single"/>
        </w:rPr>
      </w:pPr>
    </w:p>
    <w:p w:rsidR="003904F6" w:rsidRPr="005F28ED" w:rsidRDefault="003904F6" w:rsidP="006D59A5">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14174"/>
      </w:tblGrid>
      <w:tr w:rsidR="00407A56" w:rsidRPr="005F28ED" w:rsidTr="00407A56">
        <w:tc>
          <w:tcPr>
            <w:tcW w:w="14174" w:type="dxa"/>
          </w:tcPr>
          <w:p w:rsidR="001128BD" w:rsidRPr="005F28ED" w:rsidRDefault="00C673B8" w:rsidP="002B2295">
            <w:pPr>
              <w:rPr>
                <w:rFonts w:ascii="Arial" w:hAnsi="Arial" w:cs="Arial"/>
                <w:b/>
                <w:sz w:val="24"/>
                <w:szCs w:val="24"/>
              </w:rPr>
            </w:pPr>
            <w:r>
              <w:rPr>
                <w:rFonts w:ascii="Arial" w:hAnsi="Arial" w:cs="Arial"/>
                <w:b/>
                <w:sz w:val="24"/>
                <w:szCs w:val="24"/>
              </w:rPr>
              <w:t xml:space="preserve">How we evaluate </w:t>
            </w:r>
            <w:r w:rsidR="00407A56" w:rsidRPr="005F28ED">
              <w:rPr>
                <w:rFonts w:ascii="Arial" w:hAnsi="Arial" w:cs="Arial"/>
                <w:b/>
                <w:sz w:val="24"/>
                <w:szCs w:val="24"/>
              </w:rPr>
              <w:t>our LA moderation plan to support effective future planning:</w:t>
            </w:r>
          </w:p>
          <w:p w:rsidR="00407A56" w:rsidRDefault="0083719C" w:rsidP="0083719C">
            <w:pPr>
              <w:pStyle w:val="ListParagraph"/>
              <w:numPr>
                <w:ilvl w:val="0"/>
                <w:numId w:val="4"/>
              </w:numPr>
              <w:rPr>
                <w:rFonts w:ascii="Arial" w:hAnsi="Arial" w:cs="Arial"/>
                <w:sz w:val="24"/>
                <w:szCs w:val="24"/>
              </w:rPr>
            </w:pPr>
            <w:r>
              <w:rPr>
                <w:rFonts w:ascii="Arial" w:hAnsi="Arial" w:cs="Arial"/>
                <w:sz w:val="24"/>
                <w:szCs w:val="24"/>
              </w:rPr>
              <w:t>Review with all moderators at the end of the process in summer term</w:t>
            </w:r>
          </w:p>
          <w:p w:rsidR="00407A56" w:rsidRDefault="0083719C" w:rsidP="0083719C">
            <w:pPr>
              <w:pStyle w:val="ListParagraph"/>
              <w:numPr>
                <w:ilvl w:val="0"/>
                <w:numId w:val="4"/>
              </w:numPr>
              <w:rPr>
                <w:rFonts w:ascii="Arial" w:hAnsi="Arial" w:cs="Arial"/>
                <w:sz w:val="24"/>
                <w:szCs w:val="24"/>
              </w:rPr>
            </w:pPr>
            <w:r>
              <w:rPr>
                <w:rFonts w:ascii="Arial" w:hAnsi="Arial" w:cs="Arial"/>
                <w:sz w:val="24"/>
                <w:szCs w:val="24"/>
              </w:rPr>
              <w:t xml:space="preserve">Feedback re the moderation events from coordinators and practitioners </w:t>
            </w:r>
          </w:p>
          <w:p w:rsidR="0083719C" w:rsidRDefault="0083719C" w:rsidP="0083719C">
            <w:pPr>
              <w:pStyle w:val="ListParagraph"/>
              <w:numPr>
                <w:ilvl w:val="0"/>
                <w:numId w:val="4"/>
              </w:numPr>
              <w:rPr>
                <w:rFonts w:ascii="Arial" w:hAnsi="Arial" w:cs="Arial"/>
                <w:sz w:val="24"/>
                <w:szCs w:val="24"/>
              </w:rPr>
            </w:pPr>
            <w:r>
              <w:rPr>
                <w:rFonts w:ascii="Arial" w:hAnsi="Arial" w:cs="Arial"/>
                <w:sz w:val="24"/>
                <w:szCs w:val="24"/>
              </w:rPr>
              <w:t>Feedback from the schools moderated</w:t>
            </w:r>
          </w:p>
          <w:p w:rsidR="006F7B5D" w:rsidRDefault="006F7B5D" w:rsidP="0083719C">
            <w:pPr>
              <w:pStyle w:val="ListParagraph"/>
              <w:numPr>
                <w:ilvl w:val="0"/>
                <w:numId w:val="4"/>
              </w:numPr>
              <w:rPr>
                <w:rFonts w:ascii="Arial" w:hAnsi="Arial" w:cs="Arial"/>
                <w:sz w:val="24"/>
                <w:szCs w:val="24"/>
              </w:rPr>
            </w:pPr>
            <w:r>
              <w:rPr>
                <w:rFonts w:ascii="Arial" w:hAnsi="Arial" w:cs="Arial"/>
                <w:sz w:val="24"/>
                <w:szCs w:val="24"/>
              </w:rPr>
              <w:t>Feedback from stakeholder group</w:t>
            </w:r>
          </w:p>
          <w:p w:rsidR="00177A72" w:rsidRDefault="00177A72" w:rsidP="0083719C">
            <w:pPr>
              <w:pStyle w:val="ListParagraph"/>
              <w:numPr>
                <w:ilvl w:val="0"/>
                <w:numId w:val="4"/>
              </w:numPr>
              <w:rPr>
                <w:rFonts w:ascii="Arial" w:hAnsi="Arial" w:cs="Arial"/>
                <w:sz w:val="24"/>
                <w:szCs w:val="24"/>
              </w:rPr>
            </w:pPr>
            <w:r>
              <w:rPr>
                <w:rFonts w:ascii="Arial" w:hAnsi="Arial" w:cs="Arial"/>
                <w:sz w:val="24"/>
                <w:szCs w:val="24"/>
              </w:rPr>
              <w:t>Liaise</w:t>
            </w:r>
            <w:r w:rsidR="00880B22">
              <w:rPr>
                <w:rFonts w:ascii="Arial" w:hAnsi="Arial" w:cs="Arial"/>
                <w:sz w:val="24"/>
                <w:szCs w:val="24"/>
              </w:rPr>
              <w:t xml:space="preserve"> with oth</w:t>
            </w:r>
            <w:r>
              <w:rPr>
                <w:rFonts w:ascii="Arial" w:hAnsi="Arial" w:cs="Arial"/>
                <w:sz w:val="24"/>
                <w:szCs w:val="24"/>
              </w:rPr>
              <w:t>er LAs to compare procedures</w:t>
            </w:r>
          </w:p>
          <w:p w:rsidR="00177A72" w:rsidRDefault="00177A72" w:rsidP="00136483">
            <w:pPr>
              <w:pStyle w:val="ListParagraph"/>
              <w:numPr>
                <w:ilvl w:val="0"/>
                <w:numId w:val="4"/>
              </w:numPr>
              <w:rPr>
                <w:rFonts w:ascii="Arial" w:hAnsi="Arial" w:cs="Arial"/>
                <w:sz w:val="24"/>
                <w:szCs w:val="24"/>
              </w:rPr>
            </w:pPr>
            <w:r>
              <w:rPr>
                <w:rFonts w:ascii="Arial" w:hAnsi="Arial" w:cs="Arial"/>
                <w:sz w:val="24"/>
                <w:szCs w:val="24"/>
              </w:rPr>
              <w:t xml:space="preserve">Advice from </w:t>
            </w:r>
            <w:r w:rsidR="00141E25">
              <w:rPr>
                <w:rFonts w:ascii="Arial" w:hAnsi="Arial" w:cs="Arial"/>
                <w:sz w:val="24"/>
                <w:szCs w:val="24"/>
              </w:rPr>
              <w:t xml:space="preserve">the </w:t>
            </w:r>
            <w:r>
              <w:rPr>
                <w:rFonts w:ascii="Arial" w:hAnsi="Arial" w:cs="Arial"/>
                <w:sz w:val="24"/>
                <w:szCs w:val="24"/>
              </w:rPr>
              <w:t>S</w:t>
            </w:r>
            <w:r w:rsidR="00141E25">
              <w:rPr>
                <w:rFonts w:ascii="Arial" w:hAnsi="Arial" w:cs="Arial"/>
                <w:sz w:val="24"/>
                <w:szCs w:val="24"/>
              </w:rPr>
              <w:t xml:space="preserve">tandards &amp; </w:t>
            </w:r>
            <w:r>
              <w:rPr>
                <w:rFonts w:ascii="Arial" w:hAnsi="Arial" w:cs="Arial"/>
                <w:sz w:val="24"/>
                <w:szCs w:val="24"/>
              </w:rPr>
              <w:t>T</w:t>
            </w:r>
            <w:r w:rsidR="00141E25">
              <w:rPr>
                <w:rFonts w:ascii="Arial" w:hAnsi="Arial" w:cs="Arial"/>
                <w:sz w:val="24"/>
                <w:szCs w:val="24"/>
              </w:rPr>
              <w:t xml:space="preserve">esting </w:t>
            </w:r>
            <w:r>
              <w:rPr>
                <w:rFonts w:ascii="Arial" w:hAnsi="Arial" w:cs="Arial"/>
                <w:sz w:val="24"/>
                <w:szCs w:val="24"/>
              </w:rPr>
              <w:t>A</w:t>
            </w:r>
            <w:r w:rsidR="00141E25">
              <w:rPr>
                <w:rFonts w:ascii="Arial" w:hAnsi="Arial" w:cs="Arial"/>
                <w:sz w:val="24"/>
                <w:szCs w:val="24"/>
              </w:rPr>
              <w:t>gency (STA)</w:t>
            </w:r>
            <w:r>
              <w:rPr>
                <w:rFonts w:ascii="Arial" w:hAnsi="Arial" w:cs="Arial"/>
                <w:sz w:val="24"/>
                <w:szCs w:val="24"/>
              </w:rPr>
              <w:t xml:space="preserve"> </w:t>
            </w:r>
            <w:r w:rsidR="00880B22">
              <w:rPr>
                <w:rFonts w:ascii="Arial" w:hAnsi="Arial" w:cs="Arial"/>
                <w:sz w:val="24"/>
                <w:szCs w:val="24"/>
              </w:rPr>
              <w:t xml:space="preserve">since LA moderation in </w:t>
            </w:r>
            <w:r w:rsidR="00136483">
              <w:rPr>
                <w:rFonts w:ascii="Arial" w:hAnsi="Arial" w:cs="Arial"/>
                <w:sz w:val="24"/>
                <w:szCs w:val="24"/>
              </w:rPr>
              <w:t>2018</w:t>
            </w:r>
          </w:p>
          <w:p w:rsidR="00F83FEB" w:rsidRDefault="00F83FEB" w:rsidP="00136483">
            <w:pPr>
              <w:pStyle w:val="ListParagraph"/>
              <w:numPr>
                <w:ilvl w:val="0"/>
                <w:numId w:val="4"/>
              </w:numPr>
              <w:rPr>
                <w:rFonts w:ascii="Arial" w:hAnsi="Arial" w:cs="Arial"/>
                <w:sz w:val="24"/>
                <w:szCs w:val="24"/>
              </w:rPr>
            </w:pPr>
            <w:r>
              <w:rPr>
                <w:rFonts w:ascii="Arial" w:hAnsi="Arial" w:cs="Arial"/>
                <w:sz w:val="24"/>
                <w:szCs w:val="24"/>
              </w:rPr>
              <w:t>Provide the above information to Schools Forum for their comment and input for the subsequent academic year.</w:t>
            </w:r>
          </w:p>
          <w:p w:rsidR="00B71878" w:rsidRPr="001128BD" w:rsidRDefault="00B71878" w:rsidP="00B71878">
            <w:pPr>
              <w:pStyle w:val="ListParagraph"/>
              <w:rPr>
                <w:rFonts w:ascii="Arial" w:hAnsi="Arial" w:cs="Arial"/>
                <w:sz w:val="24"/>
                <w:szCs w:val="24"/>
              </w:rPr>
            </w:pPr>
          </w:p>
        </w:tc>
      </w:tr>
    </w:tbl>
    <w:p w:rsidR="00B737B4" w:rsidRPr="001128BD" w:rsidRDefault="00B737B4" w:rsidP="002B2295">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14174"/>
      </w:tblGrid>
      <w:tr w:rsidR="00407A56" w:rsidRPr="005F28ED" w:rsidTr="00407A56">
        <w:tc>
          <w:tcPr>
            <w:tcW w:w="14174" w:type="dxa"/>
          </w:tcPr>
          <w:p w:rsidR="00141E25" w:rsidRDefault="00C673B8" w:rsidP="001B22C3">
            <w:pPr>
              <w:rPr>
                <w:rFonts w:ascii="Arial" w:hAnsi="Arial" w:cs="Arial"/>
                <w:b/>
                <w:sz w:val="24"/>
                <w:szCs w:val="24"/>
              </w:rPr>
            </w:pPr>
            <w:r>
              <w:rPr>
                <w:rFonts w:ascii="Arial" w:hAnsi="Arial" w:cs="Arial"/>
                <w:b/>
                <w:sz w:val="24"/>
                <w:szCs w:val="24"/>
              </w:rPr>
              <w:t>A</w:t>
            </w:r>
            <w:r w:rsidR="00407A56" w:rsidRPr="005F28ED">
              <w:rPr>
                <w:rFonts w:ascii="Arial" w:hAnsi="Arial" w:cs="Arial"/>
                <w:b/>
                <w:sz w:val="24"/>
                <w:szCs w:val="24"/>
              </w:rPr>
              <w:t>ction points identified in 201</w:t>
            </w:r>
            <w:r w:rsidR="00136483">
              <w:rPr>
                <w:rFonts w:ascii="Arial" w:hAnsi="Arial" w:cs="Arial"/>
                <w:b/>
                <w:sz w:val="24"/>
                <w:szCs w:val="24"/>
              </w:rPr>
              <w:t>8</w:t>
            </w:r>
            <w:r w:rsidR="00407A56" w:rsidRPr="005F28ED">
              <w:rPr>
                <w:rFonts w:ascii="Arial" w:hAnsi="Arial" w:cs="Arial"/>
                <w:b/>
                <w:sz w:val="24"/>
                <w:szCs w:val="24"/>
              </w:rPr>
              <w:t xml:space="preserve"> feedback</w:t>
            </w:r>
            <w:r w:rsidR="009B00BC">
              <w:rPr>
                <w:rFonts w:ascii="Arial" w:hAnsi="Arial" w:cs="Arial"/>
                <w:b/>
                <w:sz w:val="24"/>
                <w:szCs w:val="24"/>
              </w:rPr>
              <w:t xml:space="preserve"> from the Standards and Testing Agency (STA)</w:t>
            </w:r>
            <w:r>
              <w:rPr>
                <w:rFonts w:ascii="Arial" w:hAnsi="Arial" w:cs="Arial"/>
                <w:b/>
                <w:sz w:val="24"/>
                <w:szCs w:val="24"/>
              </w:rPr>
              <w:t>:</w:t>
            </w:r>
            <w:r w:rsidR="00407A56" w:rsidRPr="005F28ED">
              <w:rPr>
                <w:rFonts w:ascii="Arial" w:hAnsi="Arial" w:cs="Arial"/>
                <w:b/>
                <w:sz w:val="24"/>
                <w:szCs w:val="24"/>
              </w:rPr>
              <w:t xml:space="preserve"> </w:t>
            </w:r>
          </w:p>
          <w:p w:rsidR="001128BD" w:rsidRDefault="001128BD" w:rsidP="001B22C3">
            <w:pPr>
              <w:rPr>
                <w:rFonts w:ascii="Arial" w:hAnsi="Arial" w:cs="Arial"/>
                <w:b/>
                <w:sz w:val="24"/>
                <w:szCs w:val="24"/>
              </w:rPr>
            </w:pPr>
          </w:p>
          <w:p w:rsidR="008508E0" w:rsidRDefault="000268F5" w:rsidP="001B22C3">
            <w:r>
              <w:rPr>
                <w:rFonts w:ascii="Arial" w:hAnsi="Arial" w:cs="Arial"/>
                <w:sz w:val="24"/>
                <w:szCs w:val="24"/>
              </w:rPr>
              <w:t>Feedback from the STA has been</w:t>
            </w:r>
            <w:r w:rsidR="00136483" w:rsidRPr="001B22C3">
              <w:rPr>
                <w:rFonts w:ascii="Arial" w:hAnsi="Arial" w:cs="Arial"/>
                <w:sz w:val="24"/>
                <w:szCs w:val="24"/>
              </w:rPr>
              <w:t xml:space="preserve"> reviewed in m</w:t>
            </w:r>
            <w:r w:rsidR="001B22C3">
              <w:rPr>
                <w:rFonts w:ascii="Arial" w:hAnsi="Arial" w:cs="Arial"/>
                <w:sz w:val="24"/>
                <w:szCs w:val="24"/>
              </w:rPr>
              <w:t>oderator briefings and training.</w:t>
            </w:r>
            <w:r w:rsidR="00136483" w:rsidRPr="001B22C3">
              <w:rPr>
                <w:rFonts w:ascii="Arial" w:hAnsi="Arial" w:cs="Arial"/>
                <w:sz w:val="24"/>
                <w:szCs w:val="24"/>
              </w:rPr>
              <w:t xml:space="preserve"> </w:t>
            </w:r>
            <w:r w:rsidR="001B22C3">
              <w:rPr>
                <w:rFonts w:ascii="Arial" w:hAnsi="Arial" w:cs="Arial"/>
                <w:sz w:val="24"/>
                <w:szCs w:val="24"/>
              </w:rPr>
              <w:t>In order to ensure that every visit is conducted in a timely fashion (thus avoiding the possibility that too few child</w:t>
            </w:r>
            <w:r w:rsidR="00141E25">
              <w:rPr>
                <w:rFonts w:ascii="Arial" w:hAnsi="Arial" w:cs="Arial"/>
                <w:sz w:val="24"/>
                <w:szCs w:val="24"/>
              </w:rPr>
              <w:t>r</w:t>
            </w:r>
            <w:r w:rsidR="001B22C3">
              <w:rPr>
                <w:rFonts w:ascii="Arial" w:hAnsi="Arial" w:cs="Arial"/>
                <w:sz w:val="24"/>
                <w:szCs w:val="24"/>
              </w:rPr>
              <w:t xml:space="preserve">en’s profiles are adequately discussed and reviewed), </w:t>
            </w:r>
            <w:r>
              <w:rPr>
                <w:rFonts w:ascii="Arial" w:hAnsi="Arial" w:cs="Arial"/>
                <w:sz w:val="24"/>
                <w:szCs w:val="24"/>
              </w:rPr>
              <w:t xml:space="preserve">the </w:t>
            </w:r>
            <w:r w:rsidR="001B22C3">
              <w:rPr>
                <w:rFonts w:ascii="Arial" w:hAnsi="Arial" w:cs="Arial"/>
                <w:sz w:val="24"/>
                <w:szCs w:val="24"/>
              </w:rPr>
              <w:t>following ha</w:t>
            </w:r>
            <w:r w:rsidR="00141E25">
              <w:rPr>
                <w:rFonts w:ascii="Arial" w:hAnsi="Arial" w:cs="Arial"/>
                <w:sz w:val="24"/>
                <w:szCs w:val="24"/>
              </w:rPr>
              <w:t>ve</w:t>
            </w:r>
            <w:r w:rsidR="001B22C3">
              <w:rPr>
                <w:rFonts w:ascii="Arial" w:hAnsi="Arial" w:cs="Arial"/>
                <w:sz w:val="24"/>
                <w:szCs w:val="24"/>
              </w:rPr>
              <w:t xml:space="preserve"> been put in place:</w:t>
            </w:r>
            <w:r w:rsidR="008508E0">
              <w:t xml:space="preserve"> </w:t>
            </w:r>
          </w:p>
          <w:p w:rsidR="001B22C3" w:rsidRPr="008508E0" w:rsidRDefault="008508E0" w:rsidP="008508E0">
            <w:pPr>
              <w:pStyle w:val="ListParagraph"/>
              <w:numPr>
                <w:ilvl w:val="0"/>
                <w:numId w:val="27"/>
              </w:numPr>
              <w:rPr>
                <w:rFonts w:ascii="Arial" w:hAnsi="Arial" w:cs="Arial"/>
                <w:sz w:val="24"/>
                <w:szCs w:val="24"/>
              </w:rPr>
            </w:pPr>
            <w:r w:rsidRPr="008508E0">
              <w:rPr>
                <w:rFonts w:ascii="Arial" w:hAnsi="Arial" w:cs="Arial"/>
                <w:sz w:val="24"/>
                <w:szCs w:val="24"/>
              </w:rPr>
              <w:t xml:space="preserve">Ensure that in a single form entry school the initial sample size is </w:t>
            </w:r>
            <w:r w:rsidR="00D907FA">
              <w:rPr>
                <w:rFonts w:ascii="Arial" w:hAnsi="Arial" w:cs="Arial"/>
                <w:sz w:val="24"/>
                <w:szCs w:val="24"/>
              </w:rPr>
              <w:t xml:space="preserve">agreed as </w:t>
            </w:r>
            <w:r w:rsidRPr="008508E0">
              <w:rPr>
                <w:rFonts w:ascii="Arial" w:hAnsi="Arial" w:cs="Arial"/>
                <w:sz w:val="24"/>
                <w:szCs w:val="24"/>
              </w:rPr>
              <w:t>5 pupils</w:t>
            </w:r>
            <w:r w:rsidR="005E73C0">
              <w:rPr>
                <w:rFonts w:ascii="Arial" w:hAnsi="Arial" w:cs="Arial"/>
                <w:sz w:val="24"/>
                <w:szCs w:val="24"/>
              </w:rPr>
              <w:t>,</w:t>
            </w:r>
            <w:r w:rsidR="00D907FA">
              <w:rPr>
                <w:rFonts w:ascii="Arial" w:hAnsi="Arial" w:cs="Arial"/>
                <w:sz w:val="24"/>
                <w:szCs w:val="24"/>
              </w:rPr>
              <w:t xml:space="preserve"> and that all profiles are reviewed in line with STA guidance and th</w:t>
            </w:r>
            <w:r w:rsidR="00141E25">
              <w:rPr>
                <w:rFonts w:ascii="Arial" w:hAnsi="Arial" w:cs="Arial"/>
                <w:sz w:val="24"/>
                <w:szCs w:val="24"/>
              </w:rPr>
              <w:t>e</w:t>
            </w:r>
            <w:r w:rsidR="00D907FA">
              <w:rPr>
                <w:rFonts w:ascii="Arial" w:hAnsi="Arial" w:cs="Arial"/>
                <w:sz w:val="24"/>
                <w:szCs w:val="24"/>
              </w:rPr>
              <w:t xml:space="preserve"> moderation plan</w:t>
            </w:r>
            <w:r w:rsidRPr="008508E0">
              <w:rPr>
                <w:rFonts w:ascii="Arial" w:hAnsi="Arial" w:cs="Arial"/>
                <w:sz w:val="24"/>
                <w:szCs w:val="24"/>
              </w:rPr>
              <w:t>.</w:t>
            </w:r>
            <w:r w:rsidR="00D907FA">
              <w:rPr>
                <w:rFonts w:ascii="Arial" w:hAnsi="Arial" w:cs="Arial"/>
                <w:sz w:val="24"/>
                <w:szCs w:val="24"/>
              </w:rPr>
              <w:t xml:space="preserve">  This is the statutory duty of the lead moderator.</w:t>
            </w:r>
          </w:p>
          <w:p w:rsidR="001B22C3" w:rsidRDefault="001B22C3" w:rsidP="001B22C3">
            <w:pPr>
              <w:pStyle w:val="ListParagraph"/>
              <w:numPr>
                <w:ilvl w:val="0"/>
                <w:numId w:val="26"/>
              </w:numPr>
              <w:autoSpaceDE w:val="0"/>
              <w:autoSpaceDN w:val="0"/>
              <w:adjustRightInd w:val="0"/>
              <w:rPr>
                <w:rFonts w:ascii="Arial" w:hAnsi="Arial" w:cs="Arial"/>
                <w:color w:val="000000"/>
                <w:sz w:val="24"/>
                <w:szCs w:val="24"/>
              </w:rPr>
            </w:pPr>
            <w:r w:rsidRPr="001B22C3">
              <w:rPr>
                <w:rFonts w:ascii="Arial" w:hAnsi="Arial" w:cs="Arial"/>
                <w:color w:val="000000"/>
                <w:sz w:val="24"/>
                <w:szCs w:val="24"/>
              </w:rPr>
              <w:t xml:space="preserve">Visit </w:t>
            </w:r>
            <w:r>
              <w:rPr>
                <w:rFonts w:ascii="Arial" w:hAnsi="Arial" w:cs="Arial"/>
                <w:color w:val="000000"/>
                <w:sz w:val="24"/>
                <w:szCs w:val="24"/>
              </w:rPr>
              <w:t>timings, as outlined in this p</w:t>
            </w:r>
            <w:r w:rsidRPr="001B22C3">
              <w:rPr>
                <w:rFonts w:ascii="Arial" w:hAnsi="Arial" w:cs="Arial"/>
                <w:color w:val="000000"/>
                <w:sz w:val="24"/>
                <w:szCs w:val="24"/>
              </w:rPr>
              <w:t>lan are to be adhered to with one member of the moderating team taking responsibility for time-keeping</w:t>
            </w:r>
            <w:r w:rsidR="00D907FA">
              <w:rPr>
                <w:rFonts w:ascii="Arial" w:hAnsi="Arial" w:cs="Arial"/>
                <w:color w:val="000000"/>
                <w:sz w:val="24"/>
                <w:szCs w:val="24"/>
              </w:rPr>
              <w:t>.  This approach and the reasons behind it (data assurance for accuracy, validity and consistency)</w:t>
            </w:r>
            <w:r w:rsidR="00CA5BAE">
              <w:rPr>
                <w:rFonts w:ascii="Arial" w:hAnsi="Arial" w:cs="Arial"/>
                <w:color w:val="000000"/>
                <w:sz w:val="24"/>
                <w:szCs w:val="24"/>
              </w:rPr>
              <w:t>, a</w:t>
            </w:r>
            <w:r w:rsidR="00D907FA">
              <w:rPr>
                <w:rFonts w:ascii="Arial" w:hAnsi="Arial" w:cs="Arial"/>
                <w:color w:val="000000"/>
                <w:sz w:val="24"/>
                <w:szCs w:val="24"/>
              </w:rPr>
              <w:t>re</w:t>
            </w:r>
            <w:r w:rsidR="00CA5BAE">
              <w:rPr>
                <w:rFonts w:ascii="Arial" w:hAnsi="Arial" w:cs="Arial"/>
                <w:color w:val="000000"/>
                <w:sz w:val="24"/>
                <w:szCs w:val="24"/>
              </w:rPr>
              <w:t xml:space="preserve"> shared with the </w:t>
            </w:r>
            <w:r w:rsidR="00D907FA">
              <w:rPr>
                <w:rFonts w:ascii="Arial" w:hAnsi="Arial" w:cs="Arial"/>
                <w:color w:val="000000"/>
                <w:sz w:val="24"/>
                <w:szCs w:val="24"/>
              </w:rPr>
              <w:t>early learning</w:t>
            </w:r>
            <w:r w:rsidR="00D907FA">
              <w:rPr>
                <w:rStyle w:val="FootnoteReference"/>
                <w:rFonts w:ascii="Arial" w:hAnsi="Arial" w:cs="Arial"/>
                <w:color w:val="000000"/>
                <w:sz w:val="24"/>
                <w:szCs w:val="24"/>
              </w:rPr>
              <w:footnoteReference w:id="1"/>
            </w:r>
            <w:r w:rsidR="00D907FA">
              <w:rPr>
                <w:rFonts w:ascii="Arial" w:hAnsi="Arial" w:cs="Arial"/>
                <w:color w:val="000000"/>
                <w:sz w:val="24"/>
                <w:szCs w:val="24"/>
              </w:rPr>
              <w:t xml:space="preserve"> </w:t>
            </w:r>
            <w:r w:rsidR="00CA5BAE">
              <w:rPr>
                <w:rFonts w:ascii="Arial" w:hAnsi="Arial" w:cs="Arial"/>
                <w:color w:val="000000"/>
                <w:sz w:val="24"/>
                <w:szCs w:val="24"/>
              </w:rPr>
              <w:t>practitioners.</w:t>
            </w:r>
          </w:p>
          <w:p w:rsidR="001B22C3" w:rsidRDefault="00D907FA" w:rsidP="008508E0">
            <w:pPr>
              <w:pStyle w:val="ListParagraph"/>
              <w:numPr>
                <w:ilvl w:val="0"/>
                <w:numId w:val="26"/>
              </w:numPr>
              <w:autoSpaceDE w:val="0"/>
              <w:autoSpaceDN w:val="0"/>
              <w:adjustRightInd w:val="0"/>
              <w:rPr>
                <w:rFonts w:ascii="Arial" w:hAnsi="Arial" w:cs="Arial"/>
                <w:color w:val="000000"/>
                <w:sz w:val="24"/>
                <w:szCs w:val="24"/>
              </w:rPr>
            </w:pPr>
            <w:r>
              <w:rPr>
                <w:rFonts w:ascii="Arial" w:hAnsi="Arial" w:cs="Arial"/>
                <w:color w:val="000000"/>
                <w:sz w:val="24"/>
                <w:szCs w:val="24"/>
              </w:rPr>
              <w:t>The lead moderator will e</w:t>
            </w:r>
            <w:r w:rsidR="001B22C3">
              <w:rPr>
                <w:rFonts w:ascii="Arial" w:hAnsi="Arial" w:cs="Arial"/>
                <w:color w:val="000000"/>
                <w:sz w:val="24"/>
                <w:szCs w:val="24"/>
              </w:rPr>
              <w:t xml:space="preserve">nsure that </w:t>
            </w:r>
            <w:r w:rsidR="008508E0">
              <w:rPr>
                <w:rFonts w:ascii="Arial" w:hAnsi="Arial" w:cs="Arial"/>
                <w:color w:val="000000"/>
                <w:sz w:val="24"/>
                <w:szCs w:val="24"/>
              </w:rPr>
              <w:t>moderators</w:t>
            </w:r>
            <w:r>
              <w:rPr>
                <w:rFonts w:ascii="Arial" w:hAnsi="Arial" w:cs="Arial"/>
                <w:color w:val="000000"/>
                <w:sz w:val="24"/>
                <w:szCs w:val="24"/>
              </w:rPr>
              <w:t xml:space="preserve"> and setting</w:t>
            </w:r>
            <w:r w:rsidR="00141E25">
              <w:rPr>
                <w:rFonts w:ascii="Arial" w:hAnsi="Arial" w:cs="Arial"/>
                <w:color w:val="000000"/>
                <w:sz w:val="24"/>
                <w:szCs w:val="24"/>
              </w:rPr>
              <w:t>s</w:t>
            </w:r>
            <w:r>
              <w:rPr>
                <w:rFonts w:ascii="Arial" w:hAnsi="Arial" w:cs="Arial"/>
                <w:color w:val="000000"/>
                <w:sz w:val="24"/>
                <w:szCs w:val="24"/>
              </w:rPr>
              <w:t xml:space="preserve"> staff</w:t>
            </w:r>
            <w:r w:rsidR="008508E0">
              <w:rPr>
                <w:rFonts w:ascii="Arial" w:hAnsi="Arial" w:cs="Arial"/>
                <w:color w:val="000000"/>
                <w:sz w:val="24"/>
                <w:szCs w:val="24"/>
              </w:rPr>
              <w:t xml:space="preserve"> </w:t>
            </w:r>
            <w:r w:rsidR="008508E0" w:rsidRPr="008508E0">
              <w:rPr>
                <w:rFonts w:ascii="Arial" w:hAnsi="Arial" w:cs="Arial"/>
                <w:color w:val="000000"/>
                <w:sz w:val="24"/>
                <w:szCs w:val="24"/>
              </w:rPr>
              <w:t>undertake a professional discussion around a</w:t>
            </w:r>
            <w:r w:rsidR="008508E0">
              <w:rPr>
                <w:rFonts w:ascii="Arial" w:hAnsi="Arial" w:cs="Arial"/>
                <w:color w:val="000000"/>
                <w:sz w:val="24"/>
                <w:szCs w:val="24"/>
              </w:rPr>
              <w:t>ll</w:t>
            </w:r>
            <w:r w:rsidR="008508E0" w:rsidRPr="008508E0">
              <w:rPr>
                <w:rFonts w:ascii="Arial" w:hAnsi="Arial" w:cs="Arial"/>
                <w:color w:val="000000"/>
                <w:sz w:val="24"/>
                <w:szCs w:val="24"/>
              </w:rPr>
              <w:t xml:space="preserve"> judgements </w:t>
            </w:r>
            <w:r w:rsidR="008508E0">
              <w:rPr>
                <w:rFonts w:ascii="Arial" w:hAnsi="Arial" w:cs="Arial"/>
                <w:color w:val="000000"/>
                <w:sz w:val="24"/>
                <w:szCs w:val="24"/>
              </w:rPr>
              <w:t>for eac</w:t>
            </w:r>
            <w:r w:rsidR="000268F5">
              <w:rPr>
                <w:rFonts w:ascii="Arial" w:hAnsi="Arial" w:cs="Arial"/>
                <w:color w:val="000000"/>
                <w:sz w:val="24"/>
                <w:szCs w:val="24"/>
              </w:rPr>
              <w:t xml:space="preserve">h of the </w:t>
            </w:r>
            <w:r w:rsidR="00141E25">
              <w:rPr>
                <w:rFonts w:ascii="Arial" w:hAnsi="Arial" w:cs="Arial"/>
                <w:color w:val="000000"/>
                <w:sz w:val="24"/>
                <w:szCs w:val="24"/>
              </w:rPr>
              <w:t>E</w:t>
            </w:r>
            <w:r w:rsidR="000268F5">
              <w:rPr>
                <w:rFonts w:ascii="Arial" w:hAnsi="Arial" w:cs="Arial"/>
                <w:color w:val="000000"/>
                <w:sz w:val="24"/>
                <w:szCs w:val="24"/>
              </w:rPr>
              <w:t xml:space="preserve">arly </w:t>
            </w:r>
            <w:r w:rsidR="00141E25">
              <w:rPr>
                <w:rFonts w:ascii="Arial" w:hAnsi="Arial" w:cs="Arial"/>
                <w:color w:val="000000"/>
                <w:sz w:val="24"/>
                <w:szCs w:val="24"/>
              </w:rPr>
              <w:t>L</w:t>
            </w:r>
            <w:r w:rsidR="000268F5">
              <w:rPr>
                <w:rFonts w:ascii="Arial" w:hAnsi="Arial" w:cs="Arial"/>
                <w:color w:val="000000"/>
                <w:sz w:val="24"/>
                <w:szCs w:val="24"/>
              </w:rPr>
              <w:t xml:space="preserve">earning </w:t>
            </w:r>
            <w:r w:rsidR="00141E25">
              <w:rPr>
                <w:rFonts w:ascii="Arial" w:hAnsi="Arial" w:cs="Arial"/>
                <w:color w:val="000000"/>
                <w:sz w:val="24"/>
                <w:szCs w:val="24"/>
              </w:rPr>
              <w:t>G</w:t>
            </w:r>
            <w:r w:rsidR="000268F5">
              <w:rPr>
                <w:rFonts w:ascii="Arial" w:hAnsi="Arial" w:cs="Arial"/>
                <w:color w:val="000000"/>
                <w:sz w:val="24"/>
                <w:szCs w:val="24"/>
              </w:rPr>
              <w:t>oals</w:t>
            </w:r>
            <w:r w:rsidR="00141E25">
              <w:rPr>
                <w:rFonts w:ascii="Arial" w:hAnsi="Arial" w:cs="Arial"/>
                <w:color w:val="000000"/>
                <w:sz w:val="24"/>
                <w:szCs w:val="24"/>
              </w:rPr>
              <w:t xml:space="preserve"> (ELG)</w:t>
            </w:r>
            <w:r w:rsidR="000268F5">
              <w:rPr>
                <w:rFonts w:ascii="Arial" w:hAnsi="Arial" w:cs="Arial"/>
                <w:color w:val="000000"/>
                <w:sz w:val="24"/>
                <w:szCs w:val="24"/>
              </w:rPr>
              <w:t xml:space="preserve">, </w:t>
            </w:r>
            <w:r w:rsidR="008508E0">
              <w:rPr>
                <w:rFonts w:ascii="Arial" w:hAnsi="Arial" w:cs="Arial"/>
                <w:color w:val="000000"/>
                <w:sz w:val="24"/>
                <w:szCs w:val="24"/>
              </w:rPr>
              <w:t>to establish</w:t>
            </w:r>
            <w:r w:rsidR="008508E0" w:rsidRPr="008508E0">
              <w:rPr>
                <w:rFonts w:ascii="Arial" w:hAnsi="Arial" w:cs="Arial"/>
                <w:color w:val="000000"/>
                <w:sz w:val="24"/>
                <w:szCs w:val="24"/>
              </w:rPr>
              <w:t xml:space="preserve"> whether the practitioner’s judgements are in line with the national standards for each ELG</w:t>
            </w:r>
            <w:r w:rsidR="008508E0">
              <w:rPr>
                <w:rFonts w:ascii="Arial" w:hAnsi="Arial" w:cs="Arial"/>
                <w:color w:val="000000"/>
                <w:sz w:val="24"/>
                <w:szCs w:val="24"/>
              </w:rPr>
              <w:t>.</w:t>
            </w:r>
          </w:p>
          <w:p w:rsidR="00136483" w:rsidRPr="008508E0" w:rsidRDefault="008508E0" w:rsidP="008508E0">
            <w:pPr>
              <w:pStyle w:val="ListParagraph"/>
              <w:numPr>
                <w:ilvl w:val="0"/>
                <w:numId w:val="26"/>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Give a copy of the </w:t>
            </w:r>
            <w:r w:rsidR="00F85AE8">
              <w:rPr>
                <w:rFonts w:ascii="Arial" w:hAnsi="Arial" w:cs="Arial"/>
                <w:color w:val="000000"/>
                <w:sz w:val="24"/>
                <w:szCs w:val="24"/>
              </w:rPr>
              <w:t xml:space="preserve">handwritten </w:t>
            </w:r>
            <w:r>
              <w:rPr>
                <w:rFonts w:ascii="Arial" w:hAnsi="Arial" w:cs="Arial"/>
                <w:color w:val="000000"/>
                <w:sz w:val="24"/>
                <w:szCs w:val="24"/>
              </w:rPr>
              <w:t>record of visit to the head teacher</w:t>
            </w:r>
            <w:r w:rsidR="00141E25">
              <w:rPr>
                <w:rFonts w:ascii="Arial" w:hAnsi="Arial" w:cs="Arial"/>
                <w:color w:val="000000"/>
                <w:sz w:val="24"/>
                <w:szCs w:val="24"/>
              </w:rPr>
              <w:t>,</w:t>
            </w:r>
            <w:r w:rsidR="00266D4B">
              <w:rPr>
                <w:rFonts w:ascii="Arial" w:hAnsi="Arial" w:cs="Arial"/>
                <w:color w:val="000000"/>
                <w:sz w:val="24"/>
                <w:szCs w:val="24"/>
              </w:rPr>
              <w:t xml:space="preserve"> or manager</w:t>
            </w:r>
            <w:r w:rsidR="00141E25">
              <w:rPr>
                <w:rFonts w:ascii="Arial" w:hAnsi="Arial" w:cs="Arial"/>
                <w:color w:val="000000"/>
                <w:sz w:val="24"/>
                <w:szCs w:val="24"/>
              </w:rPr>
              <w:t>,</w:t>
            </w:r>
            <w:r>
              <w:rPr>
                <w:rFonts w:ascii="Arial" w:hAnsi="Arial" w:cs="Arial"/>
                <w:color w:val="000000"/>
                <w:sz w:val="24"/>
                <w:szCs w:val="24"/>
              </w:rPr>
              <w:t xml:space="preserve"> at the end of the visit including</w:t>
            </w:r>
            <w:r w:rsidRPr="008508E0">
              <w:rPr>
                <w:rFonts w:ascii="Arial" w:hAnsi="Arial" w:cs="Arial"/>
                <w:color w:val="000000"/>
                <w:sz w:val="24"/>
                <w:szCs w:val="24"/>
              </w:rPr>
              <w:t xml:space="preserve"> the agreed, validated judgements for all moderated children</w:t>
            </w:r>
            <w:r w:rsidR="00F85AE8">
              <w:rPr>
                <w:rFonts w:ascii="Arial" w:hAnsi="Arial" w:cs="Arial"/>
                <w:color w:val="000000"/>
                <w:sz w:val="24"/>
                <w:szCs w:val="24"/>
              </w:rPr>
              <w:t xml:space="preserve"> and brief answers to the required questions.</w:t>
            </w:r>
            <w:r>
              <w:rPr>
                <w:rFonts w:ascii="Arial" w:hAnsi="Arial" w:cs="Arial"/>
                <w:color w:val="000000"/>
                <w:sz w:val="24"/>
                <w:szCs w:val="24"/>
              </w:rPr>
              <w:t xml:space="preserve"> </w:t>
            </w:r>
            <w:r w:rsidR="00F85AE8">
              <w:rPr>
                <w:rFonts w:ascii="Arial" w:hAnsi="Arial" w:cs="Arial"/>
                <w:color w:val="000000"/>
                <w:sz w:val="24"/>
                <w:szCs w:val="24"/>
              </w:rPr>
              <w:t>Head teachers</w:t>
            </w:r>
            <w:r w:rsidR="00141E25">
              <w:rPr>
                <w:rFonts w:ascii="Arial" w:hAnsi="Arial" w:cs="Arial"/>
                <w:color w:val="000000"/>
                <w:sz w:val="24"/>
                <w:szCs w:val="24"/>
              </w:rPr>
              <w:t>,</w:t>
            </w:r>
            <w:r w:rsidR="00266D4B">
              <w:rPr>
                <w:rFonts w:ascii="Arial" w:hAnsi="Arial" w:cs="Arial"/>
                <w:color w:val="000000"/>
                <w:sz w:val="24"/>
                <w:szCs w:val="24"/>
              </w:rPr>
              <w:t xml:space="preserve"> or managers</w:t>
            </w:r>
            <w:r w:rsidR="00141E25">
              <w:rPr>
                <w:rFonts w:ascii="Arial" w:hAnsi="Arial" w:cs="Arial"/>
                <w:color w:val="000000"/>
                <w:sz w:val="24"/>
                <w:szCs w:val="24"/>
              </w:rPr>
              <w:t>,</w:t>
            </w:r>
            <w:r w:rsidR="00F85AE8">
              <w:rPr>
                <w:rFonts w:ascii="Arial" w:hAnsi="Arial" w:cs="Arial"/>
                <w:color w:val="000000"/>
                <w:sz w:val="24"/>
                <w:szCs w:val="24"/>
              </w:rPr>
              <w:t xml:space="preserve"> sign the handwritten report; a formal</w:t>
            </w:r>
            <w:r w:rsidR="00141E25">
              <w:rPr>
                <w:rFonts w:ascii="Arial" w:hAnsi="Arial" w:cs="Arial"/>
                <w:color w:val="000000"/>
                <w:sz w:val="24"/>
                <w:szCs w:val="24"/>
              </w:rPr>
              <w:t>,</w:t>
            </w:r>
            <w:r w:rsidR="00F85AE8">
              <w:rPr>
                <w:rFonts w:ascii="Arial" w:hAnsi="Arial" w:cs="Arial"/>
                <w:color w:val="000000"/>
                <w:sz w:val="24"/>
                <w:szCs w:val="24"/>
              </w:rPr>
              <w:t xml:space="preserve"> type</w:t>
            </w:r>
            <w:r w:rsidR="00141E25">
              <w:rPr>
                <w:rFonts w:ascii="Arial" w:hAnsi="Arial" w:cs="Arial"/>
                <w:color w:val="000000"/>
                <w:sz w:val="24"/>
                <w:szCs w:val="24"/>
              </w:rPr>
              <w:t>d version of the</w:t>
            </w:r>
            <w:r w:rsidR="00F85AE8">
              <w:rPr>
                <w:rFonts w:ascii="Arial" w:hAnsi="Arial" w:cs="Arial"/>
                <w:color w:val="000000"/>
                <w:sz w:val="24"/>
                <w:szCs w:val="24"/>
              </w:rPr>
              <w:t xml:space="preserve"> report will be sent following the </w:t>
            </w:r>
            <w:proofErr w:type="spellStart"/>
            <w:r w:rsidR="00F85AE8">
              <w:rPr>
                <w:rFonts w:ascii="Arial" w:hAnsi="Arial" w:cs="Arial"/>
                <w:color w:val="000000"/>
                <w:sz w:val="24"/>
                <w:szCs w:val="24"/>
              </w:rPr>
              <w:t>vist</w:t>
            </w:r>
            <w:proofErr w:type="spellEnd"/>
            <w:r w:rsidR="00F85AE8">
              <w:rPr>
                <w:rFonts w:ascii="Arial" w:hAnsi="Arial" w:cs="Arial"/>
                <w:color w:val="000000"/>
                <w:sz w:val="24"/>
                <w:szCs w:val="24"/>
              </w:rPr>
              <w:t>.</w:t>
            </w:r>
          </w:p>
          <w:p w:rsidR="00407A56" w:rsidRPr="00136483" w:rsidRDefault="00880B22" w:rsidP="001128BD">
            <w:pPr>
              <w:pStyle w:val="ListParagraph"/>
              <w:numPr>
                <w:ilvl w:val="0"/>
                <w:numId w:val="24"/>
              </w:numPr>
              <w:rPr>
                <w:rFonts w:ascii="Arial" w:hAnsi="Arial" w:cs="Arial"/>
                <w:b/>
                <w:sz w:val="24"/>
                <w:szCs w:val="24"/>
              </w:rPr>
            </w:pPr>
            <w:r w:rsidRPr="00136483">
              <w:rPr>
                <w:rFonts w:ascii="Arial" w:hAnsi="Arial" w:cs="Arial"/>
                <w:sz w:val="24"/>
                <w:szCs w:val="24"/>
              </w:rPr>
              <w:t xml:space="preserve">We have continued to follow the advice given from the </w:t>
            </w:r>
            <w:r w:rsidR="00136483" w:rsidRPr="00136483">
              <w:rPr>
                <w:rFonts w:ascii="Arial" w:hAnsi="Arial" w:cs="Arial"/>
                <w:sz w:val="24"/>
                <w:szCs w:val="24"/>
              </w:rPr>
              <w:t xml:space="preserve">previous </w:t>
            </w:r>
            <w:r w:rsidRPr="00136483">
              <w:rPr>
                <w:rFonts w:ascii="Arial" w:hAnsi="Arial" w:cs="Arial"/>
                <w:sz w:val="24"/>
                <w:szCs w:val="24"/>
              </w:rPr>
              <w:t>LA moderation</w:t>
            </w:r>
            <w:r w:rsidR="00266D4B">
              <w:rPr>
                <w:rFonts w:ascii="Arial" w:hAnsi="Arial" w:cs="Arial"/>
                <w:sz w:val="24"/>
                <w:szCs w:val="24"/>
              </w:rPr>
              <w:t xml:space="preserve"> (201</w:t>
            </w:r>
            <w:r w:rsidR="007A2AD6">
              <w:rPr>
                <w:rFonts w:ascii="Arial" w:hAnsi="Arial" w:cs="Arial"/>
                <w:sz w:val="24"/>
                <w:szCs w:val="24"/>
              </w:rPr>
              <w:t>4-15</w:t>
            </w:r>
            <w:r w:rsidR="00266D4B">
              <w:rPr>
                <w:rFonts w:ascii="Arial" w:hAnsi="Arial" w:cs="Arial"/>
                <w:sz w:val="24"/>
                <w:szCs w:val="24"/>
              </w:rPr>
              <w:t>)</w:t>
            </w:r>
            <w:r w:rsidRPr="00136483">
              <w:rPr>
                <w:rFonts w:ascii="Arial" w:hAnsi="Arial" w:cs="Arial"/>
                <w:sz w:val="24"/>
                <w:szCs w:val="24"/>
              </w:rPr>
              <w:t xml:space="preserve">, to </w:t>
            </w:r>
            <w:r w:rsidR="00177A72" w:rsidRPr="00136483">
              <w:rPr>
                <w:rFonts w:ascii="Arial" w:hAnsi="Arial" w:cs="Arial"/>
                <w:sz w:val="24"/>
                <w:szCs w:val="24"/>
              </w:rPr>
              <w:t xml:space="preserve">make better use of the </w:t>
            </w:r>
            <w:r w:rsidR="004145C0" w:rsidRPr="00136483">
              <w:rPr>
                <w:rFonts w:ascii="Arial" w:hAnsi="Arial" w:cs="Arial"/>
                <w:sz w:val="24"/>
                <w:szCs w:val="24"/>
              </w:rPr>
              <w:t xml:space="preserve">STA </w:t>
            </w:r>
            <w:r w:rsidR="00177A72" w:rsidRPr="00136483">
              <w:rPr>
                <w:rFonts w:ascii="Arial" w:hAnsi="Arial" w:cs="Arial"/>
                <w:sz w:val="24"/>
                <w:szCs w:val="24"/>
              </w:rPr>
              <w:t xml:space="preserve">exemplification materials. </w:t>
            </w:r>
            <w:proofErr w:type="gramStart"/>
            <w:r w:rsidR="00177A72" w:rsidRPr="00136483">
              <w:rPr>
                <w:rFonts w:ascii="Arial" w:hAnsi="Arial" w:cs="Arial"/>
                <w:sz w:val="24"/>
                <w:szCs w:val="24"/>
              </w:rPr>
              <w:t xml:space="preserve">This has been addressed </w:t>
            </w:r>
            <w:r w:rsidR="00141E25">
              <w:rPr>
                <w:rFonts w:ascii="Arial" w:hAnsi="Arial" w:cs="Arial"/>
                <w:sz w:val="24"/>
                <w:szCs w:val="24"/>
              </w:rPr>
              <w:t>at</w:t>
            </w:r>
            <w:r w:rsidR="00141E25" w:rsidRPr="00136483">
              <w:rPr>
                <w:rFonts w:ascii="Arial" w:hAnsi="Arial" w:cs="Arial"/>
                <w:sz w:val="24"/>
                <w:szCs w:val="24"/>
              </w:rPr>
              <w:t xml:space="preserve"> </w:t>
            </w:r>
            <w:r w:rsidR="006F7B5D" w:rsidRPr="00136483">
              <w:rPr>
                <w:rFonts w:ascii="Arial" w:hAnsi="Arial" w:cs="Arial"/>
                <w:sz w:val="24"/>
                <w:szCs w:val="24"/>
              </w:rPr>
              <w:t xml:space="preserve">all the </w:t>
            </w:r>
            <w:r w:rsidR="00177A72" w:rsidRPr="00136483">
              <w:rPr>
                <w:rFonts w:ascii="Arial" w:hAnsi="Arial" w:cs="Arial"/>
                <w:sz w:val="24"/>
                <w:szCs w:val="24"/>
              </w:rPr>
              <w:t>moderation events</w:t>
            </w:r>
            <w:r w:rsidR="00141E25">
              <w:rPr>
                <w:rFonts w:ascii="Arial" w:hAnsi="Arial" w:cs="Arial"/>
                <w:sz w:val="24"/>
                <w:szCs w:val="24"/>
              </w:rPr>
              <w:t>,</w:t>
            </w:r>
            <w:r w:rsidR="00177A72" w:rsidRPr="00136483">
              <w:rPr>
                <w:rFonts w:ascii="Arial" w:hAnsi="Arial" w:cs="Arial"/>
                <w:sz w:val="24"/>
                <w:szCs w:val="24"/>
              </w:rPr>
              <w:t xml:space="preserve"> where practitioners are required to use the exemplifications</w:t>
            </w:r>
            <w:r w:rsidR="004145C0" w:rsidRPr="00136483">
              <w:rPr>
                <w:rFonts w:ascii="Arial" w:hAnsi="Arial" w:cs="Arial"/>
                <w:sz w:val="24"/>
                <w:szCs w:val="24"/>
              </w:rPr>
              <w:t xml:space="preserve"> in agreement</w:t>
            </w:r>
            <w:r w:rsidR="00141E25">
              <w:rPr>
                <w:rFonts w:ascii="Arial" w:hAnsi="Arial" w:cs="Arial"/>
                <w:sz w:val="24"/>
                <w:szCs w:val="24"/>
              </w:rPr>
              <w:t>,</w:t>
            </w:r>
            <w:r w:rsidR="004145C0" w:rsidRPr="00136483">
              <w:rPr>
                <w:rFonts w:ascii="Arial" w:hAnsi="Arial" w:cs="Arial"/>
                <w:sz w:val="24"/>
                <w:szCs w:val="24"/>
              </w:rPr>
              <w:t xml:space="preserve"> trialling activities</w:t>
            </w:r>
            <w:r w:rsidR="00177A72" w:rsidRPr="00136483">
              <w:rPr>
                <w:rFonts w:ascii="Arial" w:hAnsi="Arial" w:cs="Arial"/>
                <w:sz w:val="24"/>
                <w:szCs w:val="24"/>
              </w:rPr>
              <w:t xml:space="preserve"> and have</w:t>
            </w:r>
            <w:proofErr w:type="gramEnd"/>
            <w:r w:rsidR="00177A72" w:rsidRPr="00136483">
              <w:rPr>
                <w:rFonts w:ascii="Arial" w:hAnsi="Arial" w:cs="Arial"/>
                <w:sz w:val="24"/>
                <w:szCs w:val="24"/>
              </w:rPr>
              <w:t xml:space="preserve"> opportunities</w:t>
            </w:r>
            <w:r w:rsidR="004145C0" w:rsidRPr="00136483">
              <w:rPr>
                <w:rFonts w:ascii="Arial" w:hAnsi="Arial" w:cs="Arial"/>
                <w:sz w:val="24"/>
                <w:szCs w:val="24"/>
              </w:rPr>
              <w:t xml:space="preserve"> to discuss them in depth.</w:t>
            </w:r>
            <w:r w:rsidR="00177A72" w:rsidRPr="00136483">
              <w:rPr>
                <w:rFonts w:ascii="Arial" w:hAnsi="Arial" w:cs="Arial"/>
                <w:sz w:val="24"/>
                <w:szCs w:val="24"/>
              </w:rPr>
              <w:t xml:space="preserve"> </w:t>
            </w:r>
            <w:r w:rsidR="0002060E" w:rsidRPr="00136483">
              <w:rPr>
                <w:rFonts w:ascii="Arial" w:hAnsi="Arial" w:cs="Arial"/>
                <w:sz w:val="24"/>
                <w:szCs w:val="24"/>
              </w:rPr>
              <w:t xml:space="preserve">The senior moderation </w:t>
            </w:r>
            <w:r w:rsidR="00982D02" w:rsidRPr="00136483">
              <w:rPr>
                <w:rFonts w:ascii="Arial" w:hAnsi="Arial" w:cs="Arial"/>
                <w:sz w:val="24"/>
                <w:szCs w:val="24"/>
              </w:rPr>
              <w:t>team discusses</w:t>
            </w:r>
            <w:r w:rsidR="004145C0" w:rsidRPr="00136483">
              <w:rPr>
                <w:rFonts w:ascii="Arial" w:hAnsi="Arial" w:cs="Arial"/>
                <w:sz w:val="24"/>
                <w:szCs w:val="24"/>
              </w:rPr>
              <w:t xml:space="preserve"> t</w:t>
            </w:r>
            <w:r w:rsidRPr="00136483">
              <w:rPr>
                <w:rFonts w:ascii="Arial" w:hAnsi="Arial" w:cs="Arial"/>
                <w:sz w:val="24"/>
                <w:szCs w:val="24"/>
              </w:rPr>
              <w:t>hese as part of our preparation and training session for new moderators.</w:t>
            </w:r>
            <w:r w:rsidR="004145C0" w:rsidRPr="00136483">
              <w:rPr>
                <w:rFonts w:ascii="Arial" w:hAnsi="Arial" w:cs="Arial"/>
                <w:sz w:val="24"/>
                <w:szCs w:val="24"/>
              </w:rPr>
              <w:t xml:space="preserve"> </w:t>
            </w:r>
            <w:r w:rsidR="00A649A3">
              <w:rPr>
                <w:rFonts w:ascii="Arial" w:hAnsi="Arial" w:cs="Arial"/>
                <w:sz w:val="24"/>
                <w:szCs w:val="24"/>
              </w:rPr>
              <w:t xml:space="preserve">The team </w:t>
            </w:r>
            <w:r w:rsidR="004145C0" w:rsidRPr="00136483">
              <w:rPr>
                <w:rFonts w:ascii="Arial" w:hAnsi="Arial" w:cs="Arial"/>
                <w:sz w:val="24"/>
                <w:szCs w:val="24"/>
              </w:rPr>
              <w:t xml:space="preserve">also </w:t>
            </w:r>
            <w:r w:rsidR="00B73036" w:rsidRPr="00136483">
              <w:rPr>
                <w:rFonts w:ascii="Arial" w:hAnsi="Arial" w:cs="Arial"/>
                <w:sz w:val="24"/>
                <w:szCs w:val="24"/>
              </w:rPr>
              <w:t>make</w:t>
            </w:r>
            <w:r w:rsidR="00A649A3">
              <w:rPr>
                <w:rFonts w:ascii="Arial" w:hAnsi="Arial" w:cs="Arial"/>
                <w:sz w:val="24"/>
                <w:szCs w:val="24"/>
              </w:rPr>
              <w:t>s</w:t>
            </w:r>
            <w:r w:rsidR="00B73036" w:rsidRPr="00136483">
              <w:rPr>
                <w:rFonts w:ascii="Arial" w:hAnsi="Arial" w:cs="Arial"/>
                <w:sz w:val="24"/>
                <w:szCs w:val="24"/>
              </w:rPr>
              <w:t xml:space="preserve"> use of </w:t>
            </w:r>
            <w:r w:rsidR="004145C0" w:rsidRPr="00136483">
              <w:rPr>
                <w:rFonts w:ascii="Arial" w:hAnsi="Arial" w:cs="Arial"/>
                <w:sz w:val="24"/>
                <w:szCs w:val="24"/>
              </w:rPr>
              <w:t xml:space="preserve">exceeding </w:t>
            </w:r>
            <w:r w:rsidR="00982D02" w:rsidRPr="00136483">
              <w:rPr>
                <w:rFonts w:ascii="Arial" w:hAnsi="Arial" w:cs="Arial"/>
                <w:sz w:val="24"/>
                <w:szCs w:val="24"/>
              </w:rPr>
              <w:t>exemplifications</w:t>
            </w:r>
            <w:r w:rsidR="00A649A3">
              <w:rPr>
                <w:rFonts w:ascii="Arial" w:hAnsi="Arial" w:cs="Arial"/>
                <w:sz w:val="24"/>
                <w:szCs w:val="24"/>
              </w:rPr>
              <w:t>,</w:t>
            </w:r>
            <w:r w:rsidRPr="00136483">
              <w:rPr>
                <w:rFonts w:ascii="Arial" w:hAnsi="Arial" w:cs="Arial"/>
                <w:sz w:val="24"/>
                <w:szCs w:val="24"/>
              </w:rPr>
              <w:t xml:space="preserve"> includi</w:t>
            </w:r>
            <w:r w:rsidR="00B73036" w:rsidRPr="00136483">
              <w:rPr>
                <w:rFonts w:ascii="Arial" w:hAnsi="Arial" w:cs="Arial"/>
                <w:sz w:val="24"/>
                <w:szCs w:val="24"/>
              </w:rPr>
              <w:t>ng those published by other LAs</w:t>
            </w:r>
            <w:r w:rsidR="00A649A3">
              <w:rPr>
                <w:rFonts w:ascii="Arial" w:hAnsi="Arial" w:cs="Arial"/>
                <w:sz w:val="24"/>
                <w:szCs w:val="24"/>
              </w:rPr>
              <w:t>, where moderators and head teachers agree these are helpful,</w:t>
            </w:r>
            <w:r w:rsidR="00B73036" w:rsidRPr="00136483">
              <w:rPr>
                <w:rFonts w:ascii="Arial" w:hAnsi="Arial" w:cs="Arial"/>
                <w:sz w:val="24"/>
                <w:szCs w:val="24"/>
              </w:rPr>
              <w:t xml:space="preserve"> for </w:t>
            </w:r>
            <w:r w:rsidR="003A0E74" w:rsidRPr="00136483">
              <w:rPr>
                <w:rFonts w:ascii="Arial" w:hAnsi="Arial" w:cs="Arial"/>
                <w:sz w:val="24"/>
                <w:szCs w:val="24"/>
              </w:rPr>
              <w:t xml:space="preserve">guidance and </w:t>
            </w:r>
            <w:r w:rsidR="00B73036" w:rsidRPr="00136483">
              <w:rPr>
                <w:rFonts w:ascii="Arial" w:hAnsi="Arial" w:cs="Arial"/>
                <w:sz w:val="24"/>
                <w:szCs w:val="24"/>
              </w:rPr>
              <w:t>training purposes</w:t>
            </w:r>
            <w:r w:rsidR="00A649A3">
              <w:rPr>
                <w:rFonts w:ascii="Arial" w:hAnsi="Arial" w:cs="Arial"/>
                <w:sz w:val="24"/>
                <w:szCs w:val="24"/>
              </w:rPr>
              <w:t>.  T</w:t>
            </w:r>
            <w:r w:rsidR="00B73036" w:rsidRPr="00136483">
              <w:rPr>
                <w:rFonts w:ascii="Arial" w:hAnsi="Arial" w:cs="Arial"/>
                <w:sz w:val="24"/>
                <w:szCs w:val="24"/>
              </w:rPr>
              <w:t xml:space="preserve">hese </w:t>
            </w:r>
            <w:r w:rsidR="008F3C64" w:rsidRPr="008F3C64">
              <w:rPr>
                <w:rFonts w:ascii="Arial" w:hAnsi="Arial" w:cs="Arial"/>
                <w:i/>
                <w:sz w:val="24"/>
                <w:szCs w:val="24"/>
              </w:rPr>
              <w:t>do not</w:t>
            </w:r>
            <w:r w:rsidR="008F3C64" w:rsidRPr="00136483">
              <w:rPr>
                <w:rFonts w:ascii="Arial" w:hAnsi="Arial" w:cs="Arial"/>
                <w:sz w:val="24"/>
                <w:szCs w:val="24"/>
              </w:rPr>
              <w:t xml:space="preserve"> </w:t>
            </w:r>
            <w:r w:rsidR="00B73036" w:rsidRPr="00136483">
              <w:rPr>
                <w:rFonts w:ascii="Arial" w:hAnsi="Arial" w:cs="Arial"/>
                <w:sz w:val="24"/>
                <w:szCs w:val="24"/>
              </w:rPr>
              <w:t xml:space="preserve">take the place of the </w:t>
            </w:r>
            <w:r w:rsidR="003A0E74" w:rsidRPr="00136483">
              <w:rPr>
                <w:rFonts w:ascii="Arial" w:hAnsi="Arial" w:cs="Arial"/>
                <w:sz w:val="24"/>
                <w:szCs w:val="24"/>
              </w:rPr>
              <w:t xml:space="preserve">exemplification materials produced by the </w:t>
            </w:r>
            <w:r w:rsidR="00A649A3">
              <w:rPr>
                <w:rFonts w:ascii="Arial" w:hAnsi="Arial" w:cs="Arial"/>
                <w:sz w:val="24"/>
                <w:szCs w:val="24"/>
              </w:rPr>
              <w:t>STA</w:t>
            </w:r>
            <w:r w:rsidR="003A0E74" w:rsidRPr="00136483">
              <w:rPr>
                <w:rFonts w:ascii="Arial" w:hAnsi="Arial" w:cs="Arial"/>
                <w:sz w:val="24"/>
                <w:szCs w:val="24"/>
              </w:rPr>
              <w:t>.</w:t>
            </w:r>
            <w:r w:rsidR="00C912BD" w:rsidRPr="00136483">
              <w:rPr>
                <w:rFonts w:ascii="Arial" w:hAnsi="Arial" w:cs="Arial"/>
                <w:sz w:val="24"/>
                <w:szCs w:val="24"/>
              </w:rPr>
              <w:t xml:space="preserve"> We emphasise the importance of the characteristics of effective learning in </w:t>
            </w:r>
            <w:r w:rsidR="008F3C64" w:rsidRPr="008F3C64">
              <w:rPr>
                <w:rFonts w:ascii="Arial" w:hAnsi="Arial" w:cs="Arial"/>
                <w:i/>
                <w:sz w:val="24"/>
                <w:szCs w:val="24"/>
              </w:rPr>
              <w:t>all training</w:t>
            </w:r>
            <w:r w:rsidR="008F3C64" w:rsidRPr="00136483">
              <w:rPr>
                <w:rFonts w:ascii="Arial" w:hAnsi="Arial" w:cs="Arial"/>
                <w:sz w:val="24"/>
                <w:szCs w:val="24"/>
              </w:rPr>
              <w:t xml:space="preserve"> </w:t>
            </w:r>
            <w:r w:rsidR="00C912BD" w:rsidRPr="00136483">
              <w:rPr>
                <w:rFonts w:ascii="Arial" w:hAnsi="Arial" w:cs="Arial"/>
                <w:sz w:val="24"/>
                <w:szCs w:val="24"/>
              </w:rPr>
              <w:t>for schools and childcare settings, not just in the moderation training, events and drop-ins.</w:t>
            </w:r>
          </w:p>
        </w:tc>
      </w:tr>
    </w:tbl>
    <w:p w:rsidR="00407A56" w:rsidRPr="005F28ED" w:rsidRDefault="00407A56" w:rsidP="002B2295">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14174"/>
      </w:tblGrid>
      <w:tr w:rsidR="00B71878" w:rsidRPr="005F28ED" w:rsidTr="00443FE2">
        <w:trPr>
          <w:trHeight w:val="3534"/>
        </w:trPr>
        <w:tc>
          <w:tcPr>
            <w:tcW w:w="14174" w:type="dxa"/>
          </w:tcPr>
          <w:p w:rsidR="00B71878" w:rsidRPr="005F28ED" w:rsidRDefault="00B71878" w:rsidP="00407A56">
            <w:pPr>
              <w:spacing w:after="120"/>
              <w:rPr>
                <w:rFonts w:ascii="Arial" w:hAnsi="Arial" w:cs="Arial"/>
                <w:b/>
                <w:sz w:val="24"/>
                <w:szCs w:val="24"/>
              </w:rPr>
            </w:pPr>
            <w:r>
              <w:rPr>
                <w:rFonts w:ascii="Arial" w:hAnsi="Arial" w:cs="Arial"/>
                <w:b/>
                <w:sz w:val="24"/>
                <w:szCs w:val="24"/>
              </w:rPr>
              <w:t>The moderation plan is</w:t>
            </w:r>
            <w:r w:rsidRPr="005F28ED">
              <w:rPr>
                <w:rFonts w:ascii="Arial" w:hAnsi="Arial" w:cs="Arial"/>
                <w:b/>
                <w:sz w:val="24"/>
                <w:szCs w:val="24"/>
              </w:rPr>
              <w:t xml:space="preserve"> shared </w:t>
            </w:r>
            <w:r>
              <w:rPr>
                <w:rFonts w:ascii="Arial" w:hAnsi="Arial" w:cs="Arial"/>
                <w:b/>
                <w:sz w:val="24"/>
                <w:szCs w:val="24"/>
              </w:rPr>
              <w:t>with the following stakeholders:</w:t>
            </w:r>
          </w:p>
          <w:p w:rsidR="00B71878" w:rsidRPr="005F28ED" w:rsidRDefault="00B71878" w:rsidP="00407A56">
            <w:pPr>
              <w:spacing w:after="120"/>
              <w:rPr>
                <w:rFonts w:ascii="Arial" w:hAnsi="Arial" w:cs="Arial"/>
                <w:b/>
                <w:sz w:val="24"/>
                <w:szCs w:val="24"/>
                <w:u w:val="single"/>
              </w:rPr>
            </w:pPr>
            <w:r w:rsidRPr="005F28ED">
              <w:rPr>
                <w:rFonts w:ascii="Arial" w:hAnsi="Arial" w:cs="Arial"/>
                <w:sz w:val="24"/>
                <w:szCs w:val="24"/>
              </w:rPr>
              <w:t>Local authority colleagues</w:t>
            </w:r>
          </w:p>
          <w:p w:rsidR="00B71878" w:rsidRPr="005F28ED" w:rsidRDefault="00B71878" w:rsidP="00407A56">
            <w:pPr>
              <w:spacing w:after="120"/>
              <w:rPr>
                <w:rFonts w:ascii="Arial" w:hAnsi="Arial" w:cs="Arial"/>
                <w:b/>
                <w:sz w:val="24"/>
                <w:szCs w:val="24"/>
                <w:u w:val="single"/>
              </w:rPr>
            </w:pPr>
            <w:r>
              <w:rPr>
                <w:rFonts w:ascii="Arial" w:hAnsi="Arial" w:cs="Arial"/>
                <w:sz w:val="24"/>
                <w:szCs w:val="24"/>
              </w:rPr>
              <w:t>Head teacher</w:t>
            </w:r>
            <w:r w:rsidRPr="005F28ED">
              <w:rPr>
                <w:rFonts w:ascii="Arial" w:hAnsi="Arial" w:cs="Arial"/>
                <w:sz w:val="24"/>
                <w:szCs w:val="24"/>
              </w:rPr>
              <w:t>s</w:t>
            </w:r>
            <w:r w:rsidR="00A649A3">
              <w:rPr>
                <w:rFonts w:ascii="Arial" w:hAnsi="Arial" w:cs="Arial"/>
                <w:sz w:val="24"/>
                <w:szCs w:val="24"/>
              </w:rPr>
              <w:t xml:space="preserve"> (T</w:t>
            </w:r>
            <w:r w:rsidR="001128BD">
              <w:rPr>
                <w:rFonts w:ascii="Arial" w:hAnsi="Arial" w:cs="Arial"/>
                <w:sz w:val="24"/>
                <w:szCs w:val="24"/>
              </w:rPr>
              <w:t>H</w:t>
            </w:r>
            <w:r w:rsidR="00A649A3">
              <w:rPr>
                <w:rFonts w:ascii="Arial" w:hAnsi="Arial" w:cs="Arial"/>
                <w:sz w:val="24"/>
                <w:szCs w:val="24"/>
              </w:rPr>
              <w:t>EP schools and beyond)</w:t>
            </w:r>
          </w:p>
          <w:p w:rsidR="00B71878" w:rsidRPr="005F28ED" w:rsidRDefault="00B71878" w:rsidP="00407A56">
            <w:pPr>
              <w:spacing w:after="120"/>
              <w:rPr>
                <w:rFonts w:ascii="Arial" w:hAnsi="Arial" w:cs="Arial"/>
                <w:b/>
                <w:sz w:val="24"/>
                <w:szCs w:val="24"/>
                <w:u w:val="single"/>
              </w:rPr>
            </w:pPr>
            <w:r w:rsidRPr="005F28ED">
              <w:rPr>
                <w:rFonts w:ascii="Arial" w:hAnsi="Arial" w:cs="Arial"/>
                <w:sz w:val="24"/>
                <w:szCs w:val="24"/>
              </w:rPr>
              <w:t>Managers of private and voluntary settings</w:t>
            </w:r>
          </w:p>
          <w:p w:rsidR="00B71878" w:rsidRPr="005F28ED" w:rsidRDefault="00B71878" w:rsidP="00407A56">
            <w:pPr>
              <w:spacing w:after="120"/>
              <w:rPr>
                <w:rFonts w:ascii="Arial" w:hAnsi="Arial" w:cs="Arial"/>
                <w:b/>
                <w:sz w:val="24"/>
                <w:szCs w:val="24"/>
                <w:u w:val="single"/>
              </w:rPr>
            </w:pPr>
            <w:r w:rsidRPr="005F28ED">
              <w:rPr>
                <w:rFonts w:ascii="Arial" w:hAnsi="Arial" w:cs="Arial"/>
                <w:sz w:val="24"/>
                <w:szCs w:val="24"/>
              </w:rPr>
              <w:t>Independent schools</w:t>
            </w:r>
          </w:p>
          <w:p w:rsidR="00B71878" w:rsidRPr="005F28ED" w:rsidRDefault="00B71878" w:rsidP="00407A56">
            <w:pPr>
              <w:spacing w:after="120"/>
              <w:rPr>
                <w:rFonts w:ascii="Arial" w:hAnsi="Arial" w:cs="Arial"/>
                <w:b/>
                <w:sz w:val="24"/>
                <w:szCs w:val="24"/>
                <w:u w:val="single"/>
              </w:rPr>
            </w:pPr>
            <w:r w:rsidRPr="005F28ED">
              <w:rPr>
                <w:rFonts w:ascii="Arial" w:hAnsi="Arial" w:cs="Arial"/>
                <w:sz w:val="24"/>
                <w:szCs w:val="24"/>
              </w:rPr>
              <w:t>Practitioners</w:t>
            </w:r>
          </w:p>
          <w:p w:rsidR="00B71878" w:rsidRPr="005F28ED" w:rsidRDefault="00B71878" w:rsidP="00407A56">
            <w:pPr>
              <w:spacing w:after="120"/>
              <w:rPr>
                <w:rFonts w:ascii="Arial" w:hAnsi="Arial" w:cs="Arial"/>
                <w:b/>
                <w:sz w:val="24"/>
                <w:szCs w:val="24"/>
                <w:u w:val="single"/>
              </w:rPr>
            </w:pPr>
            <w:r w:rsidRPr="005F28ED">
              <w:rPr>
                <w:rFonts w:ascii="Arial" w:hAnsi="Arial" w:cs="Arial"/>
                <w:sz w:val="24"/>
                <w:szCs w:val="24"/>
              </w:rPr>
              <w:t>Moderation team</w:t>
            </w:r>
          </w:p>
          <w:p w:rsidR="00B71878" w:rsidRPr="005F28ED" w:rsidRDefault="00B71878" w:rsidP="00407A56">
            <w:pPr>
              <w:spacing w:after="120"/>
              <w:rPr>
                <w:rFonts w:ascii="Arial" w:hAnsi="Arial" w:cs="Arial"/>
                <w:b/>
                <w:sz w:val="24"/>
                <w:szCs w:val="24"/>
                <w:u w:val="single"/>
              </w:rPr>
            </w:pPr>
            <w:r w:rsidRPr="005F28ED">
              <w:rPr>
                <w:rFonts w:ascii="Arial" w:hAnsi="Arial" w:cs="Arial"/>
                <w:sz w:val="24"/>
                <w:szCs w:val="24"/>
              </w:rPr>
              <w:t>Local authority data team</w:t>
            </w:r>
          </w:p>
          <w:p w:rsidR="00B71878" w:rsidRDefault="00B71878" w:rsidP="00A649A3">
            <w:pPr>
              <w:spacing w:after="120"/>
              <w:rPr>
                <w:rFonts w:ascii="Arial" w:hAnsi="Arial" w:cs="Arial"/>
                <w:sz w:val="24"/>
                <w:szCs w:val="24"/>
              </w:rPr>
            </w:pPr>
            <w:r w:rsidRPr="00C673B8">
              <w:rPr>
                <w:rFonts w:ascii="Arial" w:hAnsi="Arial" w:cs="Arial"/>
                <w:sz w:val="24"/>
                <w:szCs w:val="24"/>
              </w:rPr>
              <w:t xml:space="preserve">Neighbouring LAs, for example City of London </w:t>
            </w:r>
            <w:r w:rsidR="00132BC5">
              <w:rPr>
                <w:rFonts w:ascii="Arial" w:hAnsi="Arial" w:cs="Arial"/>
                <w:sz w:val="24"/>
                <w:szCs w:val="24"/>
              </w:rPr>
              <w:t>with whom we are moderating 2018 -19</w:t>
            </w:r>
            <w:r w:rsidRPr="00C673B8">
              <w:rPr>
                <w:rFonts w:ascii="Arial" w:hAnsi="Arial" w:cs="Arial"/>
                <w:sz w:val="24"/>
                <w:szCs w:val="24"/>
              </w:rPr>
              <w:t>.</w:t>
            </w:r>
          </w:p>
          <w:p w:rsidR="00E00F81" w:rsidRPr="005F28ED" w:rsidRDefault="00E00F81" w:rsidP="00A649A3">
            <w:pPr>
              <w:spacing w:after="120"/>
              <w:rPr>
                <w:rFonts w:ascii="Arial" w:hAnsi="Arial" w:cs="Arial"/>
                <w:b/>
                <w:sz w:val="24"/>
                <w:szCs w:val="24"/>
              </w:rPr>
            </w:pPr>
          </w:p>
        </w:tc>
      </w:tr>
    </w:tbl>
    <w:p w:rsidR="002361FF" w:rsidRDefault="002361FF" w:rsidP="002361FF">
      <w:pPr>
        <w:pStyle w:val="ListParagraph"/>
        <w:spacing w:after="0"/>
        <w:ind w:left="360"/>
        <w:rPr>
          <w:rFonts w:ascii="Arial" w:hAnsi="Arial" w:cs="Arial"/>
          <w:b/>
          <w:sz w:val="28"/>
          <w:szCs w:val="28"/>
          <w:u w:val="single"/>
        </w:rPr>
      </w:pPr>
    </w:p>
    <w:p w:rsidR="00593DC4" w:rsidRPr="00136252" w:rsidRDefault="00593DC4" w:rsidP="008F3C64">
      <w:pPr>
        <w:pStyle w:val="ListParagraph"/>
        <w:numPr>
          <w:ilvl w:val="0"/>
          <w:numId w:val="29"/>
        </w:numPr>
        <w:spacing w:after="0"/>
        <w:ind w:hanging="502"/>
        <w:rPr>
          <w:rFonts w:ascii="Arial" w:hAnsi="Arial" w:cs="Arial"/>
          <w:b/>
          <w:sz w:val="28"/>
          <w:szCs w:val="28"/>
          <w:u w:val="single"/>
        </w:rPr>
      </w:pPr>
      <w:r w:rsidRPr="00136252">
        <w:rPr>
          <w:rFonts w:ascii="Arial" w:hAnsi="Arial" w:cs="Arial"/>
          <w:b/>
          <w:sz w:val="28"/>
          <w:szCs w:val="28"/>
          <w:u w:val="single"/>
        </w:rPr>
        <w:t>Local authority recruitment of moderators</w:t>
      </w:r>
    </w:p>
    <w:tbl>
      <w:tblPr>
        <w:tblStyle w:val="TableGrid"/>
        <w:tblW w:w="0" w:type="auto"/>
        <w:tblLook w:val="04A0" w:firstRow="1" w:lastRow="0" w:firstColumn="1" w:lastColumn="0" w:noHBand="0" w:noVBand="1"/>
      </w:tblPr>
      <w:tblGrid>
        <w:gridCol w:w="14174"/>
      </w:tblGrid>
      <w:tr w:rsidR="00893635" w:rsidRPr="005F28ED" w:rsidTr="00074EC5">
        <w:trPr>
          <w:trHeight w:val="2112"/>
        </w:trPr>
        <w:tc>
          <w:tcPr>
            <w:tcW w:w="14174" w:type="dxa"/>
          </w:tcPr>
          <w:p w:rsidR="00893635" w:rsidRPr="005F28ED" w:rsidRDefault="00893635" w:rsidP="00C673B8">
            <w:pPr>
              <w:spacing w:line="360" w:lineRule="auto"/>
              <w:rPr>
                <w:rFonts w:ascii="Arial" w:hAnsi="Arial" w:cs="Arial"/>
                <w:b/>
                <w:sz w:val="24"/>
                <w:szCs w:val="24"/>
              </w:rPr>
            </w:pPr>
            <w:r>
              <w:rPr>
                <w:rFonts w:ascii="Arial" w:hAnsi="Arial" w:cs="Arial"/>
                <w:b/>
                <w:sz w:val="24"/>
                <w:szCs w:val="24"/>
              </w:rPr>
              <w:t>M</w:t>
            </w:r>
            <w:r w:rsidRPr="005F28ED">
              <w:rPr>
                <w:rFonts w:ascii="Arial" w:hAnsi="Arial" w:cs="Arial"/>
                <w:b/>
                <w:sz w:val="24"/>
                <w:szCs w:val="24"/>
              </w:rPr>
              <w:t>oderation team</w:t>
            </w:r>
            <w:r>
              <w:rPr>
                <w:rFonts w:ascii="Arial" w:hAnsi="Arial" w:cs="Arial"/>
                <w:b/>
                <w:sz w:val="24"/>
                <w:szCs w:val="24"/>
              </w:rPr>
              <w:t xml:space="preserve"> </w:t>
            </w:r>
            <w:r w:rsidRPr="00C673B8">
              <w:rPr>
                <w:rFonts w:ascii="Arial" w:hAnsi="Arial" w:cs="Arial"/>
                <w:b/>
                <w:sz w:val="24"/>
                <w:szCs w:val="24"/>
              </w:rPr>
              <w:t>profile</w:t>
            </w:r>
            <w:r w:rsidRPr="005F28ED">
              <w:rPr>
                <w:rFonts w:ascii="Arial" w:hAnsi="Arial" w:cs="Arial"/>
                <w:b/>
                <w:sz w:val="24"/>
                <w:szCs w:val="24"/>
              </w:rPr>
              <w:t xml:space="preserve"> </w:t>
            </w:r>
            <w:r w:rsidR="001128BD">
              <w:rPr>
                <w:rFonts w:ascii="Arial" w:hAnsi="Arial" w:cs="Arial"/>
                <w:b/>
                <w:sz w:val="24"/>
                <w:szCs w:val="24"/>
              </w:rPr>
              <w:t>(</w:t>
            </w:r>
            <w:r w:rsidRPr="005F28ED">
              <w:rPr>
                <w:rFonts w:ascii="Arial" w:hAnsi="Arial" w:cs="Arial"/>
                <w:b/>
                <w:sz w:val="24"/>
                <w:szCs w:val="24"/>
              </w:rPr>
              <w:t>including reference to number of moderators and their relevant experience and background</w:t>
            </w:r>
            <w:r w:rsidR="001128BD">
              <w:rPr>
                <w:rFonts w:ascii="Arial" w:hAnsi="Arial" w:cs="Arial"/>
                <w:b/>
                <w:sz w:val="24"/>
                <w:szCs w:val="24"/>
              </w:rPr>
              <w:t>)</w:t>
            </w:r>
            <w:r w:rsidRPr="005F28ED">
              <w:rPr>
                <w:rFonts w:ascii="Arial" w:hAnsi="Arial" w:cs="Arial"/>
                <w:b/>
                <w:sz w:val="24"/>
                <w:szCs w:val="24"/>
              </w:rPr>
              <w:t xml:space="preserve">. </w:t>
            </w:r>
          </w:p>
          <w:p w:rsidR="00893635" w:rsidRDefault="00893635" w:rsidP="00443FE2">
            <w:pPr>
              <w:pStyle w:val="ListParagraph"/>
              <w:numPr>
                <w:ilvl w:val="0"/>
                <w:numId w:val="24"/>
              </w:numPr>
              <w:spacing w:line="276" w:lineRule="auto"/>
              <w:rPr>
                <w:rFonts w:ascii="Arial" w:hAnsi="Arial" w:cs="Arial"/>
                <w:sz w:val="24"/>
                <w:szCs w:val="24"/>
              </w:rPr>
            </w:pPr>
            <w:r w:rsidRPr="00C673B8">
              <w:rPr>
                <w:rFonts w:ascii="Arial" w:hAnsi="Arial" w:cs="Arial"/>
                <w:sz w:val="24"/>
                <w:szCs w:val="24"/>
              </w:rPr>
              <w:t>All the LA external moderators are qualified</w:t>
            </w:r>
            <w:r w:rsidR="0025374F">
              <w:rPr>
                <w:rFonts w:ascii="Arial" w:hAnsi="Arial" w:cs="Arial"/>
                <w:sz w:val="24"/>
                <w:szCs w:val="24"/>
              </w:rPr>
              <w:t>, effective and experienced</w:t>
            </w:r>
            <w:r w:rsidRPr="00C673B8">
              <w:rPr>
                <w:rFonts w:ascii="Arial" w:hAnsi="Arial" w:cs="Arial"/>
                <w:sz w:val="24"/>
                <w:szCs w:val="24"/>
              </w:rPr>
              <w:t xml:space="preserve"> </w:t>
            </w:r>
            <w:r w:rsidR="0025374F">
              <w:rPr>
                <w:rFonts w:ascii="Arial" w:hAnsi="Arial" w:cs="Arial"/>
                <w:sz w:val="24"/>
                <w:szCs w:val="24"/>
              </w:rPr>
              <w:t xml:space="preserve">early </w:t>
            </w:r>
            <w:proofErr w:type="gramStart"/>
            <w:r w:rsidR="0025374F">
              <w:rPr>
                <w:rFonts w:ascii="Arial" w:hAnsi="Arial" w:cs="Arial"/>
                <w:sz w:val="24"/>
                <w:szCs w:val="24"/>
              </w:rPr>
              <w:t>years</w:t>
            </w:r>
            <w:proofErr w:type="gramEnd"/>
            <w:r w:rsidR="0025374F">
              <w:rPr>
                <w:rFonts w:ascii="Arial" w:hAnsi="Arial" w:cs="Arial"/>
                <w:sz w:val="24"/>
                <w:szCs w:val="24"/>
              </w:rPr>
              <w:t xml:space="preserve"> </w:t>
            </w:r>
            <w:r w:rsidRPr="00C673B8">
              <w:rPr>
                <w:rFonts w:ascii="Arial" w:hAnsi="Arial" w:cs="Arial"/>
                <w:sz w:val="24"/>
                <w:szCs w:val="24"/>
              </w:rPr>
              <w:t>teachers with recent</w:t>
            </w:r>
            <w:ins w:id="0" w:author="Charlotte Herxheimer" w:date="2019-03-28T11:32:00Z">
              <w:r w:rsidR="00336DAE">
                <w:rPr>
                  <w:rFonts w:ascii="Arial" w:hAnsi="Arial" w:cs="Arial"/>
                  <w:sz w:val="24"/>
                  <w:szCs w:val="24"/>
                </w:rPr>
                <w:t xml:space="preserve"> </w:t>
              </w:r>
            </w:ins>
            <w:r w:rsidR="00336DAE">
              <w:rPr>
                <w:rFonts w:ascii="Arial" w:hAnsi="Arial" w:cs="Arial"/>
                <w:sz w:val="24"/>
                <w:szCs w:val="24"/>
              </w:rPr>
              <w:t>and relevant</w:t>
            </w:r>
            <w:r w:rsidRPr="00C673B8">
              <w:rPr>
                <w:rFonts w:ascii="Arial" w:hAnsi="Arial" w:cs="Arial"/>
                <w:sz w:val="24"/>
                <w:szCs w:val="24"/>
              </w:rPr>
              <w:t xml:space="preserve"> </w:t>
            </w:r>
            <w:r w:rsidR="0025374F">
              <w:rPr>
                <w:rFonts w:ascii="Arial" w:hAnsi="Arial" w:cs="Arial"/>
                <w:sz w:val="24"/>
                <w:szCs w:val="24"/>
              </w:rPr>
              <w:t xml:space="preserve">success in </w:t>
            </w:r>
            <w:r w:rsidRPr="00C673B8">
              <w:rPr>
                <w:rFonts w:ascii="Arial" w:hAnsi="Arial" w:cs="Arial"/>
                <w:sz w:val="24"/>
                <w:szCs w:val="24"/>
              </w:rPr>
              <w:t>the</w:t>
            </w:r>
            <w:r w:rsidR="0025374F">
              <w:rPr>
                <w:rFonts w:ascii="Arial" w:hAnsi="Arial" w:cs="Arial"/>
                <w:sz w:val="24"/>
                <w:szCs w:val="24"/>
              </w:rPr>
              <w:t xml:space="preserve"> delivery of</w:t>
            </w:r>
            <w:r w:rsidRPr="00C673B8">
              <w:rPr>
                <w:rFonts w:ascii="Arial" w:hAnsi="Arial" w:cs="Arial"/>
                <w:sz w:val="24"/>
                <w:szCs w:val="24"/>
              </w:rPr>
              <w:t xml:space="preserve"> EYFS</w:t>
            </w:r>
            <w:r w:rsidR="0025374F">
              <w:rPr>
                <w:rFonts w:ascii="Arial" w:hAnsi="Arial" w:cs="Arial"/>
                <w:sz w:val="24"/>
                <w:szCs w:val="24"/>
              </w:rPr>
              <w:t>, particularly in the area of early language acquisition</w:t>
            </w:r>
            <w:r w:rsidRPr="00C673B8">
              <w:rPr>
                <w:rFonts w:ascii="Arial" w:hAnsi="Arial" w:cs="Arial"/>
                <w:sz w:val="24"/>
                <w:szCs w:val="24"/>
              </w:rPr>
              <w:t>.</w:t>
            </w:r>
          </w:p>
          <w:p w:rsidR="00893635" w:rsidRPr="00C673B8" w:rsidRDefault="00893635" w:rsidP="00C673B8">
            <w:pPr>
              <w:pStyle w:val="ListParagraph"/>
              <w:numPr>
                <w:ilvl w:val="0"/>
                <w:numId w:val="24"/>
              </w:numPr>
              <w:spacing w:line="360" w:lineRule="auto"/>
              <w:rPr>
                <w:rFonts w:ascii="Arial" w:hAnsi="Arial" w:cs="Arial"/>
                <w:sz w:val="24"/>
                <w:szCs w:val="24"/>
              </w:rPr>
            </w:pPr>
            <w:r>
              <w:rPr>
                <w:rFonts w:ascii="Arial" w:hAnsi="Arial" w:cs="Arial"/>
                <w:sz w:val="24"/>
                <w:szCs w:val="24"/>
              </w:rPr>
              <w:t xml:space="preserve">There are </w:t>
            </w:r>
            <w:r w:rsidR="001128BD">
              <w:rPr>
                <w:rFonts w:ascii="Arial" w:hAnsi="Arial" w:cs="Arial"/>
                <w:sz w:val="24"/>
                <w:szCs w:val="24"/>
              </w:rPr>
              <w:t>13 moderators in total, 10 of which are external.</w:t>
            </w:r>
          </w:p>
          <w:p w:rsidR="00893635" w:rsidRDefault="00893635" w:rsidP="001128BD">
            <w:pPr>
              <w:rPr>
                <w:rFonts w:ascii="Arial" w:hAnsi="Arial" w:cs="Arial"/>
                <w:sz w:val="24"/>
                <w:szCs w:val="24"/>
              </w:rPr>
            </w:pPr>
            <w:r w:rsidRPr="00EE0DE3">
              <w:rPr>
                <w:rFonts w:ascii="Arial" w:hAnsi="Arial" w:cs="Arial"/>
                <w:sz w:val="24"/>
                <w:szCs w:val="24"/>
              </w:rPr>
              <w:t>Experience:</w:t>
            </w:r>
            <w:r w:rsidRPr="005F28ED">
              <w:rPr>
                <w:rFonts w:ascii="Arial" w:hAnsi="Arial" w:cs="Arial"/>
                <w:sz w:val="24"/>
                <w:szCs w:val="24"/>
              </w:rPr>
              <w:t xml:space="preserve"> </w:t>
            </w:r>
            <w:r>
              <w:rPr>
                <w:rFonts w:ascii="Arial" w:hAnsi="Arial" w:cs="Arial"/>
                <w:sz w:val="24"/>
                <w:szCs w:val="24"/>
              </w:rPr>
              <w:t xml:space="preserve">ten </w:t>
            </w:r>
            <w:r w:rsidRPr="0002060E">
              <w:rPr>
                <w:rFonts w:ascii="Arial" w:hAnsi="Arial" w:cs="Arial"/>
                <w:sz w:val="24"/>
                <w:szCs w:val="24"/>
              </w:rPr>
              <w:t>of the moderators have substantial experience of moderating in school, between schools and at LA level.</w:t>
            </w:r>
            <w:r>
              <w:rPr>
                <w:rFonts w:ascii="Arial" w:hAnsi="Arial" w:cs="Arial"/>
                <w:sz w:val="24"/>
                <w:szCs w:val="24"/>
              </w:rPr>
              <w:t xml:space="preserve">  Three moderators</w:t>
            </w:r>
            <w:r w:rsidRPr="0002060E">
              <w:rPr>
                <w:rFonts w:ascii="Arial" w:hAnsi="Arial" w:cs="Arial"/>
                <w:sz w:val="24"/>
                <w:szCs w:val="24"/>
              </w:rPr>
              <w:t xml:space="preserve"> </w:t>
            </w:r>
            <w:r>
              <w:rPr>
                <w:rFonts w:ascii="Arial" w:hAnsi="Arial" w:cs="Arial"/>
                <w:sz w:val="24"/>
                <w:szCs w:val="24"/>
              </w:rPr>
              <w:t xml:space="preserve">are quite </w:t>
            </w:r>
            <w:r w:rsidRPr="0002060E">
              <w:rPr>
                <w:rFonts w:ascii="Arial" w:hAnsi="Arial" w:cs="Arial"/>
                <w:sz w:val="24"/>
                <w:szCs w:val="24"/>
              </w:rPr>
              <w:t xml:space="preserve">new to </w:t>
            </w:r>
            <w:r>
              <w:rPr>
                <w:rFonts w:ascii="Arial" w:hAnsi="Arial" w:cs="Arial"/>
                <w:sz w:val="24"/>
                <w:szCs w:val="24"/>
              </w:rPr>
              <w:t>the process at LA level but have</w:t>
            </w:r>
            <w:r w:rsidRPr="0002060E">
              <w:rPr>
                <w:rFonts w:ascii="Arial" w:hAnsi="Arial" w:cs="Arial"/>
                <w:sz w:val="24"/>
                <w:szCs w:val="24"/>
              </w:rPr>
              <w:t xml:space="preserve"> significant experience at school level. One of the moderators is Head of Early Years in a n</w:t>
            </w:r>
            <w:r>
              <w:rPr>
                <w:rFonts w:ascii="Arial" w:hAnsi="Arial" w:cs="Arial"/>
                <w:sz w:val="24"/>
                <w:szCs w:val="24"/>
              </w:rPr>
              <w:t>eighbouring LA (City of London),</w:t>
            </w:r>
            <w:r w:rsidRPr="0002060E">
              <w:rPr>
                <w:rFonts w:ascii="Arial" w:hAnsi="Arial" w:cs="Arial"/>
                <w:sz w:val="24"/>
                <w:szCs w:val="24"/>
              </w:rPr>
              <w:t xml:space="preserve"> and one is a current </w:t>
            </w:r>
            <w:r>
              <w:rPr>
                <w:rFonts w:ascii="Arial" w:hAnsi="Arial" w:cs="Arial"/>
                <w:sz w:val="24"/>
                <w:szCs w:val="24"/>
              </w:rPr>
              <w:t>head teacher</w:t>
            </w:r>
            <w:r w:rsidRPr="0002060E">
              <w:rPr>
                <w:rFonts w:ascii="Arial" w:hAnsi="Arial" w:cs="Arial"/>
                <w:sz w:val="24"/>
                <w:szCs w:val="24"/>
              </w:rPr>
              <w:t>.</w:t>
            </w:r>
          </w:p>
          <w:p w:rsidR="00E00F81" w:rsidRPr="005F28ED" w:rsidRDefault="00E00F81" w:rsidP="001128BD">
            <w:pPr>
              <w:rPr>
                <w:rFonts w:ascii="Arial" w:hAnsi="Arial" w:cs="Arial"/>
                <w:b/>
                <w:sz w:val="24"/>
                <w:szCs w:val="24"/>
              </w:rPr>
            </w:pPr>
          </w:p>
        </w:tc>
      </w:tr>
    </w:tbl>
    <w:p w:rsidR="00593DC4" w:rsidRDefault="00593DC4" w:rsidP="002B2295">
      <w:pPr>
        <w:spacing w:after="0"/>
        <w:rPr>
          <w:rFonts w:ascii="Arial" w:hAnsi="Arial" w:cs="Arial"/>
          <w:sz w:val="24"/>
          <w:szCs w:val="24"/>
        </w:rPr>
      </w:pPr>
    </w:p>
    <w:p w:rsidR="00E00F81" w:rsidRDefault="00E00F81" w:rsidP="002B2295">
      <w:pPr>
        <w:spacing w:after="0"/>
        <w:rPr>
          <w:rFonts w:ascii="Arial" w:hAnsi="Arial" w:cs="Arial"/>
          <w:sz w:val="24"/>
          <w:szCs w:val="24"/>
        </w:rPr>
      </w:pPr>
    </w:p>
    <w:p w:rsidR="00E00F81" w:rsidRPr="005F28ED" w:rsidRDefault="00E00F81" w:rsidP="002B2295">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593DC4" w:rsidRPr="005F28ED" w:rsidTr="00820237">
        <w:tc>
          <w:tcPr>
            <w:tcW w:w="14174" w:type="dxa"/>
          </w:tcPr>
          <w:p w:rsidR="00593DC4" w:rsidRPr="005F28ED" w:rsidRDefault="009A4226" w:rsidP="00443FE2">
            <w:pPr>
              <w:spacing w:after="120" w:line="276" w:lineRule="auto"/>
              <w:rPr>
                <w:rFonts w:ascii="Arial" w:hAnsi="Arial" w:cs="Arial"/>
                <w:b/>
                <w:sz w:val="24"/>
                <w:szCs w:val="24"/>
              </w:rPr>
            </w:pPr>
            <w:r w:rsidRPr="00B71878">
              <w:rPr>
                <w:rFonts w:ascii="Arial" w:hAnsi="Arial" w:cs="Arial"/>
                <w:b/>
                <w:sz w:val="24"/>
                <w:szCs w:val="24"/>
              </w:rPr>
              <w:t>T</w:t>
            </w:r>
            <w:r w:rsidR="00593DC4" w:rsidRPr="00B71878">
              <w:rPr>
                <w:rFonts w:ascii="Arial" w:hAnsi="Arial" w:cs="Arial"/>
                <w:b/>
                <w:sz w:val="24"/>
                <w:szCs w:val="24"/>
              </w:rPr>
              <w:t xml:space="preserve">he programme of </w:t>
            </w:r>
            <w:r w:rsidR="00E20CE6" w:rsidRPr="00B71878">
              <w:rPr>
                <w:rFonts w:ascii="Arial" w:hAnsi="Arial" w:cs="Arial"/>
                <w:b/>
                <w:sz w:val="24"/>
                <w:szCs w:val="24"/>
              </w:rPr>
              <w:t xml:space="preserve">recruitment, induction and </w:t>
            </w:r>
            <w:r w:rsidR="00136252" w:rsidRPr="00B71878">
              <w:rPr>
                <w:rFonts w:ascii="Arial" w:hAnsi="Arial" w:cs="Arial"/>
                <w:b/>
                <w:sz w:val="24"/>
                <w:szCs w:val="24"/>
              </w:rPr>
              <w:t>training for</w:t>
            </w:r>
            <w:r w:rsidR="00593DC4" w:rsidRPr="00B71878">
              <w:rPr>
                <w:rFonts w:ascii="Arial" w:hAnsi="Arial" w:cs="Arial"/>
                <w:b/>
                <w:sz w:val="24"/>
                <w:szCs w:val="24"/>
              </w:rPr>
              <w:t xml:space="preserve"> LA moderators over this academic year (includin</w:t>
            </w:r>
            <w:r w:rsidR="00B71878">
              <w:rPr>
                <w:rFonts w:ascii="Arial" w:hAnsi="Arial" w:cs="Arial"/>
                <w:b/>
                <w:sz w:val="24"/>
                <w:szCs w:val="24"/>
              </w:rPr>
              <w:t>g the training focus and dates):</w:t>
            </w:r>
          </w:p>
        </w:tc>
      </w:tr>
      <w:tr w:rsidR="00593DC4" w:rsidRPr="005F28ED" w:rsidTr="00820237">
        <w:tc>
          <w:tcPr>
            <w:tcW w:w="14174" w:type="dxa"/>
          </w:tcPr>
          <w:p w:rsidR="008A64F1" w:rsidRPr="008A64F1" w:rsidRDefault="00336DAE" w:rsidP="00443FE2">
            <w:pPr>
              <w:spacing w:after="120" w:line="276" w:lineRule="auto"/>
              <w:rPr>
                <w:rFonts w:ascii="Arial" w:eastAsia="Times New Roman" w:hAnsi="Arial" w:cs="Arial"/>
                <w:sz w:val="24"/>
                <w:szCs w:val="24"/>
                <w:lang w:eastAsia="en-GB"/>
              </w:rPr>
            </w:pPr>
            <w:r>
              <w:rPr>
                <w:rFonts w:ascii="Arial" w:hAnsi="Arial" w:cs="Arial"/>
                <w:sz w:val="24"/>
                <w:szCs w:val="24"/>
              </w:rPr>
              <w:t>The team for 2018-19</w:t>
            </w:r>
            <w:r w:rsidR="00BA715D">
              <w:rPr>
                <w:rFonts w:ascii="Arial" w:hAnsi="Arial" w:cs="Arial"/>
                <w:sz w:val="24"/>
                <w:szCs w:val="24"/>
              </w:rPr>
              <w:t xml:space="preserve"> includes experienced moderators and some </w:t>
            </w:r>
            <w:r w:rsidR="00A07D0F">
              <w:rPr>
                <w:rFonts w:ascii="Arial" w:hAnsi="Arial" w:cs="Arial"/>
                <w:sz w:val="24"/>
                <w:szCs w:val="24"/>
              </w:rPr>
              <w:t>who</w:t>
            </w:r>
            <w:r w:rsidR="00BA715D">
              <w:rPr>
                <w:rFonts w:ascii="Arial" w:hAnsi="Arial" w:cs="Arial"/>
                <w:sz w:val="24"/>
                <w:szCs w:val="24"/>
              </w:rPr>
              <w:t xml:space="preserve"> are new</w:t>
            </w:r>
            <w:r w:rsidR="00C912BD">
              <w:rPr>
                <w:rFonts w:ascii="Arial" w:hAnsi="Arial" w:cs="Arial"/>
                <w:sz w:val="24"/>
                <w:szCs w:val="24"/>
              </w:rPr>
              <w:t xml:space="preserve"> to the process</w:t>
            </w:r>
            <w:r w:rsidR="00BA715D">
              <w:rPr>
                <w:rFonts w:ascii="Arial" w:hAnsi="Arial" w:cs="Arial"/>
                <w:sz w:val="24"/>
                <w:szCs w:val="24"/>
              </w:rPr>
              <w:t xml:space="preserve">. We have a core team of accredited moderators with broad and deep experience of early </w:t>
            </w:r>
            <w:proofErr w:type="gramStart"/>
            <w:r w:rsidR="00BA715D">
              <w:rPr>
                <w:rFonts w:ascii="Arial" w:hAnsi="Arial" w:cs="Arial"/>
                <w:sz w:val="24"/>
                <w:szCs w:val="24"/>
              </w:rPr>
              <w:t>years</w:t>
            </w:r>
            <w:proofErr w:type="gramEnd"/>
            <w:r w:rsidR="00BA715D">
              <w:rPr>
                <w:rFonts w:ascii="Arial" w:hAnsi="Arial" w:cs="Arial"/>
                <w:sz w:val="24"/>
                <w:szCs w:val="24"/>
              </w:rPr>
              <w:t xml:space="preserve"> </w:t>
            </w:r>
            <w:r w:rsidR="0002060E">
              <w:rPr>
                <w:rFonts w:ascii="Arial" w:hAnsi="Arial" w:cs="Arial"/>
                <w:sz w:val="24"/>
                <w:szCs w:val="24"/>
              </w:rPr>
              <w:t>assessment and moderation. The</w:t>
            </w:r>
            <w:r w:rsidR="00BA715D">
              <w:rPr>
                <w:rFonts w:ascii="Arial" w:hAnsi="Arial" w:cs="Arial"/>
                <w:sz w:val="24"/>
                <w:szCs w:val="24"/>
              </w:rPr>
              <w:t xml:space="preserve"> other members of the team bring a var</w:t>
            </w:r>
            <w:r w:rsidR="000E3351">
              <w:rPr>
                <w:rFonts w:ascii="Arial" w:hAnsi="Arial" w:cs="Arial"/>
                <w:sz w:val="24"/>
                <w:szCs w:val="24"/>
              </w:rPr>
              <w:t xml:space="preserve">iety of special </w:t>
            </w:r>
            <w:r w:rsidR="00BA715D">
              <w:rPr>
                <w:rFonts w:ascii="Arial" w:hAnsi="Arial" w:cs="Arial"/>
                <w:sz w:val="24"/>
                <w:szCs w:val="24"/>
              </w:rPr>
              <w:t>expertise ranging from nurse</w:t>
            </w:r>
            <w:r w:rsidR="0002060E">
              <w:rPr>
                <w:rFonts w:ascii="Arial" w:hAnsi="Arial" w:cs="Arial"/>
                <w:sz w:val="24"/>
                <w:szCs w:val="24"/>
              </w:rPr>
              <w:t>r</w:t>
            </w:r>
            <w:r w:rsidR="00BA715D">
              <w:rPr>
                <w:rFonts w:ascii="Arial" w:hAnsi="Arial" w:cs="Arial"/>
                <w:sz w:val="24"/>
                <w:szCs w:val="24"/>
              </w:rPr>
              <w:t xml:space="preserve">y to year one and are </w:t>
            </w:r>
            <w:r w:rsidR="0002060E">
              <w:rPr>
                <w:rFonts w:ascii="Arial" w:hAnsi="Arial" w:cs="Arial"/>
                <w:sz w:val="24"/>
                <w:szCs w:val="24"/>
              </w:rPr>
              <w:t xml:space="preserve">either </w:t>
            </w:r>
            <w:r w:rsidR="00BA715D">
              <w:rPr>
                <w:rFonts w:ascii="Arial" w:hAnsi="Arial" w:cs="Arial"/>
                <w:sz w:val="24"/>
                <w:szCs w:val="24"/>
              </w:rPr>
              <w:t>practising teachers in the LA</w:t>
            </w:r>
            <w:r w:rsidR="00004847">
              <w:rPr>
                <w:rFonts w:ascii="Arial" w:hAnsi="Arial" w:cs="Arial"/>
                <w:sz w:val="24"/>
                <w:szCs w:val="24"/>
              </w:rPr>
              <w:t>, or LA advisory teac</w:t>
            </w:r>
            <w:r w:rsidR="0002060E">
              <w:rPr>
                <w:rFonts w:ascii="Arial" w:hAnsi="Arial" w:cs="Arial"/>
                <w:sz w:val="24"/>
                <w:szCs w:val="24"/>
              </w:rPr>
              <w:t>h</w:t>
            </w:r>
            <w:r w:rsidR="00004847">
              <w:rPr>
                <w:rFonts w:ascii="Arial" w:hAnsi="Arial" w:cs="Arial"/>
                <w:sz w:val="24"/>
                <w:szCs w:val="24"/>
              </w:rPr>
              <w:t>e</w:t>
            </w:r>
            <w:r w:rsidR="0002060E">
              <w:rPr>
                <w:rFonts w:ascii="Arial" w:hAnsi="Arial" w:cs="Arial"/>
                <w:sz w:val="24"/>
                <w:szCs w:val="24"/>
              </w:rPr>
              <w:t>rs</w:t>
            </w:r>
            <w:r w:rsidR="00BA715D">
              <w:rPr>
                <w:rFonts w:ascii="Arial" w:hAnsi="Arial" w:cs="Arial"/>
                <w:sz w:val="24"/>
                <w:szCs w:val="24"/>
              </w:rPr>
              <w:t>.</w:t>
            </w:r>
            <w:r w:rsidR="00A07D0F">
              <w:rPr>
                <w:rFonts w:ascii="Arial" w:hAnsi="Arial" w:cs="Arial"/>
                <w:sz w:val="24"/>
                <w:szCs w:val="24"/>
              </w:rPr>
              <w:t xml:space="preserve">  </w:t>
            </w:r>
            <w:r w:rsidR="006F7B5D">
              <w:rPr>
                <w:rFonts w:ascii="Arial" w:hAnsi="Arial" w:cs="Arial"/>
                <w:sz w:val="24"/>
                <w:szCs w:val="24"/>
              </w:rPr>
              <w:t>We aim to recruit a range of moderators who reflect the different communities and ethnic groups in the borough.</w:t>
            </w:r>
            <w:r w:rsidR="00236966">
              <w:rPr>
                <w:rFonts w:ascii="Arial" w:hAnsi="Arial" w:cs="Arial"/>
                <w:sz w:val="24"/>
                <w:szCs w:val="24"/>
              </w:rPr>
              <w:t xml:space="preserve">  </w:t>
            </w:r>
            <w:r w:rsidR="008A64F1" w:rsidRPr="008A64F1">
              <w:rPr>
                <w:rFonts w:ascii="Arial" w:eastAsia="Times New Roman" w:hAnsi="Arial" w:cs="Arial"/>
                <w:sz w:val="24"/>
                <w:szCs w:val="24"/>
                <w:lang w:eastAsia="en-GB"/>
              </w:rPr>
              <w:t xml:space="preserve">Team members are recruited either through their roles in the central </w:t>
            </w:r>
            <w:r w:rsidR="00A07D0F">
              <w:rPr>
                <w:rFonts w:ascii="Arial" w:eastAsia="Times New Roman" w:hAnsi="Arial" w:cs="Arial"/>
                <w:sz w:val="24"/>
                <w:szCs w:val="24"/>
                <w:lang w:eastAsia="en-GB"/>
              </w:rPr>
              <w:t xml:space="preserve">LA </w:t>
            </w:r>
            <w:r w:rsidR="008A64F1" w:rsidRPr="008A64F1">
              <w:rPr>
                <w:rFonts w:ascii="Arial" w:eastAsia="Times New Roman" w:hAnsi="Arial" w:cs="Arial"/>
                <w:sz w:val="24"/>
                <w:szCs w:val="24"/>
                <w:lang w:eastAsia="en-GB"/>
              </w:rPr>
              <w:t>team</w:t>
            </w:r>
            <w:r w:rsidR="00A07D0F">
              <w:rPr>
                <w:rFonts w:ascii="Arial" w:eastAsia="Times New Roman" w:hAnsi="Arial" w:cs="Arial"/>
                <w:sz w:val="24"/>
                <w:szCs w:val="24"/>
                <w:lang w:eastAsia="en-GB"/>
              </w:rPr>
              <w:t>s</w:t>
            </w:r>
            <w:r w:rsidR="008A64F1" w:rsidRPr="008A64F1">
              <w:rPr>
                <w:rFonts w:ascii="Arial" w:eastAsia="Times New Roman" w:hAnsi="Arial" w:cs="Arial"/>
                <w:sz w:val="24"/>
                <w:szCs w:val="24"/>
                <w:lang w:eastAsia="en-GB"/>
              </w:rPr>
              <w:t>,</w:t>
            </w:r>
            <w:r w:rsidR="00E00F81">
              <w:rPr>
                <w:rFonts w:ascii="Arial" w:eastAsia="Times New Roman" w:hAnsi="Arial" w:cs="Arial"/>
                <w:sz w:val="24"/>
                <w:szCs w:val="24"/>
                <w:lang w:eastAsia="en-GB"/>
              </w:rPr>
              <w:t xml:space="preserve"> or</w:t>
            </w:r>
            <w:r w:rsidR="008A64F1" w:rsidRPr="008A64F1">
              <w:rPr>
                <w:rFonts w:ascii="Arial" w:eastAsia="Times New Roman" w:hAnsi="Arial" w:cs="Arial"/>
                <w:sz w:val="24"/>
                <w:szCs w:val="24"/>
                <w:lang w:eastAsia="en-GB"/>
              </w:rPr>
              <w:t xml:space="preserve"> through recommendations from the </w:t>
            </w:r>
            <w:r w:rsidR="00A07D0F">
              <w:rPr>
                <w:rFonts w:ascii="Arial" w:eastAsia="Times New Roman" w:hAnsi="Arial" w:cs="Arial"/>
                <w:sz w:val="24"/>
                <w:szCs w:val="24"/>
                <w:lang w:eastAsia="en-GB"/>
              </w:rPr>
              <w:t xml:space="preserve">THEP and the </w:t>
            </w:r>
            <w:r w:rsidR="008A64F1" w:rsidRPr="008A64F1">
              <w:rPr>
                <w:rFonts w:ascii="Arial" w:eastAsia="Times New Roman" w:hAnsi="Arial" w:cs="Arial"/>
                <w:sz w:val="24"/>
                <w:szCs w:val="24"/>
                <w:lang w:eastAsia="en-GB"/>
              </w:rPr>
              <w:t>advisory team</w:t>
            </w:r>
            <w:r w:rsidR="00A07D0F">
              <w:rPr>
                <w:rFonts w:ascii="Arial" w:eastAsia="Times New Roman" w:hAnsi="Arial" w:cs="Arial"/>
                <w:sz w:val="24"/>
                <w:szCs w:val="24"/>
                <w:lang w:eastAsia="en-GB"/>
              </w:rPr>
              <w:t>s</w:t>
            </w:r>
            <w:r w:rsidR="00C912BD">
              <w:rPr>
                <w:rFonts w:ascii="Arial" w:eastAsia="Times New Roman" w:hAnsi="Arial" w:cs="Arial"/>
                <w:sz w:val="24"/>
                <w:szCs w:val="24"/>
                <w:lang w:eastAsia="en-GB"/>
              </w:rPr>
              <w:t>, primary as well as early years</w:t>
            </w:r>
            <w:r w:rsidR="00A07D0F">
              <w:rPr>
                <w:rFonts w:ascii="Arial" w:eastAsia="Times New Roman" w:hAnsi="Arial" w:cs="Arial"/>
                <w:sz w:val="24"/>
                <w:szCs w:val="24"/>
                <w:lang w:eastAsia="en-GB"/>
              </w:rPr>
              <w:t xml:space="preserve">.  Schools consulted have often </w:t>
            </w:r>
            <w:r w:rsidR="008A64F1" w:rsidRPr="008A64F1">
              <w:rPr>
                <w:rFonts w:ascii="Arial" w:eastAsia="Times New Roman" w:hAnsi="Arial" w:cs="Arial"/>
                <w:sz w:val="24"/>
                <w:szCs w:val="24"/>
                <w:lang w:eastAsia="en-GB"/>
              </w:rPr>
              <w:t xml:space="preserve">been involved in other projects with </w:t>
            </w:r>
            <w:r w:rsidR="00A07D0F">
              <w:rPr>
                <w:rFonts w:ascii="Arial" w:eastAsia="Times New Roman" w:hAnsi="Arial" w:cs="Arial"/>
                <w:sz w:val="24"/>
                <w:szCs w:val="24"/>
                <w:lang w:eastAsia="en-GB"/>
              </w:rPr>
              <w:t xml:space="preserve">the IEYS, </w:t>
            </w:r>
            <w:r w:rsidR="008A64F1" w:rsidRPr="008A64F1">
              <w:rPr>
                <w:rFonts w:ascii="Arial" w:eastAsia="Times New Roman" w:hAnsi="Arial" w:cs="Arial"/>
                <w:sz w:val="24"/>
                <w:szCs w:val="24"/>
                <w:lang w:eastAsia="en-GB"/>
              </w:rPr>
              <w:t>School Improvement Partners</w:t>
            </w:r>
            <w:r w:rsidR="00C912BD">
              <w:rPr>
                <w:rFonts w:ascii="Arial" w:eastAsia="Times New Roman" w:hAnsi="Arial" w:cs="Arial"/>
                <w:sz w:val="24"/>
                <w:szCs w:val="24"/>
                <w:lang w:eastAsia="en-GB"/>
              </w:rPr>
              <w:t xml:space="preserve"> or the Tower Hamlets Education Partnership</w:t>
            </w:r>
            <w:r w:rsidR="00AB3CA9">
              <w:rPr>
                <w:rFonts w:ascii="Arial" w:eastAsia="Times New Roman" w:hAnsi="Arial" w:cs="Arial"/>
                <w:sz w:val="24"/>
                <w:szCs w:val="24"/>
                <w:lang w:eastAsia="en-GB"/>
              </w:rPr>
              <w:t xml:space="preserve"> (THEP)</w:t>
            </w:r>
            <w:r w:rsidR="008A64F1" w:rsidRPr="008A64F1">
              <w:rPr>
                <w:rFonts w:ascii="Arial" w:eastAsia="Times New Roman" w:hAnsi="Arial" w:cs="Arial"/>
                <w:sz w:val="24"/>
                <w:szCs w:val="24"/>
                <w:lang w:eastAsia="en-GB"/>
              </w:rPr>
              <w:t xml:space="preserve">. </w:t>
            </w:r>
            <w:r w:rsidR="00236966">
              <w:rPr>
                <w:rFonts w:ascii="Arial" w:eastAsia="Times New Roman" w:hAnsi="Arial" w:cs="Arial"/>
                <w:sz w:val="24"/>
                <w:szCs w:val="24"/>
                <w:lang w:eastAsia="en-GB"/>
              </w:rPr>
              <w:t>We also ask our practitioners to volunteer and/or recommend colleagues.  For example, a</w:t>
            </w:r>
            <w:r w:rsidR="008A64F1" w:rsidRPr="008A64F1">
              <w:rPr>
                <w:rFonts w:ascii="Arial" w:eastAsia="Times New Roman" w:hAnsi="Arial" w:cs="Arial"/>
                <w:sz w:val="24"/>
                <w:szCs w:val="24"/>
                <w:lang w:eastAsia="en-GB"/>
              </w:rPr>
              <w:t xml:space="preserve">t the early </w:t>
            </w:r>
            <w:proofErr w:type="gramStart"/>
            <w:r w:rsidR="008A64F1" w:rsidRPr="008A64F1">
              <w:rPr>
                <w:rFonts w:ascii="Arial" w:eastAsia="Times New Roman" w:hAnsi="Arial" w:cs="Arial"/>
                <w:sz w:val="24"/>
                <w:szCs w:val="24"/>
                <w:lang w:eastAsia="en-GB"/>
              </w:rPr>
              <w:t>years</w:t>
            </w:r>
            <w:proofErr w:type="gramEnd"/>
            <w:r w:rsidR="008A64F1" w:rsidRPr="008A64F1">
              <w:rPr>
                <w:rFonts w:ascii="Arial" w:eastAsia="Times New Roman" w:hAnsi="Arial" w:cs="Arial"/>
                <w:sz w:val="24"/>
                <w:szCs w:val="24"/>
                <w:lang w:eastAsia="en-GB"/>
              </w:rPr>
              <w:t xml:space="preserve"> coordinators’ meeting in the summer term the 201</w:t>
            </w:r>
            <w:r w:rsidR="001D2AA0">
              <w:rPr>
                <w:rFonts w:ascii="Arial" w:eastAsia="Times New Roman" w:hAnsi="Arial" w:cs="Arial"/>
                <w:sz w:val="24"/>
                <w:szCs w:val="24"/>
                <w:lang w:eastAsia="en-GB"/>
              </w:rPr>
              <w:t>8</w:t>
            </w:r>
            <w:r w:rsidR="008A64F1" w:rsidRPr="008A64F1">
              <w:rPr>
                <w:rFonts w:ascii="Arial" w:eastAsia="Times New Roman" w:hAnsi="Arial" w:cs="Arial"/>
                <w:sz w:val="24"/>
                <w:szCs w:val="24"/>
                <w:lang w:eastAsia="en-GB"/>
              </w:rPr>
              <w:t xml:space="preserve"> moderators talked to colleagues about their experience of being involved in the moderation process. In this way we made sure that the opportunity to take part was open to a wide field of potential candidates.</w:t>
            </w:r>
            <w:r w:rsidR="00074EC5">
              <w:rPr>
                <w:rFonts w:ascii="Arial" w:eastAsia="Times New Roman" w:hAnsi="Arial" w:cs="Arial"/>
                <w:sz w:val="24"/>
                <w:szCs w:val="24"/>
                <w:lang w:eastAsia="en-GB"/>
              </w:rPr>
              <w:t xml:space="preserve">  Early years teachers regard the </w:t>
            </w:r>
            <w:proofErr w:type="spellStart"/>
            <w:r w:rsidR="00074EC5">
              <w:rPr>
                <w:rFonts w:ascii="Arial" w:eastAsia="Times New Roman" w:hAnsi="Arial" w:cs="Arial"/>
                <w:sz w:val="24"/>
                <w:szCs w:val="24"/>
                <w:lang w:eastAsia="en-GB"/>
              </w:rPr>
              <w:t>expeience</w:t>
            </w:r>
            <w:proofErr w:type="spellEnd"/>
            <w:r w:rsidR="00074EC5">
              <w:rPr>
                <w:rFonts w:ascii="Arial" w:eastAsia="Times New Roman" w:hAnsi="Arial" w:cs="Arial"/>
                <w:sz w:val="24"/>
                <w:szCs w:val="24"/>
                <w:lang w:eastAsia="en-GB"/>
              </w:rPr>
              <w:t xml:space="preserve"> of being a moderator as professionally developmental. </w:t>
            </w:r>
          </w:p>
          <w:p w:rsidR="00593DC4" w:rsidRDefault="008A64F1" w:rsidP="00443FE2">
            <w:pPr>
              <w:spacing w:after="240" w:line="288" w:lineRule="auto"/>
              <w:rPr>
                <w:rFonts w:ascii="Arial" w:eastAsia="Times New Roman" w:hAnsi="Arial" w:cs="Arial"/>
                <w:sz w:val="24"/>
                <w:szCs w:val="24"/>
                <w:lang w:eastAsia="en-GB"/>
              </w:rPr>
            </w:pPr>
            <w:r w:rsidRPr="008A64F1">
              <w:rPr>
                <w:rFonts w:ascii="Arial" w:eastAsia="Times New Roman" w:hAnsi="Arial" w:cs="Arial"/>
                <w:sz w:val="24"/>
                <w:szCs w:val="24"/>
                <w:lang w:eastAsia="en-GB"/>
              </w:rPr>
              <w:t xml:space="preserve">A selection process </w:t>
            </w:r>
            <w:r w:rsidR="00236966">
              <w:rPr>
                <w:rFonts w:ascii="Arial" w:eastAsia="Times New Roman" w:hAnsi="Arial" w:cs="Arial"/>
                <w:sz w:val="24"/>
                <w:szCs w:val="24"/>
                <w:lang w:eastAsia="en-GB"/>
              </w:rPr>
              <w:t>based on knowledge, skills and understanding (we used the STA J</w:t>
            </w:r>
            <w:r w:rsidR="00E00F81">
              <w:rPr>
                <w:rFonts w:ascii="Arial" w:eastAsia="Times New Roman" w:hAnsi="Arial" w:cs="Arial"/>
                <w:sz w:val="24"/>
                <w:szCs w:val="24"/>
                <w:lang w:eastAsia="en-GB"/>
              </w:rPr>
              <w:t xml:space="preserve">ob </w:t>
            </w:r>
            <w:r w:rsidR="00236966">
              <w:rPr>
                <w:rFonts w:ascii="Arial" w:eastAsia="Times New Roman" w:hAnsi="Arial" w:cs="Arial"/>
                <w:sz w:val="24"/>
                <w:szCs w:val="24"/>
                <w:lang w:eastAsia="en-GB"/>
              </w:rPr>
              <w:t>D</w:t>
            </w:r>
            <w:r w:rsidR="00E00F81">
              <w:rPr>
                <w:rFonts w:ascii="Arial" w:eastAsia="Times New Roman" w:hAnsi="Arial" w:cs="Arial"/>
                <w:sz w:val="24"/>
                <w:szCs w:val="24"/>
                <w:lang w:eastAsia="en-GB"/>
              </w:rPr>
              <w:t>escription</w:t>
            </w:r>
            <w:r w:rsidR="00236966">
              <w:rPr>
                <w:rFonts w:ascii="Arial" w:eastAsia="Times New Roman" w:hAnsi="Arial" w:cs="Arial"/>
                <w:sz w:val="24"/>
                <w:szCs w:val="24"/>
                <w:lang w:eastAsia="en-GB"/>
              </w:rPr>
              <w:t xml:space="preserve"> for moderators) </w:t>
            </w:r>
            <w:r w:rsidRPr="008A64F1">
              <w:rPr>
                <w:rFonts w:ascii="Arial" w:eastAsia="Times New Roman" w:hAnsi="Arial" w:cs="Arial"/>
                <w:sz w:val="24"/>
                <w:szCs w:val="24"/>
                <w:lang w:eastAsia="en-GB"/>
              </w:rPr>
              <w:t>then ensure</w:t>
            </w:r>
            <w:r w:rsidR="00074EC5">
              <w:rPr>
                <w:rFonts w:ascii="Arial" w:eastAsia="Times New Roman" w:hAnsi="Arial" w:cs="Arial"/>
                <w:sz w:val="24"/>
                <w:szCs w:val="24"/>
                <w:lang w:eastAsia="en-GB"/>
              </w:rPr>
              <w:t>s</w:t>
            </w:r>
            <w:r w:rsidRPr="008A64F1">
              <w:rPr>
                <w:rFonts w:ascii="Arial" w:eastAsia="Times New Roman" w:hAnsi="Arial" w:cs="Arial"/>
                <w:sz w:val="24"/>
                <w:szCs w:val="24"/>
                <w:lang w:eastAsia="en-GB"/>
              </w:rPr>
              <w:t xml:space="preserve"> that we had a team which include</w:t>
            </w:r>
            <w:r w:rsidR="00074EC5">
              <w:rPr>
                <w:rFonts w:ascii="Arial" w:eastAsia="Times New Roman" w:hAnsi="Arial" w:cs="Arial"/>
                <w:sz w:val="24"/>
                <w:szCs w:val="24"/>
                <w:lang w:eastAsia="en-GB"/>
              </w:rPr>
              <w:t>s suitably qualified</w:t>
            </w:r>
            <w:r w:rsidRPr="008A64F1">
              <w:rPr>
                <w:rFonts w:ascii="Arial" w:eastAsia="Times New Roman" w:hAnsi="Arial" w:cs="Arial"/>
                <w:sz w:val="24"/>
                <w:szCs w:val="24"/>
                <w:lang w:eastAsia="en-GB"/>
              </w:rPr>
              <w:t xml:space="preserve"> colleagues </w:t>
            </w:r>
            <w:r w:rsidR="00982D02" w:rsidRPr="008A64F1">
              <w:rPr>
                <w:rFonts w:ascii="Arial" w:eastAsia="Times New Roman" w:hAnsi="Arial" w:cs="Arial"/>
                <w:sz w:val="24"/>
                <w:szCs w:val="24"/>
                <w:lang w:eastAsia="en-GB"/>
              </w:rPr>
              <w:t>from different</w:t>
            </w:r>
            <w:r w:rsidRPr="008A64F1">
              <w:rPr>
                <w:rFonts w:ascii="Arial" w:eastAsia="Times New Roman" w:hAnsi="Arial" w:cs="Arial"/>
                <w:sz w:val="24"/>
                <w:szCs w:val="24"/>
                <w:lang w:eastAsia="en-GB"/>
              </w:rPr>
              <w:t xml:space="preserve"> ethnic backgrounds and communities.</w:t>
            </w:r>
            <w:r w:rsidR="00074EC5">
              <w:rPr>
                <w:rFonts w:ascii="Arial" w:eastAsia="Times New Roman" w:hAnsi="Arial" w:cs="Arial"/>
                <w:sz w:val="24"/>
                <w:szCs w:val="24"/>
                <w:lang w:eastAsia="en-GB"/>
              </w:rPr>
              <w:t xml:space="preserve">  </w:t>
            </w:r>
            <w:r w:rsidRPr="00EE0DE3">
              <w:rPr>
                <w:rFonts w:ascii="Arial" w:eastAsia="Times New Roman" w:hAnsi="Arial" w:cs="Arial"/>
                <w:sz w:val="24"/>
                <w:szCs w:val="24"/>
                <w:lang w:eastAsia="en-GB"/>
              </w:rPr>
              <w:t>We are using th</w:t>
            </w:r>
            <w:r w:rsidR="00336DAE">
              <w:rPr>
                <w:rFonts w:ascii="Arial" w:eastAsia="Times New Roman" w:hAnsi="Arial" w:cs="Arial"/>
                <w:sz w:val="24"/>
                <w:szCs w:val="24"/>
                <w:lang w:eastAsia="en-GB"/>
              </w:rPr>
              <w:t>e role specification in Annex</w:t>
            </w:r>
            <w:r w:rsidR="00912CEC">
              <w:rPr>
                <w:rFonts w:ascii="Arial" w:eastAsia="Times New Roman" w:hAnsi="Arial" w:cs="Arial"/>
                <w:sz w:val="24"/>
                <w:szCs w:val="24"/>
                <w:lang w:eastAsia="en-GB"/>
              </w:rPr>
              <w:t xml:space="preserve"> 1</w:t>
            </w:r>
            <w:r w:rsidRPr="00EE0DE3">
              <w:rPr>
                <w:rFonts w:ascii="Arial" w:eastAsia="Times New Roman" w:hAnsi="Arial" w:cs="Arial"/>
                <w:sz w:val="24"/>
                <w:szCs w:val="24"/>
                <w:lang w:eastAsia="en-GB"/>
              </w:rPr>
              <w:t xml:space="preserve"> </w:t>
            </w:r>
            <w:r w:rsidR="00E00F81">
              <w:rPr>
                <w:rFonts w:ascii="Arial" w:eastAsia="Times New Roman" w:hAnsi="Arial" w:cs="Arial"/>
                <w:sz w:val="24"/>
                <w:szCs w:val="24"/>
                <w:lang w:eastAsia="en-GB"/>
              </w:rPr>
              <w:t>of</w:t>
            </w:r>
            <w:r w:rsidRPr="00EE0DE3">
              <w:rPr>
                <w:rFonts w:ascii="Arial" w:eastAsia="Times New Roman" w:hAnsi="Arial" w:cs="Arial"/>
                <w:sz w:val="24"/>
                <w:szCs w:val="24"/>
                <w:lang w:eastAsia="en-GB"/>
              </w:rPr>
              <w:t xml:space="preserve"> the </w:t>
            </w:r>
            <w:r w:rsidR="00336DAE">
              <w:rPr>
                <w:rFonts w:ascii="Arial" w:eastAsia="Times New Roman" w:hAnsi="Arial" w:cs="Arial"/>
                <w:sz w:val="24"/>
                <w:szCs w:val="24"/>
                <w:lang w:eastAsia="en-GB"/>
              </w:rPr>
              <w:t xml:space="preserve">Early </w:t>
            </w:r>
            <w:proofErr w:type="gramStart"/>
            <w:r w:rsidR="00336DAE">
              <w:rPr>
                <w:rFonts w:ascii="Arial" w:eastAsia="Times New Roman" w:hAnsi="Arial" w:cs="Arial"/>
                <w:sz w:val="24"/>
                <w:szCs w:val="24"/>
                <w:lang w:eastAsia="en-GB"/>
              </w:rPr>
              <w:t>years</w:t>
            </w:r>
            <w:proofErr w:type="gramEnd"/>
            <w:r w:rsidR="00336DAE">
              <w:rPr>
                <w:rFonts w:ascii="Arial" w:eastAsia="Times New Roman" w:hAnsi="Arial" w:cs="Arial"/>
                <w:sz w:val="24"/>
                <w:szCs w:val="24"/>
                <w:lang w:eastAsia="en-GB"/>
              </w:rPr>
              <w:t xml:space="preserve"> f</w:t>
            </w:r>
            <w:r w:rsidR="00336DAE" w:rsidRPr="00336DAE">
              <w:rPr>
                <w:rFonts w:ascii="Arial" w:eastAsia="Times New Roman" w:hAnsi="Arial" w:cs="Arial"/>
                <w:sz w:val="24"/>
                <w:szCs w:val="24"/>
                <w:lang w:eastAsia="en-GB"/>
              </w:rPr>
              <w:t>oundation stage profile</w:t>
            </w:r>
            <w:r w:rsidR="00336DAE">
              <w:rPr>
                <w:rFonts w:ascii="Arial" w:eastAsia="Times New Roman" w:hAnsi="Arial" w:cs="Arial"/>
                <w:sz w:val="24"/>
                <w:szCs w:val="24"/>
                <w:lang w:eastAsia="en-GB"/>
              </w:rPr>
              <w:t xml:space="preserve"> 2019 h</w:t>
            </w:r>
            <w:r w:rsidRPr="00EE0DE3">
              <w:rPr>
                <w:rFonts w:ascii="Arial" w:eastAsia="Times New Roman" w:hAnsi="Arial" w:cs="Arial"/>
                <w:sz w:val="24"/>
                <w:szCs w:val="24"/>
                <w:lang w:eastAsia="en-GB"/>
              </w:rPr>
              <w:t>andbook to help make judgements about colleagues’ knowledge, capability and skills for the role</w:t>
            </w:r>
            <w:r w:rsidR="00236966">
              <w:rPr>
                <w:rFonts w:ascii="Arial" w:eastAsia="Times New Roman" w:hAnsi="Arial" w:cs="Arial"/>
                <w:sz w:val="24"/>
                <w:szCs w:val="24"/>
                <w:lang w:eastAsia="en-GB"/>
              </w:rPr>
              <w:t>.</w:t>
            </w:r>
          </w:p>
          <w:p w:rsidR="00871237" w:rsidRDefault="00202B69" w:rsidP="00871237">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8A64F1">
              <w:rPr>
                <w:rFonts w:ascii="Arial" w:eastAsia="Times New Roman" w:hAnsi="Arial" w:cs="Arial"/>
                <w:sz w:val="24"/>
                <w:szCs w:val="24"/>
                <w:lang w:eastAsia="en-GB"/>
              </w:rPr>
              <w:t>he moderator training programme will include the following opportunities and experiences:</w:t>
            </w:r>
          </w:p>
          <w:p w:rsidR="00871237" w:rsidRDefault="00871237" w:rsidP="008F3C64">
            <w:pPr>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Review of the 201</w:t>
            </w:r>
            <w:r w:rsidR="00136483">
              <w:rPr>
                <w:rFonts w:ascii="Arial" w:eastAsia="Times New Roman" w:hAnsi="Arial" w:cs="Arial"/>
                <w:sz w:val="24"/>
                <w:szCs w:val="24"/>
                <w:lang w:eastAsia="en-GB"/>
              </w:rPr>
              <w:t>8-19</w:t>
            </w:r>
            <w:r>
              <w:rPr>
                <w:rFonts w:ascii="Arial" w:eastAsia="Times New Roman" w:hAnsi="Arial" w:cs="Arial"/>
                <w:sz w:val="24"/>
                <w:szCs w:val="24"/>
                <w:lang w:eastAsia="en-GB"/>
              </w:rPr>
              <w:t xml:space="preserve"> handbook and </w:t>
            </w:r>
            <w:r w:rsidR="008F3C64" w:rsidRPr="008F3C64">
              <w:rPr>
                <w:rFonts w:ascii="Arial" w:eastAsia="Times New Roman" w:hAnsi="Arial" w:cs="Arial"/>
                <w:sz w:val="24"/>
                <w:szCs w:val="24"/>
                <w:lang w:eastAsia="en-GB"/>
              </w:rPr>
              <w:t>Assessment and Reporting Arrangements</w:t>
            </w:r>
            <w:r w:rsidR="008F3C64">
              <w:rPr>
                <w:rFonts w:ascii="Arial" w:eastAsia="Times New Roman" w:hAnsi="Arial" w:cs="Arial"/>
                <w:sz w:val="24"/>
                <w:szCs w:val="24"/>
                <w:lang w:eastAsia="en-GB"/>
              </w:rPr>
              <w:t xml:space="preserve"> (</w:t>
            </w:r>
            <w:r>
              <w:rPr>
                <w:rFonts w:ascii="Arial" w:eastAsia="Times New Roman" w:hAnsi="Arial" w:cs="Arial"/>
                <w:sz w:val="24"/>
                <w:szCs w:val="24"/>
                <w:lang w:eastAsia="en-GB"/>
              </w:rPr>
              <w:t>ARA</w:t>
            </w:r>
            <w:r w:rsidR="008F3C64">
              <w:rPr>
                <w:rFonts w:ascii="Arial" w:eastAsia="Times New Roman" w:hAnsi="Arial" w:cs="Arial"/>
                <w:sz w:val="24"/>
                <w:szCs w:val="24"/>
                <w:lang w:eastAsia="en-GB"/>
              </w:rPr>
              <w:t>)</w:t>
            </w:r>
            <w:r w:rsidR="00336DAE">
              <w:rPr>
                <w:rFonts w:ascii="Arial" w:eastAsia="Times New Roman" w:hAnsi="Arial" w:cs="Arial"/>
                <w:sz w:val="24"/>
                <w:szCs w:val="24"/>
                <w:lang w:eastAsia="en-GB"/>
              </w:rPr>
              <w:t xml:space="preserve"> </w:t>
            </w:r>
          </w:p>
          <w:p w:rsidR="00871237" w:rsidRDefault="00871237" w:rsidP="008A64F1">
            <w:pPr>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 xml:space="preserve">Discussion of the </w:t>
            </w:r>
            <w:r w:rsidR="00074EC5">
              <w:rPr>
                <w:rFonts w:ascii="Arial" w:eastAsia="Times New Roman" w:hAnsi="Arial" w:cs="Arial"/>
                <w:sz w:val="24"/>
                <w:szCs w:val="24"/>
                <w:lang w:eastAsia="en-GB"/>
              </w:rPr>
              <w:t xml:space="preserve">LBTH </w:t>
            </w:r>
            <w:r>
              <w:rPr>
                <w:rFonts w:ascii="Arial" w:eastAsia="Times New Roman" w:hAnsi="Arial" w:cs="Arial"/>
                <w:sz w:val="24"/>
                <w:szCs w:val="24"/>
                <w:lang w:eastAsia="en-GB"/>
              </w:rPr>
              <w:t>moderation plan</w:t>
            </w:r>
            <w:r w:rsidR="00074EC5">
              <w:rPr>
                <w:rFonts w:ascii="Arial" w:eastAsia="Times New Roman" w:hAnsi="Arial" w:cs="Arial"/>
                <w:sz w:val="24"/>
                <w:szCs w:val="24"/>
                <w:lang w:eastAsia="en-GB"/>
              </w:rPr>
              <w:t>, its legal rationale, its importance in securing accurate improvement data and above all</w:t>
            </w:r>
            <w:r w:rsidR="00E00F81">
              <w:rPr>
                <w:rFonts w:ascii="Arial" w:eastAsia="Times New Roman" w:hAnsi="Arial" w:cs="Arial"/>
                <w:sz w:val="24"/>
                <w:szCs w:val="24"/>
                <w:lang w:eastAsia="en-GB"/>
              </w:rPr>
              <w:t>,</w:t>
            </w:r>
            <w:r w:rsidR="00074EC5">
              <w:rPr>
                <w:rFonts w:ascii="Arial" w:eastAsia="Times New Roman" w:hAnsi="Arial" w:cs="Arial"/>
                <w:sz w:val="24"/>
                <w:szCs w:val="24"/>
                <w:lang w:eastAsia="en-GB"/>
              </w:rPr>
              <w:t xml:space="preserve"> the need to ensure EYFSP data is valid, accurate and consistent.</w:t>
            </w:r>
          </w:p>
          <w:p w:rsidR="008A64F1" w:rsidRPr="008A64F1" w:rsidRDefault="00871237" w:rsidP="008A64F1">
            <w:pPr>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 xml:space="preserve">A major focus on the </w:t>
            </w:r>
            <w:r w:rsidR="00074EC5">
              <w:rPr>
                <w:rFonts w:ascii="Arial" w:eastAsia="Times New Roman" w:hAnsi="Arial" w:cs="Arial"/>
                <w:sz w:val="24"/>
                <w:szCs w:val="24"/>
                <w:lang w:eastAsia="en-GB"/>
              </w:rPr>
              <w:t xml:space="preserve">STA </w:t>
            </w:r>
            <w:r>
              <w:rPr>
                <w:rFonts w:ascii="Arial" w:eastAsia="Times New Roman" w:hAnsi="Arial" w:cs="Arial"/>
                <w:sz w:val="24"/>
                <w:szCs w:val="24"/>
                <w:lang w:eastAsia="en-GB"/>
              </w:rPr>
              <w:t>exemplification materials</w:t>
            </w:r>
            <w:r w:rsidR="00074EC5">
              <w:rPr>
                <w:rFonts w:ascii="Arial" w:eastAsia="Times New Roman" w:hAnsi="Arial" w:cs="Arial"/>
                <w:sz w:val="24"/>
                <w:szCs w:val="24"/>
                <w:lang w:eastAsia="en-GB"/>
              </w:rPr>
              <w:t>.</w:t>
            </w:r>
          </w:p>
          <w:p w:rsidR="008A64F1" w:rsidRDefault="00871237" w:rsidP="008A64F1">
            <w:pPr>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A focus on exceeding judgements</w:t>
            </w:r>
            <w:r w:rsidR="00074EC5">
              <w:rPr>
                <w:rFonts w:ascii="Arial" w:eastAsia="Times New Roman" w:hAnsi="Arial" w:cs="Arial"/>
                <w:sz w:val="24"/>
                <w:szCs w:val="24"/>
                <w:lang w:eastAsia="en-GB"/>
              </w:rPr>
              <w:t>.</w:t>
            </w:r>
          </w:p>
          <w:p w:rsidR="00C912BD" w:rsidRPr="008A64F1" w:rsidRDefault="00C912BD" w:rsidP="008A64F1">
            <w:pPr>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A focus on the characteristics of effective learning</w:t>
            </w:r>
            <w:r w:rsidR="00074EC5">
              <w:rPr>
                <w:rFonts w:ascii="Arial" w:eastAsia="Times New Roman" w:hAnsi="Arial" w:cs="Arial"/>
                <w:sz w:val="24"/>
                <w:szCs w:val="24"/>
                <w:lang w:eastAsia="en-GB"/>
              </w:rPr>
              <w:t>.</w:t>
            </w:r>
          </w:p>
          <w:p w:rsidR="008A64F1" w:rsidRPr="008A64F1" w:rsidRDefault="008A64F1" w:rsidP="008A64F1">
            <w:pPr>
              <w:numPr>
                <w:ilvl w:val="0"/>
                <w:numId w:val="5"/>
              </w:numPr>
              <w:rPr>
                <w:rFonts w:ascii="Arial" w:eastAsia="Times New Roman" w:hAnsi="Arial" w:cs="Arial"/>
                <w:sz w:val="24"/>
                <w:szCs w:val="24"/>
                <w:lang w:eastAsia="en-GB"/>
              </w:rPr>
            </w:pPr>
            <w:r w:rsidRPr="008A64F1">
              <w:rPr>
                <w:rFonts w:ascii="Arial" w:eastAsia="Times New Roman" w:hAnsi="Arial" w:cs="Arial"/>
                <w:sz w:val="24"/>
                <w:szCs w:val="24"/>
                <w:lang w:eastAsia="en-GB"/>
              </w:rPr>
              <w:t>Review of key issues from previous years, incorporating lessons</w:t>
            </w:r>
            <w:r w:rsidR="00871237">
              <w:rPr>
                <w:rFonts w:ascii="Arial" w:eastAsia="Times New Roman" w:hAnsi="Arial" w:cs="Arial"/>
                <w:sz w:val="24"/>
                <w:szCs w:val="24"/>
                <w:lang w:eastAsia="en-GB"/>
              </w:rPr>
              <w:t xml:space="preserve"> learnt</w:t>
            </w:r>
            <w:r w:rsidR="00C673B8">
              <w:rPr>
                <w:rFonts w:ascii="Arial" w:eastAsia="Times New Roman" w:hAnsi="Arial" w:cs="Arial"/>
                <w:sz w:val="24"/>
                <w:szCs w:val="24"/>
                <w:lang w:eastAsia="en-GB"/>
              </w:rPr>
              <w:t xml:space="preserve"> from the STA external moderation</w:t>
            </w:r>
            <w:r w:rsidR="00074EC5">
              <w:rPr>
                <w:rFonts w:ascii="Arial" w:eastAsia="Times New Roman" w:hAnsi="Arial" w:cs="Arial"/>
                <w:sz w:val="24"/>
                <w:szCs w:val="24"/>
                <w:lang w:eastAsia="en-GB"/>
              </w:rPr>
              <w:t>.</w:t>
            </w:r>
          </w:p>
          <w:p w:rsidR="008A64F1" w:rsidRPr="008A64F1" w:rsidRDefault="008A64F1" w:rsidP="008A64F1">
            <w:pPr>
              <w:numPr>
                <w:ilvl w:val="0"/>
                <w:numId w:val="5"/>
              </w:numPr>
              <w:rPr>
                <w:rFonts w:ascii="Arial" w:eastAsia="Times New Roman" w:hAnsi="Arial" w:cs="Arial"/>
                <w:sz w:val="24"/>
                <w:szCs w:val="24"/>
                <w:lang w:eastAsia="en-GB"/>
              </w:rPr>
            </w:pPr>
            <w:r w:rsidRPr="008A64F1">
              <w:rPr>
                <w:rFonts w:ascii="Arial" w:eastAsia="Times New Roman" w:hAnsi="Arial" w:cs="Arial"/>
                <w:sz w:val="24"/>
                <w:szCs w:val="24"/>
                <w:lang w:eastAsia="en-GB"/>
              </w:rPr>
              <w:t>Use of existing video exemplars from previous EYFSP</w:t>
            </w:r>
            <w:r w:rsidR="00B472CD">
              <w:rPr>
                <w:rFonts w:ascii="Arial" w:eastAsia="Times New Roman" w:hAnsi="Arial" w:cs="Arial"/>
                <w:sz w:val="24"/>
                <w:szCs w:val="24"/>
                <w:lang w:eastAsia="en-GB"/>
              </w:rPr>
              <w:t xml:space="preserve"> and,</w:t>
            </w:r>
            <w:r w:rsidRPr="008A64F1">
              <w:rPr>
                <w:rFonts w:ascii="Arial" w:eastAsia="Times New Roman" w:hAnsi="Arial" w:cs="Arial"/>
                <w:sz w:val="24"/>
                <w:szCs w:val="24"/>
                <w:lang w:eastAsia="en-GB"/>
              </w:rPr>
              <w:t xml:space="preserve"> where applicable, STA exemplifications and examples gathered from practitioners in schools to ensure  interpretation of scale points are agreed, accurate and consistent; discussion around emerging, expected, exceeding in the light of STA guidance.</w:t>
            </w:r>
          </w:p>
          <w:p w:rsidR="008A64F1" w:rsidRPr="008A64F1" w:rsidRDefault="008A64F1" w:rsidP="008A64F1">
            <w:pPr>
              <w:numPr>
                <w:ilvl w:val="0"/>
                <w:numId w:val="5"/>
              </w:numPr>
              <w:rPr>
                <w:rFonts w:ascii="Arial" w:eastAsia="Times New Roman" w:hAnsi="Arial" w:cs="Arial"/>
                <w:sz w:val="24"/>
                <w:szCs w:val="24"/>
                <w:lang w:eastAsia="en-GB"/>
              </w:rPr>
            </w:pPr>
            <w:r w:rsidRPr="008A64F1">
              <w:rPr>
                <w:rFonts w:ascii="Arial" w:eastAsia="Times New Roman" w:hAnsi="Arial" w:cs="Arial"/>
                <w:sz w:val="24"/>
                <w:szCs w:val="24"/>
                <w:lang w:eastAsia="en-GB"/>
              </w:rPr>
              <w:t>Opportunity to shadow experienced moderators.</w:t>
            </w:r>
          </w:p>
          <w:p w:rsidR="008A64F1" w:rsidRPr="00EE0DE3" w:rsidRDefault="008A64F1" w:rsidP="00871237">
            <w:pPr>
              <w:pStyle w:val="ListParagraph"/>
              <w:numPr>
                <w:ilvl w:val="0"/>
                <w:numId w:val="5"/>
              </w:numPr>
              <w:spacing w:line="360" w:lineRule="auto"/>
              <w:rPr>
                <w:rFonts w:ascii="Arial" w:hAnsi="Arial" w:cs="Arial"/>
                <w:sz w:val="24"/>
                <w:szCs w:val="24"/>
              </w:rPr>
            </w:pPr>
            <w:r w:rsidRPr="00EE0DE3">
              <w:rPr>
                <w:rFonts w:ascii="Arial" w:eastAsia="Times New Roman" w:hAnsi="Arial" w:cs="Arial"/>
                <w:sz w:val="24"/>
                <w:szCs w:val="24"/>
                <w:lang w:eastAsia="en-GB"/>
              </w:rPr>
              <w:t>Opportunities for moderators to moderate in the non-maintained sector</w:t>
            </w:r>
            <w:r w:rsidRPr="00236966">
              <w:rPr>
                <w:rFonts w:ascii="Arial" w:eastAsia="Times New Roman" w:hAnsi="Arial" w:cs="Arial"/>
                <w:sz w:val="24"/>
                <w:szCs w:val="24"/>
                <w:lang w:eastAsia="en-GB"/>
              </w:rPr>
              <w:t>.</w:t>
            </w:r>
          </w:p>
          <w:p w:rsidR="00236966" w:rsidRDefault="00236966" w:rsidP="00EE0DE3">
            <w:pPr>
              <w:ind w:left="114"/>
              <w:rPr>
                <w:rFonts w:ascii="Arial" w:hAnsi="Arial" w:cs="Arial"/>
                <w:sz w:val="24"/>
                <w:szCs w:val="24"/>
              </w:rPr>
            </w:pPr>
            <w:r>
              <w:rPr>
                <w:rFonts w:ascii="Arial" w:hAnsi="Arial" w:cs="Arial"/>
                <w:sz w:val="24"/>
                <w:szCs w:val="24"/>
              </w:rPr>
              <w:t xml:space="preserve">We also encourage </w:t>
            </w:r>
            <w:r w:rsidR="00C912BD">
              <w:rPr>
                <w:rFonts w:ascii="Arial" w:hAnsi="Arial" w:cs="Arial"/>
                <w:sz w:val="24"/>
                <w:szCs w:val="24"/>
              </w:rPr>
              <w:t xml:space="preserve">all </w:t>
            </w:r>
            <w:r>
              <w:rPr>
                <w:rFonts w:ascii="Arial" w:hAnsi="Arial" w:cs="Arial"/>
                <w:sz w:val="24"/>
                <w:szCs w:val="24"/>
              </w:rPr>
              <w:t>schools to moderate with other settings</w:t>
            </w:r>
            <w:r w:rsidR="00C912BD">
              <w:rPr>
                <w:rFonts w:ascii="Arial" w:hAnsi="Arial" w:cs="Arial"/>
                <w:sz w:val="24"/>
                <w:szCs w:val="24"/>
              </w:rPr>
              <w:t xml:space="preserve"> through their professional school-to-school partnerships and alliances</w:t>
            </w:r>
            <w:r w:rsidR="0049067F">
              <w:rPr>
                <w:rFonts w:ascii="Arial" w:hAnsi="Arial" w:cs="Arial"/>
                <w:sz w:val="24"/>
                <w:szCs w:val="24"/>
              </w:rPr>
              <w:t>;</w:t>
            </w:r>
            <w:r>
              <w:rPr>
                <w:rFonts w:ascii="Arial" w:hAnsi="Arial" w:cs="Arial"/>
                <w:sz w:val="24"/>
                <w:szCs w:val="24"/>
              </w:rPr>
              <w:t xml:space="preserve"> for example the Paradigm Trust schools and their local feeder settings</w:t>
            </w:r>
            <w:r w:rsidR="00074EC5">
              <w:rPr>
                <w:rFonts w:ascii="Arial" w:hAnsi="Arial" w:cs="Arial"/>
                <w:sz w:val="24"/>
                <w:szCs w:val="24"/>
              </w:rPr>
              <w:t>, the E1 Partnership and others</w:t>
            </w:r>
            <w:r>
              <w:rPr>
                <w:rFonts w:ascii="Arial" w:hAnsi="Arial" w:cs="Arial"/>
                <w:sz w:val="24"/>
                <w:szCs w:val="24"/>
              </w:rPr>
              <w:t>.</w:t>
            </w:r>
            <w:r w:rsidR="00C912BD">
              <w:rPr>
                <w:rFonts w:ascii="Arial" w:hAnsi="Arial" w:cs="Arial"/>
                <w:sz w:val="24"/>
                <w:szCs w:val="24"/>
              </w:rPr>
              <w:t xml:space="preserve">  Schools are strongly encouraged to moderate across year groups as part of the overall professional development</w:t>
            </w:r>
            <w:r w:rsidR="00074EC5">
              <w:rPr>
                <w:rFonts w:ascii="Arial" w:hAnsi="Arial" w:cs="Arial"/>
                <w:sz w:val="24"/>
                <w:szCs w:val="24"/>
              </w:rPr>
              <w:t xml:space="preserve"> for school staff</w:t>
            </w:r>
            <w:r w:rsidR="00C912BD">
              <w:rPr>
                <w:rFonts w:ascii="Arial" w:hAnsi="Arial" w:cs="Arial"/>
                <w:sz w:val="24"/>
                <w:szCs w:val="24"/>
              </w:rPr>
              <w:t>.</w:t>
            </w:r>
            <w:r w:rsidR="00074EC5">
              <w:rPr>
                <w:rFonts w:ascii="Arial" w:hAnsi="Arial" w:cs="Arial"/>
                <w:sz w:val="24"/>
                <w:szCs w:val="24"/>
              </w:rPr>
              <w:t xml:space="preserve">  Primary schools have found the focus on the characteristics of effective learning particularly helpful in developing their approach to KS1 and KS2 because of the underpinning research (e.g. </w:t>
            </w:r>
            <w:proofErr w:type="spellStart"/>
            <w:r w:rsidR="00074EC5">
              <w:rPr>
                <w:rFonts w:ascii="Arial" w:hAnsi="Arial" w:cs="Arial"/>
                <w:sz w:val="24"/>
                <w:szCs w:val="24"/>
              </w:rPr>
              <w:t>Dweck</w:t>
            </w:r>
            <w:proofErr w:type="spellEnd"/>
            <w:r w:rsidR="00074EC5">
              <w:rPr>
                <w:rFonts w:ascii="Arial" w:hAnsi="Arial" w:cs="Arial"/>
                <w:sz w:val="24"/>
                <w:szCs w:val="24"/>
              </w:rPr>
              <w:t>).</w:t>
            </w:r>
          </w:p>
          <w:p w:rsidR="003A0E74" w:rsidRDefault="003A0E74" w:rsidP="00EE0DE3">
            <w:pPr>
              <w:ind w:left="114"/>
              <w:rPr>
                <w:rFonts w:ascii="Arial" w:hAnsi="Arial" w:cs="Arial"/>
                <w:sz w:val="24"/>
                <w:szCs w:val="24"/>
              </w:rPr>
            </w:pPr>
          </w:p>
          <w:p w:rsidR="003A0E74" w:rsidRDefault="003A0E74" w:rsidP="003A0E74">
            <w:pPr>
              <w:ind w:left="114"/>
              <w:rPr>
                <w:rFonts w:ascii="Arial" w:hAnsi="Arial" w:cs="Arial"/>
                <w:sz w:val="24"/>
                <w:szCs w:val="24"/>
              </w:rPr>
            </w:pPr>
            <w:r w:rsidRPr="00F85AE8">
              <w:rPr>
                <w:rFonts w:ascii="Arial" w:hAnsi="Arial" w:cs="Arial"/>
                <w:sz w:val="24"/>
                <w:szCs w:val="24"/>
              </w:rPr>
              <w:t>All the moderation visits are recorded in v</w:t>
            </w:r>
            <w:r w:rsidR="00477336" w:rsidRPr="00F85AE8">
              <w:rPr>
                <w:rFonts w:ascii="Arial" w:hAnsi="Arial" w:cs="Arial"/>
                <w:sz w:val="24"/>
                <w:szCs w:val="24"/>
              </w:rPr>
              <w:t>i</w:t>
            </w:r>
            <w:r w:rsidRPr="00F85AE8">
              <w:rPr>
                <w:rFonts w:ascii="Arial" w:hAnsi="Arial" w:cs="Arial"/>
                <w:sz w:val="24"/>
                <w:szCs w:val="24"/>
              </w:rPr>
              <w:t>sit reports. The accuracy of the report is reviewed by the practitioner, head</w:t>
            </w:r>
            <w:r w:rsidR="0049067F">
              <w:rPr>
                <w:rFonts w:ascii="Arial" w:hAnsi="Arial" w:cs="Arial"/>
                <w:sz w:val="24"/>
                <w:szCs w:val="24"/>
              </w:rPr>
              <w:t xml:space="preserve"> </w:t>
            </w:r>
            <w:r w:rsidRPr="00F85AE8">
              <w:rPr>
                <w:rFonts w:ascii="Arial" w:hAnsi="Arial" w:cs="Arial"/>
                <w:sz w:val="24"/>
                <w:szCs w:val="24"/>
              </w:rPr>
              <w:t>teacher and EYFS coordinator</w:t>
            </w:r>
            <w:r w:rsidR="00074EC5">
              <w:rPr>
                <w:rFonts w:ascii="Arial" w:hAnsi="Arial" w:cs="Arial"/>
                <w:sz w:val="24"/>
                <w:szCs w:val="24"/>
              </w:rPr>
              <w:t xml:space="preserve"> at the meeting</w:t>
            </w:r>
            <w:r w:rsidRPr="00F85AE8">
              <w:rPr>
                <w:rFonts w:ascii="Arial" w:hAnsi="Arial" w:cs="Arial"/>
                <w:sz w:val="24"/>
                <w:szCs w:val="24"/>
              </w:rPr>
              <w:t>. There is a</w:t>
            </w:r>
            <w:r w:rsidR="00074EC5">
              <w:rPr>
                <w:rFonts w:ascii="Arial" w:hAnsi="Arial" w:cs="Arial"/>
                <w:sz w:val="24"/>
                <w:szCs w:val="24"/>
              </w:rPr>
              <w:t xml:space="preserve"> further </w:t>
            </w:r>
            <w:r w:rsidRPr="00F85AE8">
              <w:rPr>
                <w:rFonts w:ascii="Arial" w:hAnsi="Arial" w:cs="Arial"/>
                <w:sz w:val="24"/>
                <w:szCs w:val="24"/>
              </w:rPr>
              <w:t>opportunity for schools to comment on the mode</w:t>
            </w:r>
            <w:r w:rsidR="00CF3F49" w:rsidRPr="00F85AE8">
              <w:rPr>
                <w:rFonts w:ascii="Arial" w:hAnsi="Arial" w:cs="Arial"/>
                <w:sz w:val="24"/>
                <w:szCs w:val="24"/>
              </w:rPr>
              <w:t>r</w:t>
            </w:r>
            <w:r w:rsidRPr="00F85AE8">
              <w:rPr>
                <w:rFonts w:ascii="Arial" w:hAnsi="Arial" w:cs="Arial"/>
                <w:sz w:val="24"/>
                <w:szCs w:val="24"/>
              </w:rPr>
              <w:t>atio</w:t>
            </w:r>
            <w:r w:rsidR="00CF3F49" w:rsidRPr="00F85AE8">
              <w:rPr>
                <w:rFonts w:ascii="Arial" w:hAnsi="Arial" w:cs="Arial"/>
                <w:sz w:val="24"/>
                <w:szCs w:val="24"/>
              </w:rPr>
              <w:t>n</w:t>
            </w:r>
            <w:r w:rsidRPr="00F85AE8">
              <w:rPr>
                <w:rFonts w:ascii="Arial" w:hAnsi="Arial" w:cs="Arial"/>
                <w:sz w:val="24"/>
                <w:szCs w:val="24"/>
              </w:rPr>
              <w:t xml:space="preserve"> visits in all visit reports. </w:t>
            </w:r>
            <w:r w:rsidR="00074EC5">
              <w:rPr>
                <w:rFonts w:ascii="Arial" w:hAnsi="Arial" w:cs="Arial"/>
                <w:sz w:val="24"/>
                <w:szCs w:val="24"/>
              </w:rPr>
              <w:t xml:space="preserve">The LA accepts corrections of fact but does </w:t>
            </w:r>
            <w:r w:rsidR="0049067F">
              <w:rPr>
                <w:rFonts w:ascii="Arial" w:hAnsi="Arial" w:cs="Arial"/>
                <w:sz w:val="24"/>
                <w:szCs w:val="24"/>
              </w:rPr>
              <w:t>n</w:t>
            </w:r>
            <w:r w:rsidR="00074EC5">
              <w:rPr>
                <w:rFonts w:ascii="Arial" w:hAnsi="Arial" w:cs="Arial"/>
                <w:sz w:val="24"/>
                <w:szCs w:val="24"/>
              </w:rPr>
              <w:t xml:space="preserve">ot permit changes to the agreed judgements made with the school.  </w:t>
            </w:r>
            <w:r w:rsidR="00CF3F49" w:rsidRPr="00F85AE8">
              <w:rPr>
                <w:rFonts w:ascii="Arial" w:hAnsi="Arial" w:cs="Arial"/>
                <w:sz w:val="24"/>
                <w:szCs w:val="24"/>
              </w:rPr>
              <w:t xml:space="preserve">Visit reports </w:t>
            </w:r>
            <w:r w:rsidR="00477336" w:rsidRPr="00F85AE8">
              <w:rPr>
                <w:rFonts w:ascii="Arial" w:hAnsi="Arial" w:cs="Arial"/>
                <w:sz w:val="24"/>
                <w:szCs w:val="24"/>
              </w:rPr>
              <w:t>are quality</w:t>
            </w:r>
            <w:r w:rsidR="00CF3F49" w:rsidRPr="00F85AE8">
              <w:rPr>
                <w:rFonts w:ascii="Arial" w:hAnsi="Arial" w:cs="Arial"/>
                <w:sz w:val="24"/>
                <w:szCs w:val="24"/>
              </w:rPr>
              <w:t xml:space="preserve"> assured by the moderation team manager. Some adjustments may be made and in this case the report will be re</w:t>
            </w:r>
            <w:r w:rsidR="003965E8" w:rsidRPr="00F85AE8">
              <w:rPr>
                <w:rFonts w:ascii="Arial" w:hAnsi="Arial" w:cs="Arial"/>
                <w:sz w:val="24"/>
                <w:szCs w:val="24"/>
              </w:rPr>
              <w:t>-</w:t>
            </w:r>
            <w:r w:rsidR="00CF3F49" w:rsidRPr="00F85AE8">
              <w:rPr>
                <w:rFonts w:ascii="Arial" w:hAnsi="Arial" w:cs="Arial"/>
                <w:sz w:val="24"/>
                <w:szCs w:val="24"/>
              </w:rPr>
              <w:t xml:space="preserve">sent to schools. Schools causing concerns are highlighted to </w:t>
            </w:r>
            <w:r w:rsidR="00477336" w:rsidRPr="00F85AE8">
              <w:rPr>
                <w:rFonts w:ascii="Arial" w:hAnsi="Arial" w:cs="Arial"/>
                <w:sz w:val="24"/>
                <w:szCs w:val="24"/>
              </w:rPr>
              <w:t>the EYFS</w:t>
            </w:r>
            <w:r w:rsidR="00CF3F49" w:rsidRPr="00F85AE8">
              <w:rPr>
                <w:rFonts w:ascii="Arial" w:hAnsi="Arial" w:cs="Arial"/>
                <w:sz w:val="24"/>
                <w:szCs w:val="24"/>
              </w:rPr>
              <w:t xml:space="preserve"> moderation manager</w:t>
            </w:r>
            <w:r w:rsidR="00074EC5">
              <w:rPr>
                <w:rFonts w:ascii="Arial" w:hAnsi="Arial" w:cs="Arial"/>
                <w:sz w:val="24"/>
                <w:szCs w:val="24"/>
              </w:rPr>
              <w:t xml:space="preserve"> by teams involved in early years and primary work</w:t>
            </w:r>
            <w:r w:rsidR="00CF3F49">
              <w:rPr>
                <w:rFonts w:ascii="Arial" w:hAnsi="Arial" w:cs="Arial"/>
                <w:sz w:val="24"/>
                <w:szCs w:val="24"/>
              </w:rPr>
              <w:t>.</w:t>
            </w:r>
          </w:p>
          <w:p w:rsidR="00CF3F49" w:rsidRDefault="00CF3F49" w:rsidP="003A0E74">
            <w:pPr>
              <w:ind w:left="114"/>
              <w:rPr>
                <w:rFonts w:ascii="Arial" w:hAnsi="Arial" w:cs="Arial"/>
                <w:sz w:val="24"/>
                <w:szCs w:val="24"/>
              </w:rPr>
            </w:pPr>
          </w:p>
          <w:p w:rsidR="00CF3F49" w:rsidRPr="00EE0DE3" w:rsidRDefault="00477336" w:rsidP="00C66BEE">
            <w:pPr>
              <w:ind w:left="114"/>
              <w:rPr>
                <w:rFonts w:ascii="Arial" w:hAnsi="Arial" w:cs="Arial"/>
                <w:sz w:val="24"/>
                <w:szCs w:val="24"/>
              </w:rPr>
            </w:pPr>
            <w:r>
              <w:rPr>
                <w:rFonts w:ascii="Arial" w:hAnsi="Arial" w:cs="Arial"/>
                <w:sz w:val="24"/>
                <w:szCs w:val="24"/>
              </w:rPr>
              <w:t xml:space="preserve">The Head of the Integrated Early </w:t>
            </w:r>
            <w:proofErr w:type="spellStart"/>
            <w:r>
              <w:rPr>
                <w:rFonts w:ascii="Arial" w:hAnsi="Arial" w:cs="Arial"/>
                <w:sz w:val="24"/>
                <w:szCs w:val="24"/>
              </w:rPr>
              <w:t>Years Service</w:t>
            </w:r>
            <w:proofErr w:type="spellEnd"/>
            <w:r>
              <w:rPr>
                <w:rFonts w:ascii="Arial" w:hAnsi="Arial" w:cs="Arial"/>
                <w:sz w:val="24"/>
                <w:szCs w:val="24"/>
              </w:rPr>
              <w:t xml:space="preserve"> </w:t>
            </w:r>
            <w:r w:rsidR="00E970C0">
              <w:rPr>
                <w:rFonts w:ascii="Arial" w:hAnsi="Arial" w:cs="Arial"/>
                <w:sz w:val="24"/>
                <w:szCs w:val="24"/>
              </w:rPr>
              <w:t xml:space="preserve">and moderation team manager </w:t>
            </w:r>
            <w:r>
              <w:rPr>
                <w:rFonts w:ascii="Arial" w:hAnsi="Arial" w:cs="Arial"/>
                <w:sz w:val="24"/>
                <w:szCs w:val="24"/>
              </w:rPr>
              <w:t xml:space="preserve">negotiate locally with all head teachers </w:t>
            </w:r>
            <w:r w:rsidR="003965E8">
              <w:rPr>
                <w:rFonts w:ascii="Arial" w:hAnsi="Arial" w:cs="Arial"/>
                <w:sz w:val="24"/>
                <w:szCs w:val="24"/>
              </w:rPr>
              <w:t xml:space="preserve">every year that </w:t>
            </w:r>
            <w:r w:rsidR="00CF3F49">
              <w:rPr>
                <w:rFonts w:ascii="Arial" w:hAnsi="Arial" w:cs="Arial"/>
                <w:sz w:val="24"/>
                <w:szCs w:val="24"/>
              </w:rPr>
              <w:t>moderation visits (two pre-moderation visits and the summer moderation visit) are car</w:t>
            </w:r>
            <w:r w:rsidR="003965E8">
              <w:rPr>
                <w:rFonts w:ascii="Arial" w:hAnsi="Arial" w:cs="Arial"/>
                <w:sz w:val="24"/>
                <w:szCs w:val="24"/>
              </w:rPr>
              <w:t xml:space="preserve">ried out by </w:t>
            </w:r>
            <w:r w:rsidR="0049067F">
              <w:rPr>
                <w:rFonts w:ascii="Arial" w:hAnsi="Arial" w:cs="Arial"/>
                <w:sz w:val="24"/>
                <w:szCs w:val="24"/>
              </w:rPr>
              <w:t>“</w:t>
            </w:r>
            <w:r w:rsidR="003965E8">
              <w:rPr>
                <w:rFonts w:ascii="Arial" w:hAnsi="Arial" w:cs="Arial"/>
                <w:sz w:val="24"/>
                <w:szCs w:val="24"/>
              </w:rPr>
              <w:t>paired</w:t>
            </w:r>
            <w:r w:rsidR="0049067F">
              <w:rPr>
                <w:rFonts w:ascii="Arial" w:hAnsi="Arial" w:cs="Arial"/>
                <w:sz w:val="24"/>
                <w:szCs w:val="24"/>
              </w:rPr>
              <w:t>”</w:t>
            </w:r>
            <w:r w:rsidR="003965E8">
              <w:rPr>
                <w:rFonts w:ascii="Arial" w:hAnsi="Arial" w:cs="Arial"/>
                <w:sz w:val="24"/>
                <w:szCs w:val="24"/>
              </w:rPr>
              <w:t xml:space="preserve"> moderators. </w:t>
            </w:r>
            <w:r w:rsidR="00E970C0">
              <w:rPr>
                <w:rFonts w:ascii="Arial" w:hAnsi="Arial" w:cs="Arial"/>
                <w:sz w:val="24"/>
                <w:szCs w:val="24"/>
              </w:rPr>
              <w:t xml:space="preserve">This </w:t>
            </w:r>
            <w:r w:rsidR="00074EC5">
              <w:rPr>
                <w:rFonts w:ascii="Arial" w:hAnsi="Arial" w:cs="Arial"/>
                <w:sz w:val="24"/>
                <w:szCs w:val="24"/>
              </w:rPr>
              <w:t xml:space="preserve">local modification is at the request of head teachers originally and is </w:t>
            </w:r>
            <w:r w:rsidR="00E970C0">
              <w:rPr>
                <w:rFonts w:ascii="Arial" w:hAnsi="Arial" w:cs="Arial"/>
                <w:sz w:val="24"/>
                <w:szCs w:val="24"/>
              </w:rPr>
              <w:t>circulated in the head teachers’</w:t>
            </w:r>
            <w:r w:rsidR="00CD779F">
              <w:rPr>
                <w:rFonts w:ascii="Arial" w:hAnsi="Arial" w:cs="Arial"/>
                <w:sz w:val="24"/>
                <w:szCs w:val="24"/>
              </w:rPr>
              <w:t xml:space="preserve"> bulletin</w:t>
            </w:r>
            <w:r w:rsidR="00074EC5">
              <w:rPr>
                <w:rFonts w:ascii="Arial" w:hAnsi="Arial" w:cs="Arial"/>
                <w:sz w:val="24"/>
                <w:szCs w:val="24"/>
              </w:rPr>
              <w:t>.  Head teachers and childcare representative</w:t>
            </w:r>
            <w:r w:rsidR="0049067F">
              <w:rPr>
                <w:rFonts w:ascii="Arial" w:hAnsi="Arial" w:cs="Arial"/>
                <w:sz w:val="24"/>
                <w:szCs w:val="24"/>
              </w:rPr>
              <w:t>s</w:t>
            </w:r>
            <w:r w:rsidR="00074EC5">
              <w:rPr>
                <w:rFonts w:ascii="Arial" w:hAnsi="Arial" w:cs="Arial"/>
                <w:sz w:val="24"/>
                <w:szCs w:val="24"/>
              </w:rPr>
              <w:t xml:space="preserve"> at </w:t>
            </w:r>
            <w:r w:rsidR="0049067F">
              <w:rPr>
                <w:rFonts w:ascii="Arial" w:hAnsi="Arial" w:cs="Arial"/>
                <w:sz w:val="24"/>
                <w:szCs w:val="24"/>
              </w:rPr>
              <w:t xml:space="preserve">the </w:t>
            </w:r>
            <w:r w:rsidR="00074EC5">
              <w:rPr>
                <w:rFonts w:ascii="Arial" w:hAnsi="Arial" w:cs="Arial"/>
                <w:sz w:val="24"/>
                <w:szCs w:val="24"/>
              </w:rPr>
              <w:t>Schools Forum and Schools Consultative review this modification annually.  They are</w:t>
            </w:r>
            <w:r w:rsidR="00CD779F" w:rsidRPr="00CD779F">
              <w:rPr>
                <w:rFonts w:ascii="Arial" w:hAnsi="Arial" w:cs="Arial"/>
                <w:sz w:val="24"/>
                <w:szCs w:val="24"/>
              </w:rPr>
              <w:t xml:space="preserve"> happy to agree the </w:t>
            </w:r>
            <w:r w:rsidR="00074EC5">
              <w:rPr>
                <w:rFonts w:ascii="Arial" w:hAnsi="Arial" w:cs="Arial"/>
                <w:sz w:val="24"/>
                <w:szCs w:val="24"/>
              </w:rPr>
              <w:t xml:space="preserve">three point </w:t>
            </w:r>
            <w:r w:rsidR="00CD779F" w:rsidRPr="00CD779F">
              <w:rPr>
                <w:rFonts w:ascii="Arial" w:hAnsi="Arial" w:cs="Arial"/>
                <w:sz w:val="24"/>
                <w:szCs w:val="24"/>
              </w:rPr>
              <w:t xml:space="preserve">model of </w:t>
            </w:r>
            <w:r w:rsidR="00CD779F">
              <w:rPr>
                <w:rFonts w:ascii="Arial" w:hAnsi="Arial" w:cs="Arial"/>
                <w:sz w:val="24"/>
                <w:szCs w:val="24"/>
              </w:rPr>
              <w:t>moderation we are currently usi</w:t>
            </w:r>
            <w:r w:rsidR="00CD779F" w:rsidRPr="00CD779F">
              <w:rPr>
                <w:rFonts w:ascii="Arial" w:hAnsi="Arial" w:cs="Arial"/>
                <w:sz w:val="24"/>
                <w:szCs w:val="24"/>
              </w:rPr>
              <w:t xml:space="preserve">ng and </w:t>
            </w:r>
            <w:r w:rsidR="00074EC5">
              <w:rPr>
                <w:rFonts w:ascii="Arial" w:hAnsi="Arial" w:cs="Arial"/>
                <w:sz w:val="24"/>
                <w:szCs w:val="24"/>
              </w:rPr>
              <w:t xml:space="preserve">report that they </w:t>
            </w:r>
            <w:r w:rsidR="00CD779F" w:rsidRPr="00CD779F">
              <w:rPr>
                <w:rFonts w:ascii="Arial" w:hAnsi="Arial" w:cs="Arial"/>
                <w:sz w:val="24"/>
                <w:szCs w:val="24"/>
              </w:rPr>
              <w:t>find it extremely helpful</w:t>
            </w:r>
            <w:r w:rsidR="00CD779F">
              <w:rPr>
                <w:rFonts w:ascii="Arial" w:hAnsi="Arial" w:cs="Arial"/>
                <w:sz w:val="24"/>
                <w:szCs w:val="24"/>
              </w:rPr>
              <w:t xml:space="preserve"> </w:t>
            </w:r>
            <w:r w:rsidR="00074EC5">
              <w:rPr>
                <w:rFonts w:ascii="Arial" w:hAnsi="Arial" w:cs="Arial"/>
                <w:sz w:val="24"/>
                <w:szCs w:val="24"/>
              </w:rPr>
              <w:t xml:space="preserve">in identifying any emerging issues.  </w:t>
            </w:r>
            <w:r w:rsidR="003965E8">
              <w:rPr>
                <w:rFonts w:ascii="Arial" w:hAnsi="Arial" w:cs="Arial"/>
                <w:sz w:val="24"/>
                <w:szCs w:val="24"/>
              </w:rPr>
              <w:t>T</w:t>
            </w:r>
            <w:r w:rsidR="00CF3F49">
              <w:rPr>
                <w:rFonts w:ascii="Arial" w:hAnsi="Arial" w:cs="Arial"/>
                <w:sz w:val="24"/>
                <w:szCs w:val="24"/>
              </w:rPr>
              <w:t>h</w:t>
            </w:r>
            <w:r w:rsidR="00CD779F">
              <w:rPr>
                <w:rFonts w:ascii="Arial" w:hAnsi="Arial" w:cs="Arial"/>
                <w:sz w:val="24"/>
                <w:szCs w:val="24"/>
              </w:rPr>
              <w:t xml:space="preserve">e model </w:t>
            </w:r>
            <w:r w:rsidR="00CF3F49">
              <w:rPr>
                <w:rFonts w:ascii="Arial" w:hAnsi="Arial" w:cs="Arial"/>
                <w:sz w:val="24"/>
                <w:szCs w:val="24"/>
              </w:rPr>
              <w:t>enables joint reflection on practice and ensures a consistent approach</w:t>
            </w:r>
            <w:r w:rsidR="00074EC5">
              <w:rPr>
                <w:rFonts w:ascii="Arial" w:hAnsi="Arial" w:cs="Arial"/>
                <w:sz w:val="24"/>
                <w:szCs w:val="24"/>
              </w:rPr>
              <w:t xml:space="preserve"> across all early learning settings, including schools</w:t>
            </w:r>
            <w:r w:rsidR="00CF3F49">
              <w:rPr>
                <w:rFonts w:ascii="Arial" w:hAnsi="Arial" w:cs="Arial"/>
                <w:sz w:val="24"/>
                <w:szCs w:val="24"/>
              </w:rPr>
              <w:t>. Moderation training ses</w:t>
            </w:r>
            <w:r w:rsidR="00917B4E">
              <w:rPr>
                <w:rFonts w:ascii="Arial" w:hAnsi="Arial" w:cs="Arial"/>
                <w:sz w:val="24"/>
                <w:szCs w:val="24"/>
              </w:rPr>
              <w:t>sions include time for moderat</w:t>
            </w:r>
            <w:r w:rsidR="00CF3F49">
              <w:rPr>
                <w:rFonts w:ascii="Arial" w:hAnsi="Arial" w:cs="Arial"/>
                <w:sz w:val="24"/>
                <w:szCs w:val="24"/>
              </w:rPr>
              <w:t>ors to reflect and feedback on their visits. This is particularly important this year, as we have a number of moderators who a</w:t>
            </w:r>
            <w:r w:rsidR="00917B4E">
              <w:rPr>
                <w:rFonts w:ascii="Arial" w:hAnsi="Arial" w:cs="Arial"/>
                <w:sz w:val="24"/>
                <w:szCs w:val="24"/>
              </w:rPr>
              <w:t>re new to the team, so it is part of their induction.</w:t>
            </w:r>
            <w:r w:rsidR="00CD779F">
              <w:t xml:space="preserve"> </w:t>
            </w:r>
            <w:r w:rsidR="00CD779F" w:rsidRPr="00CD779F">
              <w:rPr>
                <w:rFonts w:ascii="Arial" w:hAnsi="Arial" w:cs="Arial"/>
                <w:sz w:val="24"/>
                <w:szCs w:val="24"/>
              </w:rPr>
              <w:t xml:space="preserve"> </w:t>
            </w:r>
            <w:r w:rsidR="00CF3F49">
              <w:rPr>
                <w:rFonts w:ascii="Arial" w:hAnsi="Arial" w:cs="Arial"/>
                <w:sz w:val="24"/>
                <w:szCs w:val="24"/>
              </w:rPr>
              <w:t>Pre-moderation visit reports are analysed for themes and actions, to inform future tra</w:t>
            </w:r>
            <w:r w:rsidR="00917B4E">
              <w:rPr>
                <w:rFonts w:ascii="Arial" w:hAnsi="Arial" w:cs="Arial"/>
                <w:sz w:val="24"/>
                <w:szCs w:val="24"/>
              </w:rPr>
              <w:t>ining and areas to be focused o</w:t>
            </w:r>
            <w:r w:rsidR="00CF3F49">
              <w:rPr>
                <w:rFonts w:ascii="Arial" w:hAnsi="Arial" w:cs="Arial"/>
                <w:sz w:val="24"/>
                <w:szCs w:val="24"/>
              </w:rPr>
              <w:t>n</w:t>
            </w:r>
            <w:r w:rsidR="00917B4E">
              <w:rPr>
                <w:rFonts w:ascii="Arial" w:hAnsi="Arial" w:cs="Arial"/>
                <w:sz w:val="24"/>
                <w:szCs w:val="24"/>
              </w:rPr>
              <w:t xml:space="preserve"> in</w:t>
            </w:r>
            <w:r w:rsidR="00CF3F49">
              <w:rPr>
                <w:rFonts w:ascii="Arial" w:hAnsi="Arial" w:cs="Arial"/>
                <w:sz w:val="24"/>
                <w:szCs w:val="24"/>
              </w:rPr>
              <w:t xml:space="preserve"> moderation ev</w:t>
            </w:r>
            <w:r w:rsidR="00917B4E">
              <w:rPr>
                <w:rFonts w:ascii="Arial" w:hAnsi="Arial" w:cs="Arial"/>
                <w:sz w:val="24"/>
                <w:szCs w:val="24"/>
              </w:rPr>
              <w:t>ents.</w:t>
            </w:r>
          </w:p>
        </w:tc>
      </w:tr>
    </w:tbl>
    <w:p w:rsidR="007C2A4F" w:rsidRPr="005F28ED" w:rsidRDefault="007C2A4F" w:rsidP="002B2295">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893635" w:rsidRPr="005F28ED" w:rsidTr="00443FE2">
        <w:trPr>
          <w:trHeight w:val="1408"/>
        </w:trPr>
        <w:tc>
          <w:tcPr>
            <w:tcW w:w="14174" w:type="dxa"/>
          </w:tcPr>
          <w:p w:rsidR="00893635" w:rsidRPr="005F28ED" w:rsidRDefault="00893635" w:rsidP="00443FE2">
            <w:pPr>
              <w:spacing w:after="120" w:line="276" w:lineRule="auto"/>
              <w:rPr>
                <w:rFonts w:ascii="Arial" w:hAnsi="Arial" w:cs="Arial"/>
                <w:b/>
                <w:sz w:val="24"/>
                <w:szCs w:val="24"/>
              </w:rPr>
            </w:pPr>
            <w:r>
              <w:rPr>
                <w:rFonts w:ascii="Arial" w:hAnsi="Arial" w:cs="Arial"/>
                <w:b/>
                <w:sz w:val="24"/>
                <w:szCs w:val="24"/>
              </w:rPr>
              <w:t xml:space="preserve">The quality assurance process throughout the </w:t>
            </w:r>
            <w:r w:rsidRPr="00B71878">
              <w:rPr>
                <w:rFonts w:ascii="Arial" w:hAnsi="Arial" w:cs="Arial"/>
                <w:b/>
                <w:sz w:val="24"/>
                <w:szCs w:val="24"/>
              </w:rPr>
              <w:t>academic year, with spec</w:t>
            </w:r>
            <w:r>
              <w:rPr>
                <w:rFonts w:ascii="Arial" w:hAnsi="Arial" w:cs="Arial"/>
                <w:b/>
                <w:sz w:val="24"/>
                <w:szCs w:val="24"/>
              </w:rPr>
              <w:t>ific reference to school visits:</w:t>
            </w:r>
          </w:p>
          <w:p w:rsidR="00893635" w:rsidRDefault="00893635" w:rsidP="00443FE2">
            <w:pPr>
              <w:spacing w:after="120"/>
              <w:rPr>
                <w:rFonts w:ascii="Arial" w:hAnsi="Arial" w:cs="Arial"/>
                <w:sz w:val="24"/>
                <w:szCs w:val="24"/>
              </w:rPr>
            </w:pPr>
            <w:r>
              <w:rPr>
                <w:rFonts w:ascii="Arial" w:hAnsi="Arial" w:cs="Arial"/>
                <w:sz w:val="24"/>
                <w:szCs w:val="24"/>
              </w:rPr>
              <w:t xml:space="preserve">This is the fifth year that we are </w:t>
            </w:r>
            <w:r w:rsidR="009C0DDC">
              <w:rPr>
                <w:rFonts w:ascii="Arial" w:hAnsi="Arial" w:cs="Arial"/>
                <w:sz w:val="24"/>
                <w:szCs w:val="24"/>
              </w:rPr>
              <w:t xml:space="preserve">using the </w:t>
            </w:r>
            <w:r>
              <w:rPr>
                <w:rFonts w:ascii="Arial" w:hAnsi="Arial" w:cs="Arial"/>
                <w:sz w:val="24"/>
                <w:szCs w:val="24"/>
              </w:rPr>
              <w:t>three point moderation process. Schools to be moderated receive an initial visit before</w:t>
            </w:r>
            <w:r w:rsidR="0049067F">
              <w:rPr>
                <w:rFonts w:ascii="Arial" w:hAnsi="Arial" w:cs="Arial"/>
                <w:sz w:val="24"/>
                <w:szCs w:val="24"/>
              </w:rPr>
              <w:t xml:space="preserve"> the autumn</w:t>
            </w:r>
            <w:r>
              <w:rPr>
                <w:rFonts w:ascii="Arial" w:hAnsi="Arial" w:cs="Arial"/>
                <w:sz w:val="24"/>
                <w:szCs w:val="24"/>
              </w:rPr>
              <w:t xml:space="preserve"> half term, to discuss the</w:t>
            </w:r>
            <w:r w:rsidR="0049067F">
              <w:rPr>
                <w:rFonts w:ascii="Arial" w:hAnsi="Arial" w:cs="Arial"/>
                <w:sz w:val="24"/>
                <w:szCs w:val="24"/>
              </w:rPr>
              <w:t xml:space="preserve"> academic data and ensuing action plan from the </w:t>
            </w:r>
            <w:r>
              <w:rPr>
                <w:rFonts w:ascii="Arial" w:hAnsi="Arial" w:cs="Arial"/>
                <w:sz w:val="24"/>
                <w:szCs w:val="24"/>
              </w:rPr>
              <w:t>previous</w:t>
            </w:r>
            <w:r w:rsidR="00094BF3">
              <w:rPr>
                <w:rFonts w:ascii="Arial" w:hAnsi="Arial" w:cs="Arial"/>
                <w:sz w:val="24"/>
                <w:szCs w:val="24"/>
              </w:rPr>
              <w:t xml:space="preserve"> </w:t>
            </w:r>
            <w:r>
              <w:rPr>
                <w:rFonts w:ascii="Arial" w:hAnsi="Arial" w:cs="Arial"/>
                <w:sz w:val="24"/>
                <w:szCs w:val="24"/>
              </w:rPr>
              <w:t>year. Support is offered in compiling the action plan if this has not been done, due to changes in staffing for example</w:t>
            </w:r>
            <w:r w:rsidR="00B52B62">
              <w:rPr>
                <w:rFonts w:ascii="Arial" w:hAnsi="Arial" w:cs="Arial"/>
                <w:sz w:val="24"/>
                <w:szCs w:val="24"/>
              </w:rPr>
              <w:t>;</w:t>
            </w:r>
            <w:r>
              <w:rPr>
                <w:rFonts w:ascii="Arial" w:hAnsi="Arial" w:cs="Arial"/>
                <w:sz w:val="24"/>
                <w:szCs w:val="24"/>
              </w:rPr>
              <w:t xml:space="preserve"> ensuring the actions are put into practice. If necessary, less experienced teachers are mentored by more experienced teachers</w:t>
            </w:r>
            <w:r w:rsidR="009C0DDC">
              <w:rPr>
                <w:rFonts w:ascii="Arial" w:hAnsi="Arial" w:cs="Arial"/>
                <w:sz w:val="24"/>
                <w:szCs w:val="24"/>
              </w:rPr>
              <w:t xml:space="preserve"> within the school</w:t>
            </w:r>
            <w:r>
              <w:rPr>
                <w:rFonts w:ascii="Arial" w:hAnsi="Arial" w:cs="Arial"/>
                <w:sz w:val="24"/>
                <w:szCs w:val="24"/>
              </w:rPr>
              <w:t>.</w:t>
            </w:r>
            <w:r w:rsidR="009C0DDC">
              <w:rPr>
                <w:rFonts w:ascii="Arial" w:hAnsi="Arial" w:cs="Arial"/>
                <w:sz w:val="24"/>
                <w:szCs w:val="24"/>
              </w:rPr>
              <w:t xml:space="preserve">  It is also possible for head teachers to negotiate support from the </w:t>
            </w:r>
            <w:r w:rsidR="00B52B62">
              <w:rPr>
                <w:rFonts w:ascii="Arial" w:hAnsi="Arial" w:cs="Arial"/>
                <w:sz w:val="24"/>
                <w:szCs w:val="24"/>
              </w:rPr>
              <w:t>“</w:t>
            </w:r>
            <w:r w:rsidR="009C0DDC">
              <w:rPr>
                <w:rFonts w:ascii="Arial" w:hAnsi="Arial" w:cs="Arial"/>
                <w:sz w:val="24"/>
                <w:szCs w:val="24"/>
              </w:rPr>
              <w:t>teacher</w:t>
            </w:r>
            <w:r w:rsidR="00B52B62">
              <w:rPr>
                <w:rFonts w:ascii="Arial" w:hAnsi="Arial" w:cs="Arial"/>
                <w:sz w:val="24"/>
                <w:szCs w:val="24"/>
              </w:rPr>
              <w:t>”</w:t>
            </w:r>
            <w:r w:rsidR="009C0DDC">
              <w:rPr>
                <w:rFonts w:ascii="Arial" w:hAnsi="Arial" w:cs="Arial"/>
                <w:sz w:val="24"/>
                <w:szCs w:val="24"/>
              </w:rPr>
              <w:t xml:space="preserve"> moderator as peer support.</w:t>
            </w:r>
            <w:r>
              <w:rPr>
                <w:rFonts w:ascii="Arial" w:hAnsi="Arial" w:cs="Arial"/>
                <w:sz w:val="24"/>
                <w:szCs w:val="24"/>
              </w:rPr>
              <w:t xml:space="preserve"> </w:t>
            </w:r>
          </w:p>
          <w:p w:rsidR="00893635" w:rsidRDefault="00893635" w:rsidP="00443FE2">
            <w:pPr>
              <w:spacing w:after="120"/>
              <w:rPr>
                <w:rFonts w:ascii="Arial" w:hAnsi="Arial" w:cs="Arial"/>
                <w:sz w:val="24"/>
                <w:szCs w:val="24"/>
              </w:rPr>
            </w:pPr>
            <w:r>
              <w:rPr>
                <w:rFonts w:ascii="Arial" w:hAnsi="Arial" w:cs="Arial"/>
                <w:sz w:val="24"/>
                <w:szCs w:val="24"/>
              </w:rPr>
              <w:t xml:space="preserve">The second visit takes place in the spring term. At this visit, the action plan is reviewed and agreement trialling takes place, this may include using the STA exemplifications. The final visit is in the summer term, in May, when </w:t>
            </w:r>
            <w:r w:rsidR="009C0DDC">
              <w:rPr>
                <w:rFonts w:ascii="Arial" w:hAnsi="Arial" w:cs="Arial"/>
                <w:sz w:val="24"/>
                <w:szCs w:val="24"/>
              </w:rPr>
              <w:t xml:space="preserve">the statutory </w:t>
            </w:r>
            <w:r>
              <w:rPr>
                <w:rFonts w:ascii="Arial" w:hAnsi="Arial" w:cs="Arial"/>
                <w:sz w:val="24"/>
                <w:szCs w:val="24"/>
              </w:rPr>
              <w:t>moderation</w:t>
            </w:r>
            <w:r w:rsidR="009C0DDC">
              <w:rPr>
                <w:rFonts w:ascii="Arial" w:hAnsi="Arial" w:cs="Arial"/>
                <w:sz w:val="24"/>
                <w:szCs w:val="24"/>
              </w:rPr>
              <w:t xml:space="preserve"> visit</w:t>
            </w:r>
            <w:r>
              <w:rPr>
                <w:rFonts w:ascii="Arial" w:hAnsi="Arial" w:cs="Arial"/>
                <w:sz w:val="24"/>
                <w:szCs w:val="24"/>
              </w:rPr>
              <w:t xml:space="preserve"> is carried out.  Throughout all three visits there is an emphasis on the characteristics of effective learning.</w:t>
            </w:r>
          </w:p>
          <w:p w:rsidR="00893635" w:rsidRPr="00EE0DE3" w:rsidRDefault="00893635" w:rsidP="00443FE2">
            <w:pPr>
              <w:spacing w:after="120"/>
              <w:rPr>
                <w:rFonts w:ascii="Arial" w:hAnsi="Arial" w:cs="Arial"/>
                <w:sz w:val="24"/>
                <w:szCs w:val="24"/>
              </w:rPr>
            </w:pPr>
            <w:r w:rsidRPr="00EE0DE3">
              <w:rPr>
                <w:rFonts w:ascii="Arial" w:hAnsi="Arial" w:cs="Arial"/>
                <w:sz w:val="24"/>
                <w:szCs w:val="24"/>
              </w:rPr>
              <w:t>Feedback</w:t>
            </w:r>
            <w:r>
              <w:rPr>
                <w:rFonts w:ascii="Arial" w:hAnsi="Arial" w:cs="Arial"/>
                <w:sz w:val="24"/>
                <w:szCs w:val="24"/>
              </w:rPr>
              <w:t xml:space="preserve"> from schools has continued to be extremely</w:t>
            </w:r>
            <w:r w:rsidRPr="00EE0DE3">
              <w:rPr>
                <w:rFonts w:ascii="Arial" w:hAnsi="Arial" w:cs="Arial"/>
                <w:sz w:val="24"/>
                <w:szCs w:val="24"/>
              </w:rPr>
              <w:t xml:space="preserve"> positive</w:t>
            </w:r>
            <w:r>
              <w:rPr>
                <w:rFonts w:ascii="Arial" w:hAnsi="Arial" w:cs="Arial"/>
                <w:sz w:val="24"/>
                <w:szCs w:val="24"/>
              </w:rPr>
              <w:t>, particularly from practitioners</w:t>
            </w:r>
            <w:r w:rsidRPr="00EE0DE3">
              <w:rPr>
                <w:rFonts w:ascii="Arial" w:hAnsi="Arial" w:cs="Arial"/>
                <w:sz w:val="24"/>
                <w:szCs w:val="24"/>
              </w:rPr>
              <w:t>.</w:t>
            </w:r>
            <w:r>
              <w:rPr>
                <w:rFonts w:ascii="Arial" w:hAnsi="Arial" w:cs="Arial"/>
                <w:sz w:val="24"/>
                <w:szCs w:val="24"/>
              </w:rPr>
              <w:t xml:space="preserve"> We have therefore decided to continue </w:t>
            </w:r>
            <w:r w:rsidR="00B76A65">
              <w:rPr>
                <w:rFonts w:ascii="Arial" w:hAnsi="Arial" w:cs="Arial"/>
                <w:sz w:val="24"/>
                <w:szCs w:val="24"/>
              </w:rPr>
              <w:t xml:space="preserve">using </w:t>
            </w:r>
            <w:r>
              <w:rPr>
                <w:rFonts w:ascii="Arial" w:hAnsi="Arial" w:cs="Arial"/>
                <w:sz w:val="24"/>
                <w:szCs w:val="24"/>
              </w:rPr>
              <w:t>this pattern</w:t>
            </w:r>
            <w:r w:rsidR="009C0DDC">
              <w:rPr>
                <w:rFonts w:ascii="Arial" w:hAnsi="Arial" w:cs="Arial"/>
                <w:sz w:val="24"/>
                <w:szCs w:val="24"/>
              </w:rPr>
              <w:t xml:space="preserve"> with the agreement of Schools For</w:t>
            </w:r>
            <w:r w:rsidR="00B76A65">
              <w:rPr>
                <w:rFonts w:ascii="Arial" w:hAnsi="Arial" w:cs="Arial"/>
                <w:sz w:val="24"/>
                <w:szCs w:val="24"/>
              </w:rPr>
              <w:t>u</w:t>
            </w:r>
            <w:r w:rsidR="009C0DDC">
              <w:rPr>
                <w:rFonts w:ascii="Arial" w:hAnsi="Arial" w:cs="Arial"/>
                <w:sz w:val="24"/>
                <w:szCs w:val="24"/>
              </w:rPr>
              <w:t>m and Schools Consultative</w:t>
            </w:r>
            <w:r>
              <w:rPr>
                <w:rFonts w:ascii="Arial" w:hAnsi="Arial" w:cs="Arial"/>
                <w:sz w:val="24"/>
                <w:szCs w:val="24"/>
              </w:rPr>
              <w:t>.</w:t>
            </w:r>
            <w:r w:rsidRPr="00EE0DE3">
              <w:rPr>
                <w:rFonts w:ascii="Arial" w:hAnsi="Arial" w:cs="Arial"/>
                <w:sz w:val="24"/>
                <w:szCs w:val="24"/>
              </w:rPr>
              <w:t xml:space="preserve"> We </w:t>
            </w:r>
            <w:r>
              <w:rPr>
                <w:rFonts w:ascii="Arial" w:hAnsi="Arial" w:cs="Arial"/>
                <w:sz w:val="24"/>
                <w:szCs w:val="24"/>
              </w:rPr>
              <w:t xml:space="preserve">are also offering opportunities </w:t>
            </w:r>
            <w:r w:rsidR="009C0DDC">
              <w:rPr>
                <w:rFonts w:ascii="Arial" w:hAnsi="Arial" w:cs="Arial"/>
                <w:sz w:val="24"/>
                <w:szCs w:val="24"/>
              </w:rPr>
              <w:t xml:space="preserve">for </w:t>
            </w:r>
            <w:r w:rsidR="00FA20E5">
              <w:rPr>
                <w:rFonts w:ascii="Arial" w:hAnsi="Arial" w:cs="Arial"/>
                <w:sz w:val="24"/>
                <w:szCs w:val="24"/>
              </w:rPr>
              <w:t>all schools and settings’</w:t>
            </w:r>
            <w:r w:rsidR="009C0DDC">
              <w:rPr>
                <w:rFonts w:ascii="Arial" w:hAnsi="Arial" w:cs="Arial"/>
                <w:sz w:val="24"/>
                <w:szCs w:val="24"/>
              </w:rPr>
              <w:t xml:space="preserve"> early years </w:t>
            </w:r>
            <w:r w:rsidR="009C0DDC" w:rsidRPr="00FA20E5">
              <w:rPr>
                <w:rFonts w:ascii="Arial" w:hAnsi="Arial" w:cs="Arial"/>
                <w:sz w:val="24"/>
                <w:szCs w:val="24"/>
              </w:rPr>
              <w:t xml:space="preserve">staff </w:t>
            </w:r>
            <w:r w:rsidRPr="00FA20E5">
              <w:rPr>
                <w:rFonts w:ascii="Arial" w:hAnsi="Arial" w:cs="Arial"/>
                <w:sz w:val="24"/>
                <w:szCs w:val="24"/>
              </w:rPr>
              <w:t xml:space="preserve">to look round settings with exemplary provision, </w:t>
            </w:r>
            <w:proofErr w:type="gramStart"/>
            <w:r w:rsidRPr="00FA20E5">
              <w:rPr>
                <w:rFonts w:ascii="Arial" w:hAnsi="Arial" w:cs="Arial"/>
                <w:sz w:val="24"/>
                <w:szCs w:val="24"/>
              </w:rPr>
              <w:t>particularly  in</w:t>
            </w:r>
            <w:proofErr w:type="gramEnd"/>
            <w:r w:rsidRPr="00FA20E5">
              <w:rPr>
                <w:rFonts w:ascii="Arial" w:hAnsi="Arial" w:cs="Arial"/>
                <w:sz w:val="24"/>
                <w:szCs w:val="24"/>
              </w:rPr>
              <w:t xml:space="preserve"> the highlighted areas of learning this year: Pe</w:t>
            </w:r>
            <w:r w:rsidR="00B76A65" w:rsidRPr="00FA20E5">
              <w:rPr>
                <w:rFonts w:ascii="Arial" w:hAnsi="Arial" w:cs="Arial"/>
                <w:sz w:val="24"/>
                <w:szCs w:val="24"/>
              </w:rPr>
              <w:t>r</w:t>
            </w:r>
            <w:r w:rsidRPr="00FA20E5">
              <w:rPr>
                <w:rFonts w:ascii="Arial" w:hAnsi="Arial" w:cs="Arial"/>
                <w:sz w:val="24"/>
                <w:szCs w:val="24"/>
              </w:rPr>
              <w:t>sonal Social and Emotional Development and Literacy.</w:t>
            </w:r>
            <w:r w:rsidR="009C0DDC" w:rsidRPr="00FA20E5">
              <w:rPr>
                <w:rFonts w:ascii="Arial" w:hAnsi="Arial" w:cs="Arial"/>
                <w:sz w:val="24"/>
                <w:szCs w:val="24"/>
              </w:rPr>
              <w:t xml:space="preserve">  </w:t>
            </w:r>
            <w:proofErr w:type="spellStart"/>
            <w:r w:rsidR="00757758">
              <w:rPr>
                <w:rFonts w:ascii="Arial" w:hAnsi="Arial" w:cs="Arial"/>
                <w:sz w:val="24"/>
                <w:szCs w:val="24"/>
              </w:rPr>
              <w:t>Menmbers</w:t>
            </w:r>
            <w:proofErr w:type="spellEnd"/>
            <w:r w:rsidR="00757758">
              <w:rPr>
                <w:rFonts w:ascii="Arial" w:hAnsi="Arial" w:cs="Arial"/>
                <w:sz w:val="24"/>
                <w:szCs w:val="24"/>
              </w:rPr>
              <w:t xml:space="preserve"> of the moderation team are present at these moderation drop-in events to discuss the provision and answer questions. </w:t>
            </w:r>
            <w:r w:rsidR="009C0DDC" w:rsidRPr="00FA20E5">
              <w:rPr>
                <w:rFonts w:ascii="Arial" w:hAnsi="Arial" w:cs="Arial"/>
                <w:sz w:val="24"/>
                <w:szCs w:val="24"/>
              </w:rPr>
              <w:t>The purpose of s</w:t>
            </w:r>
            <w:r w:rsidR="00B76A65" w:rsidRPr="00FA20E5">
              <w:rPr>
                <w:rFonts w:ascii="Arial" w:hAnsi="Arial" w:cs="Arial"/>
                <w:sz w:val="24"/>
                <w:szCs w:val="24"/>
              </w:rPr>
              <w:t>u</w:t>
            </w:r>
            <w:r w:rsidR="009C0DDC" w:rsidRPr="00FA20E5">
              <w:rPr>
                <w:rFonts w:ascii="Arial" w:hAnsi="Arial" w:cs="Arial"/>
                <w:sz w:val="24"/>
                <w:szCs w:val="24"/>
              </w:rPr>
              <w:t>ch visits is to improve outcomes and effectiveness of the</w:t>
            </w:r>
            <w:r w:rsidR="00FA20E5">
              <w:rPr>
                <w:rFonts w:ascii="Arial" w:hAnsi="Arial" w:cs="Arial"/>
                <w:sz w:val="24"/>
                <w:szCs w:val="24"/>
              </w:rPr>
              <w:t xml:space="preserve"> schools’ and </w:t>
            </w:r>
            <w:proofErr w:type="gramStart"/>
            <w:r w:rsidR="00FA20E5">
              <w:rPr>
                <w:rFonts w:ascii="Arial" w:hAnsi="Arial" w:cs="Arial"/>
                <w:sz w:val="24"/>
                <w:szCs w:val="24"/>
              </w:rPr>
              <w:t xml:space="preserve">settings’ </w:t>
            </w:r>
            <w:r w:rsidR="009C0DDC" w:rsidRPr="00FA20E5">
              <w:rPr>
                <w:rFonts w:ascii="Arial" w:hAnsi="Arial" w:cs="Arial"/>
                <w:sz w:val="24"/>
                <w:szCs w:val="24"/>
              </w:rPr>
              <w:t xml:space="preserve"> early</w:t>
            </w:r>
            <w:proofErr w:type="gramEnd"/>
            <w:r w:rsidR="009C0DDC" w:rsidRPr="00FA20E5">
              <w:rPr>
                <w:rFonts w:ascii="Arial" w:hAnsi="Arial" w:cs="Arial"/>
                <w:sz w:val="24"/>
                <w:szCs w:val="24"/>
              </w:rPr>
              <w:t xml:space="preserve"> years provision.</w:t>
            </w:r>
          </w:p>
          <w:p w:rsidR="00893635" w:rsidRDefault="00893635" w:rsidP="00443FE2">
            <w:pPr>
              <w:spacing w:after="120"/>
              <w:rPr>
                <w:rFonts w:ascii="Arial" w:hAnsi="Arial" w:cs="Arial"/>
                <w:sz w:val="24"/>
                <w:szCs w:val="24"/>
              </w:rPr>
            </w:pPr>
            <w:r w:rsidRPr="007C2A4F">
              <w:rPr>
                <w:rFonts w:ascii="Arial" w:hAnsi="Arial" w:cs="Arial"/>
                <w:sz w:val="24"/>
                <w:szCs w:val="24"/>
              </w:rPr>
              <w:t>LA moderators</w:t>
            </w:r>
            <w:r w:rsidR="009C0DDC">
              <w:rPr>
                <w:rFonts w:ascii="Arial" w:hAnsi="Arial" w:cs="Arial"/>
                <w:sz w:val="24"/>
                <w:szCs w:val="24"/>
              </w:rPr>
              <w:t>’</w:t>
            </w:r>
            <w:r w:rsidRPr="007C2A4F">
              <w:rPr>
                <w:rFonts w:ascii="Arial" w:hAnsi="Arial" w:cs="Arial"/>
                <w:sz w:val="24"/>
                <w:szCs w:val="24"/>
              </w:rPr>
              <w:t xml:space="preserve"> feedback to the </w:t>
            </w:r>
            <w:r>
              <w:rPr>
                <w:rFonts w:ascii="Arial" w:hAnsi="Arial" w:cs="Arial"/>
                <w:sz w:val="24"/>
                <w:szCs w:val="24"/>
              </w:rPr>
              <w:t>head teacher</w:t>
            </w:r>
            <w:r w:rsidRPr="007C2A4F">
              <w:rPr>
                <w:rFonts w:ascii="Arial" w:hAnsi="Arial" w:cs="Arial"/>
                <w:sz w:val="24"/>
                <w:szCs w:val="24"/>
              </w:rPr>
              <w:t xml:space="preserve"> </w:t>
            </w:r>
            <w:r w:rsidR="009C0DDC">
              <w:rPr>
                <w:rFonts w:ascii="Arial" w:hAnsi="Arial" w:cs="Arial"/>
                <w:sz w:val="24"/>
                <w:szCs w:val="24"/>
              </w:rPr>
              <w:t xml:space="preserve">is </w:t>
            </w:r>
            <w:r w:rsidRPr="007C2A4F">
              <w:rPr>
                <w:rFonts w:ascii="Arial" w:hAnsi="Arial" w:cs="Arial"/>
                <w:sz w:val="24"/>
                <w:szCs w:val="24"/>
              </w:rPr>
              <w:t xml:space="preserve">about the accuracy of </w:t>
            </w:r>
            <w:r w:rsidR="009C0DDC">
              <w:rPr>
                <w:rFonts w:ascii="Arial" w:hAnsi="Arial" w:cs="Arial"/>
                <w:sz w:val="24"/>
                <w:szCs w:val="24"/>
              </w:rPr>
              <w:t xml:space="preserve">their school’s </w:t>
            </w:r>
            <w:r w:rsidRPr="007C2A4F">
              <w:rPr>
                <w:rFonts w:ascii="Arial" w:hAnsi="Arial" w:cs="Arial"/>
                <w:sz w:val="24"/>
                <w:szCs w:val="24"/>
              </w:rPr>
              <w:t xml:space="preserve">judgements and whether they are in line with statutory requirements. </w:t>
            </w:r>
            <w:r w:rsidR="009C0DDC">
              <w:rPr>
                <w:rFonts w:ascii="Arial" w:hAnsi="Arial" w:cs="Arial"/>
                <w:sz w:val="24"/>
                <w:szCs w:val="24"/>
              </w:rPr>
              <w:t xml:space="preserve">This includes reference to national data, local data and the data from similar schools, based on indices of deprivation (IMD). </w:t>
            </w:r>
            <w:r w:rsidRPr="007C2A4F">
              <w:rPr>
                <w:rFonts w:ascii="Arial" w:hAnsi="Arial" w:cs="Arial"/>
                <w:sz w:val="24"/>
                <w:szCs w:val="24"/>
              </w:rPr>
              <w:t xml:space="preserve">Where </w:t>
            </w:r>
            <w:r w:rsidR="00336DAE">
              <w:rPr>
                <w:rFonts w:ascii="Arial" w:hAnsi="Arial" w:cs="Arial"/>
                <w:sz w:val="24"/>
                <w:szCs w:val="24"/>
              </w:rPr>
              <w:t>achievement</w:t>
            </w:r>
            <w:r w:rsidR="009C0DDC">
              <w:rPr>
                <w:rFonts w:ascii="Arial" w:hAnsi="Arial" w:cs="Arial"/>
                <w:sz w:val="24"/>
                <w:szCs w:val="24"/>
              </w:rPr>
              <w:t xml:space="preserve"> issues are identified, </w:t>
            </w:r>
            <w:r w:rsidRPr="007C2A4F">
              <w:rPr>
                <w:rFonts w:ascii="Arial" w:hAnsi="Arial" w:cs="Arial"/>
                <w:sz w:val="24"/>
                <w:szCs w:val="24"/>
              </w:rPr>
              <w:t xml:space="preserve">clear actions are </w:t>
            </w:r>
            <w:r w:rsidR="009C0DDC">
              <w:rPr>
                <w:rFonts w:ascii="Arial" w:hAnsi="Arial" w:cs="Arial"/>
                <w:sz w:val="24"/>
                <w:szCs w:val="24"/>
              </w:rPr>
              <w:t>identified and agreed with the head teacher, reported verbally and later via the report.  Out</w:t>
            </w:r>
            <w:r w:rsidR="00094BF3">
              <w:rPr>
                <w:rFonts w:ascii="Arial" w:hAnsi="Arial" w:cs="Arial"/>
                <w:sz w:val="24"/>
                <w:szCs w:val="24"/>
              </w:rPr>
              <w:t>come</w:t>
            </w:r>
            <w:r w:rsidR="009C0DDC">
              <w:rPr>
                <w:rFonts w:ascii="Arial" w:hAnsi="Arial" w:cs="Arial"/>
                <w:sz w:val="24"/>
                <w:szCs w:val="24"/>
              </w:rPr>
              <w:t xml:space="preserve">s are followed up by IEYS or THEP, as agreed. </w:t>
            </w:r>
          </w:p>
          <w:p w:rsidR="00893635" w:rsidRPr="007C2A4F" w:rsidRDefault="00893635" w:rsidP="00443FE2">
            <w:pPr>
              <w:spacing w:after="120"/>
              <w:rPr>
                <w:rFonts w:ascii="Arial" w:hAnsi="Arial" w:cs="Arial"/>
                <w:sz w:val="24"/>
                <w:szCs w:val="24"/>
              </w:rPr>
            </w:pPr>
            <w:r>
              <w:rPr>
                <w:rFonts w:ascii="Arial" w:hAnsi="Arial" w:cs="Arial"/>
                <w:sz w:val="24"/>
                <w:szCs w:val="24"/>
              </w:rPr>
              <w:t>Head teachers are well aware of their responsibilit</w:t>
            </w:r>
            <w:r w:rsidR="009C0DDC">
              <w:rPr>
                <w:rFonts w:ascii="Arial" w:hAnsi="Arial" w:cs="Arial"/>
                <w:sz w:val="24"/>
                <w:szCs w:val="24"/>
              </w:rPr>
              <w:t>ies</w:t>
            </w:r>
            <w:r>
              <w:rPr>
                <w:rFonts w:ascii="Arial" w:hAnsi="Arial" w:cs="Arial"/>
                <w:sz w:val="24"/>
                <w:szCs w:val="24"/>
              </w:rPr>
              <w:t xml:space="preserve"> for the accuracy of their data.  Once the data has been submitted to the LA it is</w:t>
            </w:r>
            <w:r w:rsidRPr="007C2A4F">
              <w:rPr>
                <w:rFonts w:ascii="Arial" w:hAnsi="Arial" w:cs="Arial"/>
                <w:sz w:val="24"/>
                <w:szCs w:val="24"/>
              </w:rPr>
              <w:t xml:space="preserve"> scrutinised </w:t>
            </w:r>
            <w:r>
              <w:rPr>
                <w:rFonts w:ascii="Arial" w:hAnsi="Arial" w:cs="Arial"/>
                <w:sz w:val="24"/>
                <w:szCs w:val="24"/>
              </w:rPr>
              <w:t xml:space="preserve">by the </w:t>
            </w:r>
            <w:r w:rsidR="009C0DDC">
              <w:rPr>
                <w:rFonts w:ascii="Arial" w:hAnsi="Arial" w:cs="Arial"/>
                <w:sz w:val="24"/>
                <w:szCs w:val="24"/>
              </w:rPr>
              <w:t>IEYS</w:t>
            </w:r>
            <w:r>
              <w:rPr>
                <w:rFonts w:ascii="Arial" w:hAnsi="Arial" w:cs="Arial"/>
                <w:sz w:val="24"/>
                <w:szCs w:val="24"/>
              </w:rPr>
              <w:t xml:space="preserve"> moderation team and the Head of the IEYS.  </w:t>
            </w:r>
            <w:r w:rsidR="009C0DDC">
              <w:rPr>
                <w:rFonts w:ascii="Arial" w:hAnsi="Arial" w:cs="Arial"/>
                <w:sz w:val="24"/>
                <w:szCs w:val="24"/>
              </w:rPr>
              <w:t xml:space="preserve">All head teachers in the lowest 20% band are contacted direct as soon as the </w:t>
            </w:r>
            <w:proofErr w:type="spellStart"/>
            <w:r w:rsidR="009C0DDC">
              <w:rPr>
                <w:rFonts w:ascii="Arial" w:hAnsi="Arial" w:cs="Arial"/>
                <w:sz w:val="24"/>
                <w:szCs w:val="24"/>
              </w:rPr>
              <w:t>unvliadated</w:t>
            </w:r>
            <w:proofErr w:type="spellEnd"/>
            <w:r w:rsidR="009C0DDC">
              <w:rPr>
                <w:rFonts w:ascii="Arial" w:hAnsi="Arial" w:cs="Arial"/>
                <w:sz w:val="24"/>
                <w:szCs w:val="24"/>
              </w:rPr>
              <w:t xml:space="preserve"> data is received (</w:t>
            </w:r>
            <w:r w:rsidR="00094BF3">
              <w:rPr>
                <w:rFonts w:ascii="Arial" w:hAnsi="Arial" w:cs="Arial"/>
                <w:sz w:val="24"/>
                <w:szCs w:val="24"/>
              </w:rPr>
              <w:t>s</w:t>
            </w:r>
            <w:r w:rsidR="009C0DDC">
              <w:rPr>
                <w:rFonts w:ascii="Arial" w:hAnsi="Arial" w:cs="Arial"/>
                <w:sz w:val="24"/>
                <w:szCs w:val="24"/>
              </w:rPr>
              <w:t xml:space="preserve">ummer term). During the phone call, </w:t>
            </w:r>
            <w:proofErr w:type="spellStart"/>
            <w:r w:rsidR="009C0DDC">
              <w:rPr>
                <w:rFonts w:ascii="Arial" w:hAnsi="Arial" w:cs="Arial"/>
                <w:sz w:val="24"/>
                <w:szCs w:val="24"/>
              </w:rPr>
              <w:t>h</w:t>
            </w:r>
            <w:r w:rsidRPr="007C2A4F">
              <w:rPr>
                <w:rFonts w:ascii="Arial" w:hAnsi="Arial" w:cs="Arial"/>
                <w:sz w:val="24"/>
                <w:szCs w:val="24"/>
              </w:rPr>
              <w:t>eadteachers</w:t>
            </w:r>
            <w:proofErr w:type="spellEnd"/>
            <w:r w:rsidRPr="007C2A4F">
              <w:rPr>
                <w:rFonts w:ascii="Arial" w:hAnsi="Arial" w:cs="Arial"/>
                <w:sz w:val="24"/>
                <w:szCs w:val="24"/>
              </w:rPr>
              <w:t xml:space="preserve"> and coordinators are </w:t>
            </w:r>
            <w:r w:rsidR="009C0DDC">
              <w:rPr>
                <w:rFonts w:ascii="Arial" w:hAnsi="Arial" w:cs="Arial"/>
                <w:sz w:val="24"/>
                <w:szCs w:val="24"/>
              </w:rPr>
              <w:t xml:space="preserve">alerted to their local </w:t>
            </w:r>
            <w:r w:rsidRPr="007C2A4F">
              <w:rPr>
                <w:rFonts w:ascii="Arial" w:hAnsi="Arial" w:cs="Arial"/>
                <w:sz w:val="24"/>
                <w:szCs w:val="24"/>
              </w:rPr>
              <w:t>data issues</w:t>
            </w:r>
            <w:r w:rsidR="009C0DDC">
              <w:rPr>
                <w:rFonts w:ascii="Arial" w:hAnsi="Arial" w:cs="Arial"/>
                <w:sz w:val="24"/>
                <w:szCs w:val="24"/>
              </w:rPr>
              <w:t>.  R</w:t>
            </w:r>
            <w:r w:rsidRPr="007C2A4F">
              <w:rPr>
                <w:rFonts w:ascii="Arial" w:hAnsi="Arial" w:cs="Arial"/>
                <w:sz w:val="24"/>
                <w:szCs w:val="24"/>
              </w:rPr>
              <w:t>ecommend</w:t>
            </w:r>
            <w:r w:rsidR="009C0DDC">
              <w:rPr>
                <w:rFonts w:ascii="Arial" w:hAnsi="Arial" w:cs="Arial"/>
                <w:sz w:val="24"/>
                <w:szCs w:val="24"/>
              </w:rPr>
              <w:t xml:space="preserve">ations are made, for example </w:t>
            </w:r>
            <w:r w:rsidR="00C66BEE">
              <w:rPr>
                <w:rFonts w:ascii="Arial" w:hAnsi="Arial" w:cs="Arial"/>
                <w:sz w:val="24"/>
                <w:szCs w:val="24"/>
              </w:rPr>
              <w:t xml:space="preserve">the areas where checks for </w:t>
            </w:r>
            <w:r w:rsidRPr="007C2A4F">
              <w:rPr>
                <w:rFonts w:ascii="Arial" w:hAnsi="Arial" w:cs="Arial"/>
                <w:sz w:val="24"/>
                <w:szCs w:val="24"/>
              </w:rPr>
              <w:t>checks for accuracy</w:t>
            </w:r>
            <w:r w:rsidR="00C66BEE">
              <w:rPr>
                <w:rFonts w:ascii="Arial" w:hAnsi="Arial" w:cs="Arial"/>
                <w:sz w:val="24"/>
                <w:szCs w:val="24"/>
              </w:rPr>
              <w:t xml:space="preserve"> may be needed.  F</w:t>
            </w:r>
            <w:r w:rsidRPr="007C2A4F">
              <w:rPr>
                <w:rFonts w:ascii="Arial" w:hAnsi="Arial" w:cs="Arial"/>
                <w:sz w:val="24"/>
                <w:szCs w:val="24"/>
              </w:rPr>
              <w:t>urther support</w:t>
            </w:r>
            <w:r w:rsidR="00C66BEE">
              <w:rPr>
                <w:rFonts w:ascii="Arial" w:hAnsi="Arial" w:cs="Arial"/>
                <w:sz w:val="24"/>
                <w:szCs w:val="24"/>
              </w:rPr>
              <w:t xml:space="preserve"> is offered</w:t>
            </w:r>
            <w:r w:rsidRPr="007C2A4F">
              <w:rPr>
                <w:rFonts w:ascii="Arial" w:hAnsi="Arial" w:cs="Arial"/>
                <w:sz w:val="24"/>
                <w:szCs w:val="24"/>
              </w:rPr>
              <w:t>.</w:t>
            </w:r>
            <w:r w:rsidR="00C66BEE">
              <w:rPr>
                <w:rFonts w:ascii="Arial" w:hAnsi="Arial" w:cs="Arial"/>
                <w:sz w:val="24"/>
                <w:szCs w:val="24"/>
              </w:rPr>
              <w:t xml:space="preserve">  This will </w:t>
            </w:r>
            <w:r w:rsidR="00094BF3">
              <w:rPr>
                <w:rFonts w:ascii="Arial" w:hAnsi="Arial" w:cs="Arial"/>
                <w:sz w:val="24"/>
                <w:szCs w:val="24"/>
              </w:rPr>
              <w:t xml:space="preserve">be </w:t>
            </w:r>
            <w:r w:rsidR="00C66BEE">
              <w:rPr>
                <w:rFonts w:ascii="Arial" w:hAnsi="Arial" w:cs="Arial"/>
                <w:sz w:val="24"/>
                <w:szCs w:val="24"/>
              </w:rPr>
              <w:t>wherever possible free of charge.</w:t>
            </w:r>
            <w:r w:rsidRPr="007C2A4F">
              <w:rPr>
                <w:rFonts w:ascii="Arial" w:hAnsi="Arial" w:cs="Arial"/>
                <w:sz w:val="24"/>
                <w:szCs w:val="24"/>
              </w:rPr>
              <w:t xml:space="preserve"> </w:t>
            </w:r>
            <w:proofErr w:type="spellStart"/>
            <w:r w:rsidRPr="007C2A4F">
              <w:rPr>
                <w:rFonts w:ascii="Arial" w:hAnsi="Arial" w:cs="Arial"/>
                <w:sz w:val="24"/>
                <w:szCs w:val="24"/>
              </w:rPr>
              <w:t>Headteachers</w:t>
            </w:r>
            <w:proofErr w:type="spellEnd"/>
            <w:r w:rsidRPr="007C2A4F">
              <w:rPr>
                <w:rFonts w:ascii="Arial" w:hAnsi="Arial" w:cs="Arial"/>
                <w:sz w:val="24"/>
                <w:szCs w:val="24"/>
              </w:rPr>
              <w:t xml:space="preserve"> or </w:t>
            </w:r>
            <w:r>
              <w:rPr>
                <w:rFonts w:ascii="Arial" w:hAnsi="Arial" w:cs="Arial"/>
                <w:sz w:val="24"/>
                <w:szCs w:val="24"/>
              </w:rPr>
              <w:t>an</w:t>
            </w:r>
            <w:r w:rsidRPr="007C2A4F">
              <w:rPr>
                <w:rFonts w:ascii="Arial" w:hAnsi="Arial" w:cs="Arial"/>
                <w:sz w:val="24"/>
                <w:szCs w:val="24"/>
              </w:rPr>
              <w:t>other appropriate member of the school team then receive</w:t>
            </w:r>
            <w:r>
              <w:rPr>
                <w:rFonts w:ascii="Arial" w:hAnsi="Arial" w:cs="Arial"/>
                <w:sz w:val="24"/>
                <w:szCs w:val="24"/>
              </w:rPr>
              <w:t>s</w:t>
            </w:r>
            <w:r w:rsidRPr="007C2A4F">
              <w:rPr>
                <w:rFonts w:ascii="Arial" w:hAnsi="Arial" w:cs="Arial"/>
                <w:sz w:val="24"/>
                <w:szCs w:val="24"/>
              </w:rPr>
              <w:t xml:space="preserve"> advice or guidance from the moderation manager. Where necessary the school reconsiders aspects of its data which is modified accordingly and resubmitted. </w:t>
            </w:r>
            <w:r w:rsidR="009C0DDC">
              <w:rPr>
                <w:rFonts w:ascii="Arial" w:hAnsi="Arial" w:cs="Arial"/>
                <w:sz w:val="24"/>
                <w:szCs w:val="24"/>
              </w:rPr>
              <w:t>Head teachers whose data is very different from previous years’ data or whose data shows anomalies, will also be contacted.  A</w:t>
            </w:r>
            <w:r w:rsidR="009C0DDC" w:rsidRPr="007C2A4F">
              <w:rPr>
                <w:rFonts w:ascii="Arial" w:hAnsi="Arial" w:cs="Arial"/>
                <w:sz w:val="24"/>
                <w:szCs w:val="24"/>
              </w:rPr>
              <w:t>ny unusual patterns or anomalies are highlighted</w:t>
            </w:r>
            <w:r w:rsidR="00C66BEE">
              <w:rPr>
                <w:rFonts w:ascii="Arial" w:hAnsi="Arial" w:cs="Arial"/>
                <w:sz w:val="24"/>
                <w:szCs w:val="24"/>
              </w:rPr>
              <w:t xml:space="preserve"> as above</w:t>
            </w:r>
            <w:r w:rsidR="009C0DDC" w:rsidRPr="007C2A4F">
              <w:rPr>
                <w:rFonts w:ascii="Arial" w:hAnsi="Arial" w:cs="Arial"/>
                <w:sz w:val="24"/>
                <w:szCs w:val="24"/>
              </w:rPr>
              <w:t>.</w:t>
            </w:r>
            <w:r w:rsidR="00C66BEE">
              <w:rPr>
                <w:rFonts w:ascii="Arial" w:hAnsi="Arial" w:cs="Arial"/>
                <w:sz w:val="24"/>
                <w:szCs w:val="24"/>
              </w:rPr>
              <w:t xml:space="preserve">  Where a school requires a programme of intervention, the head teacher is put in touch with the IEYS training team or with a peer, or a consultant.  Such recommendations are agreed with THEP and may be chargeable.</w:t>
            </w:r>
          </w:p>
          <w:p w:rsidR="00893635" w:rsidRPr="005F28ED" w:rsidRDefault="00893635" w:rsidP="00443FE2">
            <w:pPr>
              <w:spacing w:after="120"/>
              <w:rPr>
                <w:rFonts w:ascii="Arial" w:hAnsi="Arial" w:cs="Arial"/>
                <w:b/>
                <w:sz w:val="24"/>
                <w:szCs w:val="24"/>
              </w:rPr>
            </w:pPr>
            <w:r w:rsidRPr="007C2A4F">
              <w:rPr>
                <w:rFonts w:ascii="Arial" w:hAnsi="Arial" w:cs="Arial"/>
                <w:sz w:val="24"/>
                <w:szCs w:val="24"/>
              </w:rPr>
              <w:t xml:space="preserve">The </w:t>
            </w:r>
            <w:r w:rsidR="0009788C">
              <w:rPr>
                <w:rFonts w:ascii="Arial" w:hAnsi="Arial" w:cs="Arial"/>
                <w:sz w:val="24"/>
                <w:szCs w:val="24"/>
              </w:rPr>
              <w:t xml:space="preserve">Strategy &amp; Performance </w:t>
            </w:r>
            <w:r w:rsidRPr="007C2A4F">
              <w:rPr>
                <w:rFonts w:ascii="Arial" w:hAnsi="Arial" w:cs="Arial"/>
                <w:sz w:val="24"/>
                <w:szCs w:val="24"/>
              </w:rPr>
              <w:t xml:space="preserve">data team sends back data in the form of a </w:t>
            </w:r>
            <w:proofErr w:type="spellStart"/>
            <w:r w:rsidRPr="002A6371">
              <w:rPr>
                <w:rFonts w:ascii="Arial" w:hAnsi="Arial" w:cs="Arial"/>
                <w:sz w:val="24"/>
                <w:szCs w:val="24"/>
              </w:rPr>
              <w:t>Keypas</w:t>
            </w:r>
            <w:proofErr w:type="spellEnd"/>
            <w:r w:rsidRPr="007C2A4F">
              <w:rPr>
                <w:rFonts w:ascii="Arial" w:hAnsi="Arial" w:cs="Arial"/>
                <w:sz w:val="24"/>
                <w:szCs w:val="24"/>
              </w:rPr>
              <w:t xml:space="preserve"> sheet for checking by schools. The team queries and ‘cleans’ data in discussion with schools and in close liaison with the </w:t>
            </w:r>
            <w:r w:rsidR="0009788C">
              <w:rPr>
                <w:rFonts w:ascii="Arial" w:hAnsi="Arial" w:cs="Arial"/>
                <w:sz w:val="24"/>
                <w:szCs w:val="24"/>
              </w:rPr>
              <w:t>I</w:t>
            </w:r>
            <w:r>
              <w:rPr>
                <w:rFonts w:ascii="Arial" w:hAnsi="Arial" w:cs="Arial"/>
                <w:sz w:val="24"/>
                <w:szCs w:val="24"/>
              </w:rPr>
              <w:t>EY</w:t>
            </w:r>
            <w:r w:rsidR="0009788C">
              <w:rPr>
                <w:rFonts w:ascii="Arial" w:hAnsi="Arial" w:cs="Arial"/>
                <w:sz w:val="24"/>
                <w:szCs w:val="24"/>
              </w:rPr>
              <w:t>S</w:t>
            </w:r>
            <w:r>
              <w:rPr>
                <w:rFonts w:ascii="Arial" w:hAnsi="Arial" w:cs="Arial"/>
                <w:sz w:val="24"/>
                <w:szCs w:val="24"/>
              </w:rPr>
              <w:t xml:space="preserve"> Quality Assurance  </w:t>
            </w:r>
            <w:r w:rsidRPr="007C2A4F">
              <w:rPr>
                <w:rFonts w:ascii="Arial" w:hAnsi="Arial" w:cs="Arial"/>
                <w:sz w:val="24"/>
                <w:szCs w:val="24"/>
              </w:rPr>
              <w:t>team</w:t>
            </w:r>
            <w:r>
              <w:rPr>
                <w:rFonts w:ascii="Arial" w:hAnsi="Arial" w:cs="Arial"/>
                <w:sz w:val="24"/>
                <w:szCs w:val="24"/>
              </w:rPr>
              <w:t xml:space="preserve"> so that accurate data is submitted by the </w:t>
            </w:r>
            <w:r w:rsidR="0009788C">
              <w:rPr>
                <w:rFonts w:ascii="Arial" w:hAnsi="Arial" w:cs="Arial"/>
                <w:sz w:val="24"/>
                <w:szCs w:val="24"/>
              </w:rPr>
              <w:t xml:space="preserve">national </w:t>
            </w:r>
            <w:r>
              <w:rPr>
                <w:rFonts w:ascii="Arial" w:hAnsi="Arial" w:cs="Arial"/>
                <w:sz w:val="24"/>
                <w:szCs w:val="24"/>
              </w:rPr>
              <w:t>deadline.</w:t>
            </w:r>
          </w:p>
        </w:tc>
      </w:tr>
    </w:tbl>
    <w:p w:rsidR="00593DC4" w:rsidRDefault="00593DC4" w:rsidP="002B2295">
      <w:pPr>
        <w:spacing w:after="0"/>
        <w:rPr>
          <w:rFonts w:ascii="Arial" w:hAnsi="Arial" w:cs="Arial"/>
          <w:sz w:val="24"/>
          <w:szCs w:val="24"/>
        </w:rPr>
      </w:pPr>
    </w:p>
    <w:tbl>
      <w:tblPr>
        <w:tblStyle w:val="TableGrid"/>
        <w:tblpPr w:leftFromText="180" w:rightFromText="180" w:vertAnchor="text" w:horzAnchor="margin" w:tblpY="972"/>
        <w:tblW w:w="0" w:type="auto"/>
        <w:tblLook w:val="04A0" w:firstRow="1" w:lastRow="0" w:firstColumn="1" w:lastColumn="0" w:noHBand="0" w:noVBand="1"/>
      </w:tblPr>
      <w:tblGrid>
        <w:gridCol w:w="14174"/>
      </w:tblGrid>
      <w:tr w:rsidR="00F8729F" w:rsidRPr="005F28ED" w:rsidTr="00F8729F">
        <w:trPr>
          <w:trHeight w:val="1928"/>
        </w:trPr>
        <w:tc>
          <w:tcPr>
            <w:tcW w:w="14174" w:type="dxa"/>
            <w:shd w:val="clear" w:color="auto" w:fill="FFFFFF" w:themeFill="background1"/>
          </w:tcPr>
          <w:p w:rsidR="00F8729F" w:rsidRPr="00336DAE" w:rsidRDefault="00F8729F" w:rsidP="00F8729F">
            <w:pPr>
              <w:pStyle w:val="TableHeader"/>
              <w:rPr>
                <w:rFonts w:cs="Arial"/>
              </w:rPr>
            </w:pPr>
            <w:r>
              <w:rPr>
                <w:rFonts w:cs="Arial"/>
              </w:rPr>
              <w:t>I</w:t>
            </w:r>
            <w:r w:rsidRPr="005F28ED">
              <w:rPr>
                <w:rFonts w:cs="Arial"/>
              </w:rPr>
              <w:t>nter-authority moderation activities</w:t>
            </w:r>
            <w:r>
              <w:rPr>
                <w:rFonts w:cs="Arial"/>
              </w:rPr>
              <w:t>:</w:t>
            </w:r>
            <w:r w:rsidRPr="005F28ED">
              <w:rPr>
                <w:rFonts w:cs="Arial"/>
              </w:rPr>
              <w:t xml:space="preserve"> </w:t>
            </w:r>
          </w:p>
          <w:p w:rsidR="00F8729F" w:rsidRPr="00336DAE" w:rsidRDefault="00F8729F" w:rsidP="00F8729F">
            <w:pPr>
              <w:spacing w:line="276" w:lineRule="auto"/>
              <w:rPr>
                <w:rFonts w:cs="Arial"/>
              </w:rPr>
            </w:pPr>
            <w:r>
              <w:rPr>
                <w:rFonts w:ascii="Arial" w:hAnsi="Arial" w:cs="Arial"/>
                <w:sz w:val="24"/>
                <w:szCs w:val="24"/>
              </w:rPr>
              <w:t xml:space="preserve">We frequently moderate with neighbouring LAs.  This varies depending on colleagues’ commitments and availability.  In the past, regular partners were Hackney and Redbridge.  </w:t>
            </w:r>
            <w:r w:rsidRPr="003A3ED1">
              <w:rPr>
                <w:rFonts w:ascii="Arial" w:hAnsi="Arial" w:cs="Arial"/>
                <w:sz w:val="24"/>
                <w:szCs w:val="24"/>
              </w:rPr>
              <w:t xml:space="preserve">The </w:t>
            </w:r>
            <w:r>
              <w:rPr>
                <w:rFonts w:ascii="Arial" w:hAnsi="Arial" w:cs="Arial"/>
                <w:sz w:val="24"/>
                <w:szCs w:val="24"/>
              </w:rPr>
              <w:t xml:space="preserve">LBTH </w:t>
            </w:r>
            <w:r w:rsidRPr="003A3ED1">
              <w:rPr>
                <w:rFonts w:ascii="Arial" w:hAnsi="Arial" w:cs="Arial"/>
                <w:sz w:val="24"/>
                <w:szCs w:val="24"/>
              </w:rPr>
              <w:t xml:space="preserve">Head of Early Years regularly attends the London–wide </w:t>
            </w:r>
            <w:r>
              <w:rPr>
                <w:rFonts w:ascii="Arial" w:hAnsi="Arial" w:cs="Arial"/>
                <w:sz w:val="24"/>
                <w:szCs w:val="24"/>
              </w:rPr>
              <w:t>H</w:t>
            </w:r>
            <w:r w:rsidRPr="003A3ED1">
              <w:rPr>
                <w:rFonts w:ascii="Arial" w:hAnsi="Arial" w:cs="Arial"/>
                <w:sz w:val="24"/>
                <w:szCs w:val="24"/>
              </w:rPr>
              <w:t xml:space="preserve">eads of </w:t>
            </w:r>
            <w:r>
              <w:rPr>
                <w:rFonts w:ascii="Arial" w:hAnsi="Arial" w:cs="Arial"/>
                <w:sz w:val="24"/>
                <w:szCs w:val="24"/>
              </w:rPr>
              <w:t>E</w:t>
            </w:r>
            <w:r w:rsidRPr="003A3ED1">
              <w:rPr>
                <w:rFonts w:ascii="Arial" w:hAnsi="Arial" w:cs="Arial"/>
                <w:sz w:val="24"/>
                <w:szCs w:val="24"/>
              </w:rPr>
              <w:t xml:space="preserve">arly </w:t>
            </w:r>
            <w:r>
              <w:rPr>
                <w:rFonts w:ascii="Arial" w:hAnsi="Arial" w:cs="Arial"/>
                <w:sz w:val="24"/>
                <w:szCs w:val="24"/>
              </w:rPr>
              <w:t>Y</w:t>
            </w:r>
            <w:r w:rsidRPr="003A3ED1">
              <w:rPr>
                <w:rFonts w:ascii="Arial" w:hAnsi="Arial" w:cs="Arial"/>
                <w:sz w:val="24"/>
                <w:szCs w:val="24"/>
              </w:rPr>
              <w:t xml:space="preserve">ears meetings run by </w:t>
            </w:r>
            <w:r>
              <w:rPr>
                <w:rFonts w:ascii="Arial" w:hAnsi="Arial" w:cs="Arial"/>
                <w:sz w:val="24"/>
                <w:szCs w:val="24"/>
              </w:rPr>
              <w:t>London Councils</w:t>
            </w:r>
            <w:r w:rsidRPr="003A3ED1">
              <w:rPr>
                <w:rFonts w:ascii="Arial" w:hAnsi="Arial" w:cs="Arial"/>
                <w:sz w:val="24"/>
                <w:szCs w:val="24"/>
              </w:rPr>
              <w:t xml:space="preserve"> to discuss data</w:t>
            </w:r>
            <w:r>
              <w:rPr>
                <w:rFonts w:ascii="Arial" w:hAnsi="Arial" w:cs="Arial"/>
                <w:sz w:val="24"/>
                <w:szCs w:val="24"/>
              </w:rPr>
              <w:t xml:space="preserve"> issues across London</w:t>
            </w:r>
            <w:r w:rsidRPr="003A3ED1">
              <w:rPr>
                <w:rFonts w:ascii="Arial" w:hAnsi="Arial" w:cs="Arial"/>
                <w:sz w:val="24"/>
                <w:szCs w:val="24"/>
              </w:rPr>
              <w:t>.</w:t>
            </w:r>
            <w:r>
              <w:rPr>
                <w:rFonts w:ascii="Arial" w:hAnsi="Arial" w:cs="Arial"/>
                <w:sz w:val="24"/>
                <w:szCs w:val="24"/>
              </w:rPr>
              <w:t xml:space="preserve"> This year we are working with City of London (</w:t>
            </w:r>
            <w:proofErr w:type="spellStart"/>
            <w:r>
              <w:rPr>
                <w:rFonts w:ascii="Arial" w:hAnsi="Arial" w:cs="Arial"/>
                <w:sz w:val="24"/>
                <w:szCs w:val="24"/>
              </w:rPr>
              <w:t>CoL</w:t>
            </w:r>
            <w:proofErr w:type="spellEnd"/>
            <w:r>
              <w:rPr>
                <w:rFonts w:ascii="Arial" w:hAnsi="Arial" w:cs="Arial"/>
                <w:sz w:val="24"/>
                <w:szCs w:val="24"/>
              </w:rPr>
              <w:t xml:space="preserve">), a neighbouring LA, with their Head of Early Years joining the LBTH moderation team, and other </w:t>
            </w:r>
            <w:proofErr w:type="spellStart"/>
            <w:r>
              <w:rPr>
                <w:rFonts w:ascii="Arial" w:hAnsi="Arial" w:cs="Arial"/>
                <w:sz w:val="24"/>
                <w:szCs w:val="24"/>
              </w:rPr>
              <w:t>CoL</w:t>
            </w:r>
            <w:proofErr w:type="spellEnd"/>
            <w:r>
              <w:rPr>
                <w:rFonts w:ascii="Arial" w:hAnsi="Arial" w:cs="Arial"/>
                <w:sz w:val="24"/>
                <w:szCs w:val="24"/>
              </w:rPr>
              <w:t xml:space="preserve"> officers attending moderation events. We </w:t>
            </w:r>
            <w:proofErr w:type="spellStart"/>
            <w:r>
              <w:rPr>
                <w:rFonts w:ascii="Arial" w:hAnsi="Arial" w:cs="Arial"/>
                <w:sz w:val="24"/>
                <w:szCs w:val="24"/>
              </w:rPr>
              <w:t>reguarly</w:t>
            </w:r>
            <w:proofErr w:type="spellEnd"/>
            <w:r>
              <w:rPr>
                <w:rFonts w:ascii="Arial" w:hAnsi="Arial" w:cs="Arial"/>
                <w:sz w:val="24"/>
                <w:szCs w:val="24"/>
              </w:rPr>
              <w:t xml:space="preserve"> attend meetings with the Northeast London Early Years heads of service.</w:t>
            </w:r>
          </w:p>
        </w:tc>
      </w:tr>
    </w:tbl>
    <w:p w:rsidR="00B96FDD" w:rsidRPr="00F8729F" w:rsidRDefault="00593DC4" w:rsidP="00F8729F">
      <w:pPr>
        <w:pStyle w:val="ListParagraph"/>
        <w:numPr>
          <w:ilvl w:val="0"/>
          <w:numId w:val="29"/>
        </w:numPr>
        <w:spacing w:after="0"/>
        <w:rPr>
          <w:rFonts w:ascii="Arial" w:hAnsi="Arial" w:cs="Arial"/>
          <w:b/>
          <w:sz w:val="28"/>
          <w:szCs w:val="28"/>
          <w:u w:val="single"/>
        </w:rPr>
      </w:pPr>
      <w:r w:rsidRPr="00F8729F">
        <w:rPr>
          <w:rFonts w:ascii="Arial" w:hAnsi="Arial" w:cs="Arial"/>
          <w:b/>
          <w:sz w:val="28"/>
          <w:szCs w:val="28"/>
          <w:u w:val="single"/>
        </w:rPr>
        <w:t>Inter-authority moderation</w:t>
      </w:r>
      <w:r w:rsidR="00456371" w:rsidRPr="00F8729F">
        <w:rPr>
          <w:rFonts w:ascii="Arial" w:hAnsi="Arial" w:cs="Arial"/>
          <w:b/>
          <w:sz w:val="28"/>
          <w:szCs w:val="28"/>
          <w:u w:val="single"/>
        </w:rPr>
        <w:t xml:space="preserve"> </w:t>
      </w:r>
    </w:p>
    <w:p w:rsidR="00FA20E5" w:rsidRPr="00FA20E5" w:rsidRDefault="00FA20E5" w:rsidP="00FA20E5">
      <w:pPr>
        <w:pStyle w:val="ListParagraph"/>
        <w:spacing w:after="0"/>
        <w:ind w:left="502"/>
        <w:rPr>
          <w:rFonts w:ascii="Arial" w:hAnsi="Arial" w:cs="Arial"/>
          <w:b/>
          <w:sz w:val="28"/>
          <w:szCs w:val="28"/>
          <w:u w:val="single"/>
        </w:rPr>
      </w:pPr>
    </w:p>
    <w:p w:rsidR="00593DC4" w:rsidRPr="005F28ED" w:rsidRDefault="00593DC4" w:rsidP="002B2295">
      <w:pPr>
        <w:spacing w:after="0"/>
        <w:rPr>
          <w:rFonts w:ascii="Arial" w:hAnsi="Arial" w:cs="Arial"/>
          <w:sz w:val="24"/>
          <w:szCs w:val="24"/>
        </w:rPr>
      </w:pPr>
    </w:p>
    <w:p w:rsidR="0015085B" w:rsidRDefault="00140164" w:rsidP="00094BF3">
      <w:pPr>
        <w:pStyle w:val="ListParagraph"/>
        <w:numPr>
          <w:ilvl w:val="0"/>
          <w:numId w:val="29"/>
        </w:numPr>
        <w:spacing w:after="0"/>
        <w:ind w:hanging="502"/>
        <w:rPr>
          <w:rFonts w:ascii="Arial" w:hAnsi="Arial" w:cs="Arial"/>
          <w:b/>
          <w:sz w:val="28"/>
          <w:szCs w:val="28"/>
          <w:u w:val="single"/>
        </w:rPr>
      </w:pPr>
      <w:r w:rsidRPr="00136252">
        <w:rPr>
          <w:rFonts w:ascii="Arial" w:hAnsi="Arial" w:cs="Arial"/>
          <w:b/>
          <w:sz w:val="28"/>
          <w:szCs w:val="28"/>
          <w:u w:val="single"/>
        </w:rPr>
        <w:t>EYFS profile training and moderation activity</w:t>
      </w:r>
    </w:p>
    <w:tbl>
      <w:tblPr>
        <w:tblStyle w:val="TableGrid"/>
        <w:tblW w:w="0" w:type="auto"/>
        <w:tblLook w:val="04A0" w:firstRow="1" w:lastRow="0" w:firstColumn="1" w:lastColumn="0" w:noHBand="0" w:noVBand="1"/>
      </w:tblPr>
      <w:tblGrid>
        <w:gridCol w:w="14174"/>
      </w:tblGrid>
      <w:tr w:rsidR="00417EFD" w:rsidRPr="005F28ED" w:rsidTr="00443FE2">
        <w:trPr>
          <w:trHeight w:val="1550"/>
        </w:trPr>
        <w:tc>
          <w:tcPr>
            <w:tcW w:w="14174" w:type="dxa"/>
          </w:tcPr>
          <w:p w:rsidR="00417EFD" w:rsidRPr="005F28ED" w:rsidRDefault="00417EFD" w:rsidP="002B6ADD">
            <w:pPr>
              <w:spacing w:after="120"/>
              <w:rPr>
                <w:rFonts w:ascii="Arial" w:hAnsi="Arial" w:cs="Arial"/>
                <w:b/>
                <w:sz w:val="24"/>
                <w:szCs w:val="24"/>
              </w:rPr>
            </w:pPr>
            <w:r w:rsidRPr="005F28ED">
              <w:rPr>
                <w:rFonts w:ascii="Arial" w:hAnsi="Arial" w:cs="Arial"/>
                <w:b/>
                <w:sz w:val="24"/>
                <w:szCs w:val="24"/>
              </w:rPr>
              <w:t xml:space="preserve">How will you ensure that </w:t>
            </w:r>
            <w:r>
              <w:rPr>
                <w:rFonts w:ascii="Arial" w:hAnsi="Arial" w:cs="Arial"/>
                <w:b/>
                <w:sz w:val="24"/>
                <w:szCs w:val="24"/>
              </w:rPr>
              <w:t xml:space="preserve">75% of </w:t>
            </w:r>
            <w:r w:rsidRPr="005F28ED">
              <w:rPr>
                <w:rFonts w:ascii="Arial" w:hAnsi="Arial" w:cs="Arial"/>
                <w:b/>
                <w:sz w:val="24"/>
                <w:szCs w:val="24"/>
              </w:rPr>
              <w:t xml:space="preserve">EYFS </w:t>
            </w:r>
            <w:r>
              <w:rPr>
                <w:rFonts w:ascii="Arial" w:hAnsi="Arial" w:cs="Arial"/>
                <w:b/>
                <w:sz w:val="24"/>
                <w:szCs w:val="24"/>
              </w:rPr>
              <w:t>p</w:t>
            </w:r>
            <w:r w:rsidRPr="005F28ED">
              <w:rPr>
                <w:rFonts w:ascii="Arial" w:hAnsi="Arial" w:cs="Arial"/>
                <w:b/>
                <w:sz w:val="24"/>
                <w:szCs w:val="24"/>
              </w:rPr>
              <w:t>rofile practitioners attend training?</w:t>
            </w:r>
          </w:p>
          <w:p w:rsidR="00417EFD" w:rsidRDefault="00417EFD" w:rsidP="002B6ADD">
            <w:pPr>
              <w:spacing w:after="120"/>
              <w:rPr>
                <w:rFonts w:ascii="Arial" w:hAnsi="Arial" w:cs="Arial"/>
                <w:sz w:val="24"/>
                <w:szCs w:val="24"/>
              </w:rPr>
            </w:pPr>
            <w:r>
              <w:rPr>
                <w:rFonts w:ascii="Arial" w:hAnsi="Arial" w:cs="Arial"/>
                <w:sz w:val="24"/>
                <w:szCs w:val="24"/>
              </w:rPr>
              <w:t>This year we are rolling out a comprehensive training programme through our moderation events and EYFSCo forums.</w:t>
            </w:r>
          </w:p>
          <w:p w:rsidR="00417EFD" w:rsidRDefault="00417EFD" w:rsidP="002B6ADD">
            <w:pPr>
              <w:spacing w:after="120"/>
              <w:rPr>
                <w:rFonts w:ascii="Arial" w:hAnsi="Arial" w:cs="Arial"/>
                <w:sz w:val="24"/>
                <w:szCs w:val="24"/>
              </w:rPr>
            </w:pPr>
            <w:r>
              <w:rPr>
                <w:rFonts w:ascii="Arial" w:hAnsi="Arial" w:cs="Arial"/>
                <w:sz w:val="24"/>
                <w:szCs w:val="24"/>
              </w:rPr>
              <w:t xml:space="preserve">All schools are required to attend at least two events: attendance is monitored and </w:t>
            </w:r>
            <w:r w:rsidR="00032F01">
              <w:rPr>
                <w:rFonts w:ascii="Arial" w:hAnsi="Arial" w:cs="Arial"/>
                <w:sz w:val="24"/>
                <w:szCs w:val="24"/>
              </w:rPr>
              <w:t>practitioners</w:t>
            </w:r>
            <w:r>
              <w:rPr>
                <w:rFonts w:ascii="Arial" w:hAnsi="Arial" w:cs="Arial"/>
                <w:sz w:val="24"/>
                <w:szCs w:val="24"/>
              </w:rPr>
              <w:t xml:space="preserve"> not attending are contacted. Any school that does not attend the required moderation events will </w:t>
            </w:r>
            <w:r w:rsidR="00032F01">
              <w:rPr>
                <w:rFonts w:ascii="Arial" w:hAnsi="Arial" w:cs="Arial"/>
                <w:sz w:val="24"/>
                <w:szCs w:val="24"/>
              </w:rPr>
              <w:t>automatically be include</w:t>
            </w:r>
            <w:r w:rsidR="009F3A99">
              <w:rPr>
                <w:rFonts w:ascii="Arial" w:hAnsi="Arial" w:cs="Arial"/>
                <w:sz w:val="24"/>
                <w:szCs w:val="24"/>
              </w:rPr>
              <w:t>d</w:t>
            </w:r>
            <w:r w:rsidR="00032F01">
              <w:rPr>
                <w:rFonts w:ascii="Arial" w:hAnsi="Arial" w:cs="Arial"/>
                <w:sz w:val="24"/>
                <w:szCs w:val="24"/>
              </w:rPr>
              <w:t xml:space="preserve"> in the following year’s moderation and will </w:t>
            </w:r>
            <w:r>
              <w:rPr>
                <w:rFonts w:ascii="Arial" w:hAnsi="Arial" w:cs="Arial"/>
                <w:sz w:val="24"/>
                <w:szCs w:val="24"/>
              </w:rPr>
              <w:t>be visited by a member of the moderation team.</w:t>
            </w:r>
          </w:p>
          <w:p w:rsidR="00417EFD" w:rsidRDefault="00417EFD" w:rsidP="002B6ADD">
            <w:pPr>
              <w:spacing w:after="120"/>
              <w:rPr>
                <w:rFonts w:ascii="Arial" w:hAnsi="Arial" w:cs="Arial"/>
                <w:b/>
                <w:sz w:val="24"/>
                <w:szCs w:val="24"/>
              </w:rPr>
            </w:pPr>
            <w:r>
              <w:rPr>
                <w:rFonts w:ascii="Arial" w:hAnsi="Arial" w:cs="Arial"/>
                <w:b/>
                <w:sz w:val="24"/>
                <w:szCs w:val="24"/>
              </w:rPr>
              <w:t>T</w:t>
            </w:r>
            <w:r w:rsidRPr="005F28ED">
              <w:rPr>
                <w:rFonts w:ascii="Arial" w:hAnsi="Arial" w:cs="Arial"/>
                <w:b/>
                <w:sz w:val="24"/>
                <w:szCs w:val="24"/>
              </w:rPr>
              <w:t xml:space="preserve">raining is offered for </w:t>
            </w:r>
            <w:r>
              <w:rPr>
                <w:rFonts w:ascii="Arial" w:hAnsi="Arial" w:cs="Arial"/>
                <w:b/>
                <w:sz w:val="24"/>
                <w:szCs w:val="24"/>
              </w:rPr>
              <w:t>all practitioners including:</w:t>
            </w:r>
          </w:p>
          <w:p w:rsidR="00417EFD" w:rsidRPr="005F28ED" w:rsidRDefault="00417EFD" w:rsidP="002B6ADD">
            <w:pPr>
              <w:pStyle w:val="ListParagraph"/>
              <w:numPr>
                <w:ilvl w:val="0"/>
                <w:numId w:val="2"/>
              </w:numPr>
              <w:spacing w:after="120"/>
              <w:rPr>
                <w:rFonts w:ascii="Arial" w:hAnsi="Arial" w:cs="Arial"/>
                <w:sz w:val="24"/>
                <w:szCs w:val="24"/>
              </w:rPr>
            </w:pPr>
            <w:r w:rsidRPr="005F28ED">
              <w:rPr>
                <w:rFonts w:ascii="Arial" w:hAnsi="Arial" w:cs="Arial"/>
                <w:sz w:val="24"/>
                <w:szCs w:val="24"/>
              </w:rPr>
              <w:t>Experienced EYFS Profile practitioners</w:t>
            </w:r>
          </w:p>
          <w:p w:rsidR="00417EFD" w:rsidRDefault="00417EFD" w:rsidP="002B6ADD">
            <w:pPr>
              <w:pStyle w:val="ListParagraph"/>
              <w:numPr>
                <w:ilvl w:val="0"/>
                <w:numId w:val="2"/>
              </w:numPr>
              <w:spacing w:after="120"/>
              <w:rPr>
                <w:rFonts w:ascii="Arial" w:hAnsi="Arial" w:cs="Arial"/>
                <w:sz w:val="24"/>
                <w:szCs w:val="24"/>
              </w:rPr>
            </w:pPr>
            <w:r w:rsidRPr="007D13FD">
              <w:rPr>
                <w:rFonts w:ascii="Arial" w:hAnsi="Arial" w:cs="Arial"/>
                <w:sz w:val="24"/>
                <w:szCs w:val="24"/>
              </w:rPr>
              <w:t>Teachers new to EYFS Profile (Including NQTs)</w:t>
            </w:r>
          </w:p>
          <w:p w:rsidR="00417EFD" w:rsidRDefault="00417EFD" w:rsidP="002B6ADD">
            <w:pPr>
              <w:pStyle w:val="ListParagraph"/>
              <w:numPr>
                <w:ilvl w:val="0"/>
                <w:numId w:val="2"/>
              </w:numPr>
              <w:spacing w:after="120"/>
              <w:rPr>
                <w:rFonts w:ascii="Arial" w:hAnsi="Arial" w:cs="Arial"/>
                <w:sz w:val="24"/>
                <w:szCs w:val="24"/>
              </w:rPr>
            </w:pPr>
            <w:r>
              <w:rPr>
                <w:rFonts w:ascii="Arial" w:hAnsi="Arial" w:cs="Arial"/>
                <w:sz w:val="24"/>
                <w:szCs w:val="24"/>
              </w:rPr>
              <w:t>B</w:t>
            </w:r>
            <w:r w:rsidRPr="00141434">
              <w:rPr>
                <w:rFonts w:ascii="Arial" w:hAnsi="Arial" w:cs="Arial"/>
                <w:sz w:val="24"/>
                <w:szCs w:val="24"/>
              </w:rPr>
              <w:t>espoke training to practitioners from PVI settings</w:t>
            </w:r>
            <w:r>
              <w:t xml:space="preserve"> </w:t>
            </w:r>
            <w:r w:rsidRPr="00141434">
              <w:rPr>
                <w:rFonts w:ascii="Arial" w:hAnsi="Arial" w:cs="Arial"/>
                <w:sz w:val="24"/>
                <w:szCs w:val="24"/>
              </w:rPr>
              <w:t>with little or no experience of the EYFSP/moderation process who need to complete the profile for any reception-aged children in their settings.</w:t>
            </w:r>
          </w:p>
          <w:p w:rsidR="00417EFD" w:rsidRDefault="00417EFD" w:rsidP="002B6ADD">
            <w:pPr>
              <w:pStyle w:val="ListParagraph"/>
              <w:spacing w:after="120"/>
              <w:rPr>
                <w:rFonts w:ascii="Arial" w:hAnsi="Arial" w:cs="Arial"/>
                <w:sz w:val="24"/>
                <w:szCs w:val="24"/>
              </w:rPr>
            </w:pPr>
          </w:p>
          <w:p w:rsidR="00417EFD" w:rsidRPr="00D57181" w:rsidRDefault="00417EFD" w:rsidP="002B6ADD">
            <w:pPr>
              <w:pStyle w:val="ListParagraph"/>
              <w:spacing w:after="120"/>
              <w:ind w:left="0"/>
              <w:rPr>
                <w:rFonts w:ascii="Arial" w:hAnsi="Arial" w:cs="Arial"/>
                <w:b/>
                <w:sz w:val="24"/>
                <w:szCs w:val="24"/>
              </w:rPr>
            </w:pPr>
            <w:r w:rsidRPr="00D57181">
              <w:rPr>
                <w:rFonts w:ascii="Arial" w:hAnsi="Arial" w:cs="Arial"/>
                <w:b/>
                <w:sz w:val="24"/>
                <w:szCs w:val="24"/>
              </w:rPr>
              <w:t>Details of the focus of the training and how this training fits into the wider training timetable:</w:t>
            </w:r>
          </w:p>
          <w:p w:rsidR="00417EFD" w:rsidRDefault="00417EFD" w:rsidP="002B6ADD">
            <w:pPr>
              <w:spacing w:after="120"/>
              <w:rPr>
                <w:rFonts w:ascii="Arial" w:hAnsi="Arial" w:cs="Arial"/>
                <w:sz w:val="24"/>
                <w:szCs w:val="24"/>
              </w:rPr>
            </w:pPr>
            <w:r>
              <w:rPr>
                <w:rFonts w:ascii="Arial" w:hAnsi="Arial" w:cs="Arial"/>
                <w:sz w:val="24"/>
                <w:szCs w:val="24"/>
              </w:rPr>
              <w:t xml:space="preserve">For each of the three </w:t>
            </w:r>
            <w:r w:rsidRPr="00B438CB">
              <w:rPr>
                <w:rFonts w:ascii="Arial" w:hAnsi="Arial" w:cs="Arial"/>
                <w:sz w:val="24"/>
                <w:szCs w:val="24"/>
              </w:rPr>
              <w:t>terms we are offering at least one half-day moderation event (two</w:t>
            </w:r>
            <w:r w:rsidR="00032F01">
              <w:rPr>
                <w:rFonts w:ascii="Arial" w:hAnsi="Arial" w:cs="Arial"/>
                <w:sz w:val="24"/>
                <w:szCs w:val="24"/>
              </w:rPr>
              <w:t xml:space="preserve"> half days </w:t>
            </w:r>
            <w:r w:rsidRPr="00B438CB">
              <w:rPr>
                <w:rFonts w:ascii="Arial" w:hAnsi="Arial" w:cs="Arial"/>
                <w:sz w:val="24"/>
                <w:szCs w:val="24"/>
              </w:rPr>
              <w:t xml:space="preserve">in </w:t>
            </w:r>
            <w:r w:rsidR="00032F01">
              <w:rPr>
                <w:rFonts w:ascii="Arial" w:hAnsi="Arial" w:cs="Arial"/>
                <w:sz w:val="24"/>
                <w:szCs w:val="24"/>
              </w:rPr>
              <w:t xml:space="preserve">both </w:t>
            </w:r>
            <w:r w:rsidRPr="00B438CB">
              <w:rPr>
                <w:rFonts w:ascii="Arial" w:hAnsi="Arial" w:cs="Arial"/>
                <w:sz w:val="24"/>
                <w:szCs w:val="24"/>
              </w:rPr>
              <w:t xml:space="preserve">the spring </w:t>
            </w:r>
            <w:r>
              <w:rPr>
                <w:rFonts w:ascii="Arial" w:hAnsi="Arial" w:cs="Arial"/>
                <w:sz w:val="24"/>
                <w:szCs w:val="24"/>
              </w:rPr>
              <w:t xml:space="preserve">and summer </w:t>
            </w:r>
            <w:r w:rsidRPr="00B438CB">
              <w:rPr>
                <w:rFonts w:ascii="Arial" w:hAnsi="Arial" w:cs="Arial"/>
                <w:sz w:val="24"/>
                <w:szCs w:val="24"/>
              </w:rPr>
              <w:t>term</w:t>
            </w:r>
            <w:r>
              <w:rPr>
                <w:rFonts w:ascii="Arial" w:hAnsi="Arial" w:cs="Arial"/>
                <w:sz w:val="24"/>
                <w:szCs w:val="24"/>
              </w:rPr>
              <w:t>s</w:t>
            </w:r>
            <w:r w:rsidRPr="00B438CB">
              <w:rPr>
                <w:rFonts w:ascii="Arial" w:hAnsi="Arial" w:cs="Arial"/>
                <w:sz w:val="24"/>
                <w:szCs w:val="24"/>
              </w:rPr>
              <w:t xml:space="preserve">). We also offer regular twilight moderation events which </w:t>
            </w:r>
            <w:r>
              <w:rPr>
                <w:rFonts w:ascii="Arial" w:hAnsi="Arial" w:cs="Arial"/>
                <w:sz w:val="24"/>
                <w:szCs w:val="24"/>
              </w:rPr>
              <w:t xml:space="preserve">take place in schools. Teachers report that they value this approach particularly highly.  All these events include agreement trialling using the STA exemplifications </w:t>
            </w:r>
            <w:r w:rsidRPr="004E31F8">
              <w:rPr>
                <w:rFonts w:ascii="Arial" w:hAnsi="Arial" w:cs="Arial"/>
                <w:sz w:val="24"/>
                <w:szCs w:val="24"/>
              </w:rPr>
              <w:t xml:space="preserve">and </w:t>
            </w:r>
            <w:r w:rsidR="00032F01">
              <w:rPr>
                <w:rFonts w:ascii="Arial" w:hAnsi="Arial" w:cs="Arial"/>
                <w:sz w:val="24"/>
                <w:szCs w:val="24"/>
              </w:rPr>
              <w:t>are</w:t>
            </w:r>
            <w:r w:rsidRPr="004E31F8">
              <w:rPr>
                <w:rFonts w:ascii="Arial" w:hAnsi="Arial" w:cs="Arial"/>
                <w:sz w:val="24"/>
                <w:szCs w:val="24"/>
              </w:rPr>
              <w:t xml:space="preserve"> supported by members of the moderation team.</w:t>
            </w:r>
          </w:p>
          <w:p w:rsidR="00417EFD" w:rsidRDefault="00417EFD" w:rsidP="002B6ADD">
            <w:pPr>
              <w:spacing w:after="120"/>
              <w:rPr>
                <w:rFonts w:ascii="Arial" w:hAnsi="Arial" w:cs="Arial"/>
                <w:sz w:val="24"/>
                <w:szCs w:val="24"/>
              </w:rPr>
            </w:pPr>
            <w:r>
              <w:rPr>
                <w:rFonts w:ascii="Arial" w:hAnsi="Arial" w:cs="Arial"/>
                <w:sz w:val="24"/>
                <w:szCs w:val="24"/>
              </w:rPr>
              <w:t>The school twilight</w:t>
            </w:r>
            <w:r w:rsidR="009F3A99">
              <w:rPr>
                <w:rFonts w:ascii="Arial" w:hAnsi="Arial" w:cs="Arial"/>
                <w:sz w:val="24"/>
                <w:szCs w:val="24"/>
              </w:rPr>
              <w:t xml:space="preserve"> events</w:t>
            </w:r>
            <w:r>
              <w:rPr>
                <w:rFonts w:ascii="Arial" w:hAnsi="Arial" w:cs="Arial"/>
                <w:sz w:val="24"/>
                <w:szCs w:val="24"/>
              </w:rPr>
              <w:t xml:space="preserve"> focus on the areas</w:t>
            </w:r>
            <w:r w:rsidR="00FA20E5">
              <w:rPr>
                <w:rFonts w:ascii="Arial" w:hAnsi="Arial" w:cs="Arial"/>
                <w:sz w:val="24"/>
                <w:szCs w:val="24"/>
              </w:rPr>
              <w:t xml:space="preserve"> of learning </w:t>
            </w:r>
            <w:r>
              <w:rPr>
                <w:rFonts w:ascii="Arial" w:hAnsi="Arial" w:cs="Arial"/>
                <w:sz w:val="24"/>
                <w:szCs w:val="24"/>
              </w:rPr>
              <w:t>highlighted this year by STA</w:t>
            </w:r>
            <w:r w:rsidR="0054698D">
              <w:rPr>
                <w:rFonts w:ascii="Arial" w:hAnsi="Arial" w:cs="Arial"/>
                <w:sz w:val="24"/>
                <w:szCs w:val="24"/>
              </w:rPr>
              <w:t xml:space="preserve"> and on school requests</w:t>
            </w:r>
            <w:r>
              <w:rPr>
                <w:rFonts w:ascii="Arial" w:hAnsi="Arial" w:cs="Arial"/>
                <w:sz w:val="24"/>
                <w:szCs w:val="24"/>
              </w:rPr>
              <w:t>: PSED and Literacy</w:t>
            </w:r>
            <w:r w:rsidR="0054698D">
              <w:rPr>
                <w:rFonts w:ascii="Arial" w:hAnsi="Arial" w:cs="Arial"/>
                <w:sz w:val="24"/>
                <w:szCs w:val="24"/>
              </w:rPr>
              <w:t xml:space="preserve"> are the focus areas </w:t>
            </w:r>
            <w:r w:rsidR="00094BF3">
              <w:rPr>
                <w:rFonts w:ascii="Arial" w:hAnsi="Arial" w:cs="Arial"/>
                <w:sz w:val="24"/>
                <w:szCs w:val="24"/>
              </w:rPr>
              <w:t xml:space="preserve">in </w:t>
            </w:r>
            <w:r w:rsidR="0054698D">
              <w:rPr>
                <w:rFonts w:ascii="Arial" w:hAnsi="Arial" w:cs="Arial"/>
                <w:sz w:val="24"/>
                <w:szCs w:val="24"/>
              </w:rPr>
              <w:t>201</w:t>
            </w:r>
            <w:r w:rsidR="009F3A99">
              <w:rPr>
                <w:rFonts w:ascii="Arial" w:hAnsi="Arial" w:cs="Arial"/>
                <w:sz w:val="24"/>
                <w:szCs w:val="24"/>
              </w:rPr>
              <w:t>8</w:t>
            </w:r>
            <w:r w:rsidR="0054698D">
              <w:rPr>
                <w:rFonts w:ascii="Arial" w:hAnsi="Arial" w:cs="Arial"/>
                <w:sz w:val="24"/>
                <w:szCs w:val="24"/>
              </w:rPr>
              <w:t>-</w:t>
            </w:r>
            <w:r w:rsidR="009F3A99">
              <w:rPr>
                <w:rFonts w:ascii="Arial" w:hAnsi="Arial" w:cs="Arial"/>
                <w:sz w:val="24"/>
                <w:szCs w:val="24"/>
              </w:rPr>
              <w:t>19</w:t>
            </w:r>
            <w:r>
              <w:rPr>
                <w:rFonts w:ascii="Arial" w:hAnsi="Arial" w:cs="Arial"/>
                <w:sz w:val="24"/>
                <w:szCs w:val="24"/>
              </w:rPr>
              <w:t>. We discuss aspects of the EYFSP and moderation, such as</w:t>
            </w:r>
            <w:r w:rsidR="0054698D">
              <w:rPr>
                <w:rFonts w:ascii="Arial" w:hAnsi="Arial" w:cs="Arial"/>
                <w:sz w:val="24"/>
                <w:szCs w:val="24"/>
              </w:rPr>
              <w:t>:</w:t>
            </w:r>
            <w:r>
              <w:rPr>
                <w:rFonts w:ascii="Arial" w:hAnsi="Arial" w:cs="Arial"/>
                <w:sz w:val="24"/>
                <w:szCs w:val="24"/>
              </w:rPr>
              <w:t xml:space="preserve"> examples of exceeding; patterns of attainment (‘sense check’)</w:t>
            </w:r>
            <w:proofErr w:type="gramStart"/>
            <w:r w:rsidR="0054698D">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the characteristics of effective learning. We hold termly EYFSCo forums with invited speakers where we address these issues as well as other areas of curriculum development and good practice.</w:t>
            </w:r>
            <w:r w:rsidR="0054698D">
              <w:rPr>
                <w:rFonts w:ascii="Arial" w:hAnsi="Arial" w:cs="Arial"/>
                <w:sz w:val="24"/>
                <w:szCs w:val="24"/>
              </w:rPr>
              <w:t xml:space="preserve">  These forums are also attended by childcare providers.  This enables them to access the moderation sessions at this forum if they wish to do so.</w:t>
            </w:r>
          </w:p>
          <w:p w:rsidR="00417EFD" w:rsidRDefault="00417EFD" w:rsidP="002B6ADD">
            <w:pPr>
              <w:spacing w:after="120"/>
              <w:rPr>
                <w:rFonts w:ascii="Arial" w:hAnsi="Arial" w:cs="Arial"/>
                <w:sz w:val="24"/>
                <w:szCs w:val="24"/>
              </w:rPr>
            </w:pPr>
            <w:r>
              <w:rPr>
                <w:rFonts w:ascii="Arial" w:hAnsi="Arial" w:cs="Arial"/>
                <w:sz w:val="24"/>
                <w:szCs w:val="24"/>
              </w:rPr>
              <w:t>The twilight events</w:t>
            </w:r>
            <w:r w:rsidR="0054698D">
              <w:rPr>
                <w:rFonts w:ascii="Arial" w:hAnsi="Arial" w:cs="Arial"/>
                <w:sz w:val="24"/>
                <w:szCs w:val="24"/>
              </w:rPr>
              <w:t>, generally school based because of space constraints,</w:t>
            </w:r>
            <w:r>
              <w:rPr>
                <w:rFonts w:ascii="Arial" w:hAnsi="Arial" w:cs="Arial"/>
                <w:sz w:val="24"/>
                <w:szCs w:val="24"/>
              </w:rPr>
              <w:t xml:space="preserve"> follow up on activities in the half day events and forums.</w:t>
            </w:r>
          </w:p>
          <w:p w:rsidR="00417EFD" w:rsidRDefault="00044C75" w:rsidP="002B6ADD">
            <w:pPr>
              <w:spacing w:after="120"/>
              <w:rPr>
                <w:rFonts w:ascii="Arial" w:hAnsi="Arial" w:cs="Arial"/>
                <w:sz w:val="24"/>
                <w:szCs w:val="24"/>
              </w:rPr>
            </w:pPr>
            <w:r>
              <w:rPr>
                <w:rFonts w:ascii="Arial" w:hAnsi="Arial" w:cs="Arial"/>
                <w:sz w:val="24"/>
                <w:szCs w:val="24"/>
              </w:rPr>
              <w:t xml:space="preserve">Early years </w:t>
            </w:r>
            <w:r w:rsidR="00417EFD">
              <w:rPr>
                <w:rFonts w:ascii="Arial" w:hAnsi="Arial" w:cs="Arial"/>
                <w:sz w:val="24"/>
                <w:szCs w:val="24"/>
              </w:rPr>
              <w:t>NQTs receive five half days of training</w:t>
            </w:r>
            <w:r w:rsidR="00094BF3">
              <w:rPr>
                <w:rFonts w:ascii="Arial" w:hAnsi="Arial" w:cs="Arial"/>
                <w:sz w:val="24"/>
                <w:szCs w:val="24"/>
              </w:rPr>
              <w:t xml:space="preserve"> delivered by the IEYS</w:t>
            </w:r>
            <w:r w:rsidR="00417EFD">
              <w:rPr>
                <w:rFonts w:ascii="Arial" w:hAnsi="Arial" w:cs="Arial"/>
                <w:sz w:val="24"/>
                <w:szCs w:val="24"/>
              </w:rPr>
              <w:t>, two half days</w:t>
            </w:r>
            <w:r w:rsidR="00213C15">
              <w:rPr>
                <w:rFonts w:ascii="Arial" w:hAnsi="Arial" w:cs="Arial"/>
                <w:sz w:val="24"/>
                <w:szCs w:val="24"/>
              </w:rPr>
              <w:t xml:space="preserve"> in</w:t>
            </w:r>
            <w:r w:rsidR="00417EFD">
              <w:rPr>
                <w:rFonts w:ascii="Arial" w:hAnsi="Arial" w:cs="Arial"/>
                <w:sz w:val="24"/>
                <w:szCs w:val="24"/>
              </w:rPr>
              <w:t xml:space="preserve"> each of the autumn and spring terms, and half a day in the summer term. There is a focus on agreement trialling using the STA materials.  The training includes setting up systems for observational assessment, working with parents, making initial assessments, tracking children’s progress, using data, discussing how much paperwork is required, setting up enabling environments, managing their class team and ensuring colleagues contribute to observations and assessment, making judgements using the STA exemplifications.</w:t>
            </w:r>
          </w:p>
          <w:p w:rsidR="00F8729F" w:rsidRDefault="00417EFD" w:rsidP="002B6ADD">
            <w:pPr>
              <w:spacing w:after="120"/>
              <w:rPr>
                <w:rFonts w:ascii="Arial" w:hAnsi="Arial" w:cs="Arial"/>
                <w:sz w:val="24"/>
                <w:szCs w:val="24"/>
              </w:rPr>
            </w:pPr>
            <w:r>
              <w:rPr>
                <w:rFonts w:ascii="Arial" w:hAnsi="Arial" w:cs="Arial"/>
                <w:sz w:val="24"/>
                <w:szCs w:val="24"/>
              </w:rPr>
              <w:t>NQTs in schools where the EYFSCo is not experienced, or where there is no nursery or where the school is one form entry will be paired up with other, similar schools and will receive further support from the moderatio</w:t>
            </w:r>
            <w:r w:rsidR="00F8729F">
              <w:rPr>
                <w:rFonts w:ascii="Arial" w:hAnsi="Arial" w:cs="Arial"/>
                <w:sz w:val="24"/>
                <w:szCs w:val="24"/>
              </w:rPr>
              <w:t>n team as required.</w:t>
            </w:r>
          </w:p>
          <w:p w:rsidR="00417EFD" w:rsidRDefault="00417EFD" w:rsidP="002B6ADD">
            <w:pPr>
              <w:spacing w:after="120"/>
              <w:rPr>
                <w:rFonts w:ascii="Arial" w:hAnsi="Arial" w:cs="Arial"/>
                <w:sz w:val="24"/>
                <w:szCs w:val="24"/>
              </w:rPr>
            </w:pPr>
            <w:r>
              <w:rPr>
                <w:rFonts w:ascii="Arial" w:hAnsi="Arial" w:cs="Arial"/>
                <w:sz w:val="24"/>
                <w:szCs w:val="24"/>
              </w:rPr>
              <w:t xml:space="preserve">Training can be provided for support staff in schools on observational assessment and the characteristics of effective learning.  This also includes agreement trialling using STA materials. </w:t>
            </w:r>
            <w:r w:rsidRPr="00F85AE8">
              <w:rPr>
                <w:rFonts w:ascii="Arial" w:hAnsi="Arial" w:cs="Arial"/>
                <w:sz w:val="24"/>
                <w:szCs w:val="24"/>
              </w:rPr>
              <w:t xml:space="preserve">See the Early Years Training directory </w:t>
            </w:r>
            <w:hyperlink r:id="rId18" w:history="1">
              <w:r w:rsidRPr="00CD779F">
                <w:rPr>
                  <w:rStyle w:val="Hyperlink"/>
                  <w:rFonts w:ascii="Arial" w:hAnsi="Arial" w:cs="Arial"/>
                  <w:sz w:val="24"/>
                  <w:szCs w:val="24"/>
                </w:rPr>
                <w:t>here.</w:t>
              </w:r>
            </w:hyperlink>
          </w:p>
          <w:p w:rsidR="00417EFD" w:rsidRDefault="00417EFD" w:rsidP="002B6ADD">
            <w:pPr>
              <w:spacing w:after="60"/>
              <w:rPr>
                <w:rFonts w:ascii="Arial" w:hAnsi="Arial" w:cs="Arial"/>
                <w:sz w:val="24"/>
                <w:szCs w:val="24"/>
              </w:rPr>
            </w:pPr>
            <w:r>
              <w:rPr>
                <w:rFonts w:ascii="Arial" w:hAnsi="Arial" w:cs="Arial"/>
                <w:sz w:val="24"/>
                <w:szCs w:val="24"/>
              </w:rPr>
              <w:t xml:space="preserve">Managers in the PVI sector are updated at their forums regarding requirements for moderating and completing profiles for eligible children, in addition to the training outlined above. </w:t>
            </w:r>
          </w:p>
          <w:p w:rsidR="00417EFD" w:rsidRPr="00443FE2" w:rsidRDefault="00417EFD" w:rsidP="002B6ADD">
            <w:pPr>
              <w:spacing w:after="60"/>
              <w:rPr>
                <w:rFonts w:ascii="Arial" w:hAnsi="Arial" w:cs="Arial"/>
                <w:b/>
                <w:sz w:val="24"/>
                <w:szCs w:val="24"/>
              </w:rPr>
            </w:pPr>
            <w:r w:rsidRPr="00443FE2">
              <w:rPr>
                <w:rFonts w:ascii="Arial" w:hAnsi="Arial" w:cs="Arial"/>
                <w:b/>
                <w:sz w:val="24"/>
                <w:szCs w:val="24"/>
              </w:rPr>
              <w:t>For a</w:t>
            </w:r>
            <w:r w:rsidRPr="00D35A23">
              <w:rPr>
                <w:rFonts w:ascii="Arial" w:hAnsi="Arial" w:cs="Arial"/>
                <w:b/>
                <w:sz w:val="24"/>
                <w:szCs w:val="24"/>
              </w:rPr>
              <w:t>greement trialling activities and dates planned for the 2018 to 2019 academic year, see page 20.</w:t>
            </w:r>
          </w:p>
          <w:p w:rsidR="00417EFD" w:rsidRDefault="00417EFD" w:rsidP="002B6ADD">
            <w:pPr>
              <w:spacing w:after="60"/>
              <w:rPr>
                <w:rFonts w:ascii="Arial" w:hAnsi="Arial" w:cs="Arial"/>
                <w:b/>
                <w:sz w:val="24"/>
                <w:szCs w:val="24"/>
              </w:rPr>
            </w:pPr>
          </w:p>
          <w:p w:rsidR="00417EFD" w:rsidRPr="00417EFD" w:rsidRDefault="00417EFD" w:rsidP="002B6ADD">
            <w:pPr>
              <w:spacing w:after="60"/>
              <w:rPr>
                <w:rFonts w:ascii="Arial" w:hAnsi="Arial" w:cs="Arial"/>
                <w:b/>
                <w:sz w:val="24"/>
                <w:szCs w:val="24"/>
              </w:rPr>
            </w:pPr>
            <w:r>
              <w:rPr>
                <w:rFonts w:ascii="Arial" w:hAnsi="Arial" w:cs="Arial"/>
                <w:b/>
                <w:sz w:val="24"/>
                <w:szCs w:val="24"/>
              </w:rPr>
              <w:t>Outline of m</w:t>
            </w:r>
            <w:r w:rsidRPr="00417EFD">
              <w:rPr>
                <w:rFonts w:ascii="Arial" w:hAnsi="Arial" w:cs="Arial"/>
                <w:b/>
                <w:sz w:val="24"/>
                <w:szCs w:val="24"/>
              </w:rPr>
              <w:t>oderation</w:t>
            </w:r>
            <w:r>
              <w:rPr>
                <w:rFonts w:ascii="Arial" w:hAnsi="Arial" w:cs="Arial"/>
                <w:b/>
                <w:sz w:val="24"/>
                <w:szCs w:val="24"/>
              </w:rPr>
              <w:t xml:space="preserve"> agreement trialling events</w:t>
            </w:r>
          </w:p>
          <w:p w:rsidR="00417EFD" w:rsidRDefault="00417EFD" w:rsidP="002B6ADD">
            <w:pPr>
              <w:spacing w:after="60"/>
              <w:rPr>
                <w:rFonts w:ascii="Arial" w:eastAsia="Times New Roman" w:hAnsi="Arial" w:cs="Arial"/>
                <w:sz w:val="24"/>
                <w:szCs w:val="24"/>
                <w:lang w:eastAsia="en-GB"/>
              </w:rPr>
            </w:pPr>
            <w:r>
              <w:rPr>
                <w:rFonts w:ascii="Arial" w:eastAsia="Times New Roman" w:hAnsi="Arial" w:cs="Arial"/>
                <w:sz w:val="24"/>
                <w:szCs w:val="24"/>
                <w:lang w:eastAsia="en-GB"/>
              </w:rPr>
              <w:t>All training, including that for PVI settings, includes agreement trialling using the STA exemplification materials. N</w:t>
            </w:r>
            <w:r w:rsidRPr="009C6AE1">
              <w:rPr>
                <w:rFonts w:ascii="Arial" w:eastAsia="Times New Roman" w:hAnsi="Arial" w:cs="Arial"/>
                <w:sz w:val="24"/>
                <w:szCs w:val="24"/>
                <w:lang w:eastAsia="en-GB"/>
              </w:rPr>
              <w:t xml:space="preserve">ational </w:t>
            </w:r>
            <w:proofErr w:type="gramStart"/>
            <w:r w:rsidRPr="009C6AE1">
              <w:rPr>
                <w:rFonts w:ascii="Arial" w:eastAsia="Times New Roman" w:hAnsi="Arial" w:cs="Arial"/>
                <w:sz w:val="24"/>
                <w:szCs w:val="24"/>
                <w:lang w:eastAsia="en-GB"/>
              </w:rPr>
              <w:t xml:space="preserve">standards </w:t>
            </w:r>
            <w:r>
              <w:rPr>
                <w:rFonts w:ascii="Arial" w:eastAsia="Times New Roman" w:hAnsi="Arial" w:cs="Arial"/>
                <w:sz w:val="24"/>
                <w:szCs w:val="24"/>
                <w:lang w:eastAsia="en-GB"/>
              </w:rPr>
              <w:t xml:space="preserve"> are</w:t>
            </w:r>
            <w:proofErr w:type="gramEnd"/>
            <w:r>
              <w:rPr>
                <w:rFonts w:ascii="Arial" w:eastAsia="Times New Roman" w:hAnsi="Arial" w:cs="Arial"/>
                <w:sz w:val="24"/>
                <w:szCs w:val="24"/>
                <w:lang w:eastAsia="en-GB"/>
              </w:rPr>
              <w:t xml:space="preserve"> </w:t>
            </w:r>
            <w:r w:rsidRPr="009C6AE1">
              <w:rPr>
                <w:rFonts w:ascii="Arial" w:eastAsia="Times New Roman" w:hAnsi="Arial" w:cs="Arial"/>
                <w:sz w:val="24"/>
                <w:szCs w:val="24"/>
                <w:lang w:eastAsia="en-GB"/>
              </w:rPr>
              <w:t xml:space="preserve">used to ensure consistency with regard to the principles and processes of EYFS profile assessment and the accuracy of judgements. </w:t>
            </w:r>
          </w:p>
          <w:p w:rsidR="00417EFD" w:rsidRDefault="00417EFD" w:rsidP="002B6ADD">
            <w:pPr>
              <w:spacing w:after="60"/>
              <w:rPr>
                <w:rFonts w:ascii="Arial" w:eastAsia="Times New Roman" w:hAnsi="Arial" w:cs="Arial"/>
                <w:sz w:val="24"/>
                <w:szCs w:val="24"/>
                <w:lang w:eastAsia="en-GB"/>
              </w:rPr>
            </w:pPr>
          </w:p>
          <w:p w:rsidR="00417EFD" w:rsidRPr="009C6AE1" w:rsidRDefault="00417EFD" w:rsidP="002B6ADD">
            <w:pPr>
              <w:spacing w:after="60"/>
              <w:rPr>
                <w:rFonts w:ascii="Arial" w:hAnsi="Arial" w:cs="Arial"/>
                <w:b/>
                <w:sz w:val="24"/>
                <w:szCs w:val="24"/>
              </w:rPr>
            </w:pPr>
            <w:r w:rsidRPr="009C6AE1">
              <w:rPr>
                <w:rFonts w:ascii="Arial" w:eastAsia="Times New Roman" w:hAnsi="Arial" w:cs="Arial"/>
                <w:sz w:val="24"/>
                <w:szCs w:val="24"/>
                <w:lang w:eastAsia="en-GB"/>
              </w:rPr>
              <w:t>Practitioners are</w:t>
            </w:r>
            <w:r>
              <w:rPr>
                <w:rFonts w:ascii="Arial" w:eastAsia="Times New Roman" w:hAnsi="Arial" w:cs="Arial"/>
                <w:sz w:val="24"/>
                <w:szCs w:val="24"/>
                <w:lang w:eastAsia="en-GB"/>
              </w:rPr>
              <w:t xml:space="preserve"> </w:t>
            </w:r>
            <w:r w:rsidRPr="009C6AE1">
              <w:rPr>
                <w:rFonts w:ascii="Arial" w:eastAsia="Times New Roman" w:hAnsi="Arial" w:cs="Arial"/>
                <w:sz w:val="24"/>
                <w:szCs w:val="24"/>
                <w:lang w:eastAsia="en-GB"/>
              </w:rPr>
              <w:t xml:space="preserve">asked to bring </w:t>
            </w:r>
            <w:r>
              <w:rPr>
                <w:rFonts w:ascii="Arial" w:eastAsia="Times New Roman" w:hAnsi="Arial" w:cs="Arial"/>
                <w:sz w:val="24"/>
                <w:szCs w:val="24"/>
                <w:lang w:eastAsia="en-GB"/>
              </w:rPr>
              <w:t xml:space="preserve">along </w:t>
            </w:r>
            <w:r w:rsidRPr="009C6AE1">
              <w:rPr>
                <w:rFonts w:ascii="Arial" w:eastAsia="Times New Roman" w:hAnsi="Arial" w:cs="Arial"/>
                <w:sz w:val="24"/>
                <w:szCs w:val="24"/>
                <w:lang w:eastAsia="en-GB"/>
              </w:rPr>
              <w:t>record folders, home school diaries and other evidence for 3 children which reflect a range of attainment</w:t>
            </w:r>
            <w:r w:rsidR="00F8729F">
              <w:rPr>
                <w:rFonts w:ascii="Arial" w:eastAsia="Times New Roman" w:hAnsi="Arial" w:cs="Arial"/>
                <w:sz w:val="24"/>
                <w:szCs w:val="24"/>
                <w:lang w:eastAsia="en-GB"/>
              </w:rPr>
              <w:t>, and</w:t>
            </w:r>
            <w:r w:rsidRPr="009C6AE1">
              <w:rPr>
                <w:rFonts w:ascii="Arial" w:eastAsia="Times New Roman" w:hAnsi="Arial" w:cs="Arial"/>
                <w:sz w:val="24"/>
                <w:szCs w:val="24"/>
                <w:lang w:eastAsia="en-GB"/>
              </w:rPr>
              <w:t xml:space="preserve"> which will include examples of emerging, expected and exceeding in relation to the ELGs. Professional dialogue will reference both the ELGs and the age related descriptions set out in </w:t>
            </w:r>
            <w:r w:rsidRPr="00443FE2">
              <w:rPr>
                <w:rFonts w:ascii="Arial" w:eastAsia="Times New Roman" w:hAnsi="Arial" w:cs="Arial"/>
                <w:i/>
                <w:sz w:val="24"/>
                <w:szCs w:val="24"/>
                <w:lang w:eastAsia="en-GB"/>
              </w:rPr>
              <w:t>Outcomes for Children</w:t>
            </w:r>
            <w:r w:rsidRPr="009C6AE1">
              <w:rPr>
                <w:rFonts w:ascii="Arial" w:eastAsia="Times New Roman" w:hAnsi="Arial" w:cs="Arial"/>
                <w:sz w:val="24"/>
                <w:szCs w:val="24"/>
                <w:lang w:eastAsia="en-GB"/>
              </w:rPr>
              <w:t xml:space="preserve"> so that, for example a practitioner’s understanding and application of the threshold between an emerging and expected outcome can be supported and developed</w:t>
            </w:r>
            <w:r>
              <w:rPr>
                <w:rFonts w:ascii="Arial" w:eastAsia="Times New Roman" w:hAnsi="Arial" w:cs="Arial"/>
                <w:sz w:val="24"/>
                <w:szCs w:val="24"/>
                <w:lang w:eastAsia="en-GB"/>
              </w:rPr>
              <w:t>.</w:t>
            </w:r>
          </w:p>
          <w:p w:rsidR="00417EFD" w:rsidRDefault="00417EFD" w:rsidP="002B6ADD">
            <w:pPr>
              <w:spacing w:after="60"/>
              <w:rPr>
                <w:rFonts w:ascii="Arial" w:hAnsi="Arial" w:cs="Arial"/>
                <w:sz w:val="24"/>
                <w:szCs w:val="24"/>
              </w:rPr>
            </w:pPr>
            <w:r>
              <w:rPr>
                <w:rFonts w:ascii="Arial" w:hAnsi="Arial" w:cs="Arial"/>
                <w:sz w:val="24"/>
                <w:szCs w:val="24"/>
              </w:rPr>
              <w:t>Recording agreement trialling outcomes</w:t>
            </w:r>
            <w:r w:rsidRPr="00EE0DE3">
              <w:rPr>
                <w:rFonts w:ascii="Arial" w:hAnsi="Arial" w:cs="Arial"/>
                <w:sz w:val="24"/>
                <w:szCs w:val="24"/>
              </w:rPr>
              <w:t>:</w:t>
            </w:r>
          </w:p>
          <w:p w:rsidR="00417EFD" w:rsidRPr="007D13FD" w:rsidRDefault="00417EFD" w:rsidP="002B6ADD">
            <w:pPr>
              <w:pStyle w:val="ListParagraph"/>
              <w:numPr>
                <w:ilvl w:val="0"/>
                <w:numId w:val="13"/>
              </w:numPr>
              <w:spacing w:after="60"/>
              <w:rPr>
                <w:rFonts w:ascii="Arial" w:hAnsi="Arial" w:cs="Arial"/>
                <w:sz w:val="24"/>
                <w:szCs w:val="24"/>
              </w:rPr>
            </w:pPr>
            <w:r w:rsidRPr="007D13FD">
              <w:rPr>
                <w:rFonts w:ascii="Arial" w:hAnsi="Arial" w:cs="Arial"/>
                <w:sz w:val="24"/>
                <w:szCs w:val="24"/>
              </w:rPr>
              <w:t xml:space="preserve">During </w:t>
            </w:r>
            <w:r>
              <w:rPr>
                <w:rFonts w:ascii="Arial" w:hAnsi="Arial" w:cs="Arial"/>
                <w:sz w:val="24"/>
                <w:szCs w:val="24"/>
              </w:rPr>
              <w:t xml:space="preserve">moderation agreement trialling </w:t>
            </w:r>
            <w:r w:rsidRPr="007D13FD">
              <w:rPr>
                <w:rFonts w:ascii="Arial" w:hAnsi="Arial" w:cs="Arial"/>
                <w:sz w:val="24"/>
                <w:szCs w:val="24"/>
              </w:rPr>
              <w:t xml:space="preserve">practitioners </w:t>
            </w:r>
            <w:r>
              <w:rPr>
                <w:rFonts w:ascii="Arial" w:hAnsi="Arial" w:cs="Arial"/>
                <w:sz w:val="24"/>
                <w:szCs w:val="24"/>
              </w:rPr>
              <w:t xml:space="preserve">may </w:t>
            </w:r>
            <w:r w:rsidRPr="007D13FD">
              <w:rPr>
                <w:rFonts w:ascii="Arial" w:hAnsi="Arial" w:cs="Arial"/>
                <w:sz w:val="24"/>
                <w:szCs w:val="24"/>
              </w:rPr>
              <w:t xml:space="preserve">use </w:t>
            </w:r>
            <w:r w:rsidR="00D35A23">
              <w:rPr>
                <w:rFonts w:ascii="Arial" w:hAnsi="Arial" w:cs="Arial"/>
                <w:sz w:val="24"/>
                <w:szCs w:val="24"/>
              </w:rPr>
              <w:t>the LBTH</w:t>
            </w:r>
            <w:r w:rsidRPr="007D13FD">
              <w:rPr>
                <w:rFonts w:ascii="Arial" w:hAnsi="Arial" w:cs="Arial"/>
                <w:sz w:val="24"/>
                <w:szCs w:val="24"/>
              </w:rPr>
              <w:t xml:space="preserve"> pro</w:t>
            </w:r>
            <w:r>
              <w:rPr>
                <w:rFonts w:ascii="Arial" w:hAnsi="Arial" w:cs="Arial"/>
                <w:sz w:val="24"/>
                <w:szCs w:val="24"/>
              </w:rPr>
              <w:t xml:space="preserve"> </w:t>
            </w:r>
            <w:r w:rsidRPr="007D13FD">
              <w:rPr>
                <w:rFonts w:ascii="Arial" w:hAnsi="Arial" w:cs="Arial"/>
                <w:sz w:val="24"/>
                <w:szCs w:val="24"/>
              </w:rPr>
              <w:t xml:space="preserve">forma </w:t>
            </w:r>
            <w:r>
              <w:rPr>
                <w:rFonts w:ascii="Arial" w:hAnsi="Arial" w:cs="Arial"/>
                <w:sz w:val="24"/>
                <w:szCs w:val="24"/>
              </w:rPr>
              <w:t xml:space="preserve">(which is based on and includes all details on the STA pro forma) </w:t>
            </w:r>
            <w:r w:rsidRPr="007D13FD">
              <w:rPr>
                <w:rFonts w:ascii="Arial" w:hAnsi="Arial" w:cs="Arial"/>
                <w:sz w:val="24"/>
                <w:szCs w:val="24"/>
              </w:rPr>
              <w:t>to note their discussions and decisions on the outcomes of agreement trialling;</w:t>
            </w:r>
          </w:p>
          <w:p w:rsidR="00417EFD" w:rsidRPr="007D13FD" w:rsidRDefault="00417EFD" w:rsidP="002B6ADD">
            <w:pPr>
              <w:pStyle w:val="ListParagraph"/>
              <w:numPr>
                <w:ilvl w:val="0"/>
                <w:numId w:val="13"/>
              </w:numPr>
              <w:spacing w:after="60"/>
              <w:rPr>
                <w:rFonts w:ascii="Arial" w:hAnsi="Arial" w:cs="Arial"/>
                <w:sz w:val="24"/>
                <w:szCs w:val="24"/>
              </w:rPr>
            </w:pPr>
            <w:r w:rsidRPr="007D13FD">
              <w:rPr>
                <w:rFonts w:ascii="Arial" w:hAnsi="Arial" w:cs="Arial"/>
                <w:sz w:val="24"/>
                <w:szCs w:val="24"/>
              </w:rPr>
              <w:t>During training for practitioners new to the EYFS</w:t>
            </w:r>
            <w:r w:rsidR="00F8729F">
              <w:rPr>
                <w:rFonts w:ascii="Arial" w:hAnsi="Arial" w:cs="Arial"/>
                <w:sz w:val="24"/>
                <w:szCs w:val="24"/>
              </w:rPr>
              <w:t>,</w:t>
            </w:r>
            <w:r w:rsidRPr="007D13FD">
              <w:rPr>
                <w:rFonts w:ascii="Arial" w:hAnsi="Arial" w:cs="Arial"/>
                <w:sz w:val="24"/>
                <w:szCs w:val="24"/>
              </w:rPr>
              <w:t xml:space="preserve"> </w:t>
            </w:r>
            <w:r w:rsidR="00D35A23">
              <w:rPr>
                <w:rFonts w:ascii="Arial" w:hAnsi="Arial" w:cs="Arial"/>
                <w:sz w:val="24"/>
                <w:szCs w:val="24"/>
              </w:rPr>
              <w:t xml:space="preserve">LBTH training </w:t>
            </w:r>
            <w:r w:rsidRPr="007D13FD">
              <w:rPr>
                <w:rFonts w:ascii="Arial" w:hAnsi="Arial" w:cs="Arial"/>
                <w:sz w:val="24"/>
                <w:szCs w:val="24"/>
              </w:rPr>
              <w:t xml:space="preserve"> use</w:t>
            </w:r>
            <w:r w:rsidR="00D35A23">
              <w:rPr>
                <w:rFonts w:ascii="Arial" w:hAnsi="Arial" w:cs="Arial"/>
                <w:sz w:val="24"/>
                <w:szCs w:val="24"/>
              </w:rPr>
              <w:t>s</w:t>
            </w:r>
            <w:r w:rsidRPr="007D13FD">
              <w:rPr>
                <w:rFonts w:ascii="Arial" w:hAnsi="Arial" w:cs="Arial"/>
                <w:sz w:val="24"/>
                <w:szCs w:val="24"/>
              </w:rPr>
              <w:t xml:space="preserve"> the full STA pro forma as used in moderation;</w:t>
            </w:r>
          </w:p>
          <w:p w:rsidR="00417EFD" w:rsidRPr="007D13FD" w:rsidRDefault="00417EFD" w:rsidP="002B6ADD">
            <w:pPr>
              <w:pStyle w:val="ListParagraph"/>
              <w:numPr>
                <w:ilvl w:val="0"/>
                <w:numId w:val="13"/>
              </w:numPr>
              <w:spacing w:after="60"/>
              <w:rPr>
                <w:rFonts w:ascii="Arial" w:hAnsi="Arial" w:cs="Arial"/>
                <w:sz w:val="24"/>
                <w:szCs w:val="24"/>
              </w:rPr>
            </w:pPr>
            <w:r w:rsidRPr="007D13FD">
              <w:rPr>
                <w:rFonts w:ascii="Arial" w:hAnsi="Arial" w:cs="Arial"/>
                <w:sz w:val="24"/>
                <w:szCs w:val="24"/>
              </w:rPr>
              <w:t>Practitioners are asked to note their decisions on their materials during twilights;</w:t>
            </w:r>
          </w:p>
          <w:p w:rsidR="00417EFD" w:rsidRPr="00417EFD" w:rsidRDefault="00417EFD" w:rsidP="002B6ADD">
            <w:pPr>
              <w:pStyle w:val="ListParagraph"/>
              <w:numPr>
                <w:ilvl w:val="0"/>
                <w:numId w:val="13"/>
              </w:numPr>
              <w:spacing w:after="60"/>
              <w:rPr>
                <w:rFonts w:ascii="Arial" w:hAnsi="Arial" w:cs="Arial"/>
                <w:b/>
                <w:sz w:val="24"/>
                <w:szCs w:val="24"/>
              </w:rPr>
            </w:pPr>
            <w:r w:rsidRPr="007D13FD">
              <w:rPr>
                <w:rFonts w:ascii="Arial" w:hAnsi="Arial" w:cs="Arial"/>
                <w:sz w:val="24"/>
                <w:szCs w:val="24"/>
              </w:rPr>
              <w:t>We recommend to schools that they follow the same process during their own in-school moderation and during inter-school moderation.</w:t>
            </w:r>
          </w:p>
        </w:tc>
      </w:tr>
      <w:tr w:rsidR="00B96FDD" w:rsidRPr="005F28ED" w:rsidTr="00443FE2">
        <w:trPr>
          <w:trHeight w:val="1831"/>
        </w:trPr>
        <w:tc>
          <w:tcPr>
            <w:tcW w:w="14174" w:type="dxa"/>
            <w:shd w:val="clear" w:color="auto" w:fill="auto"/>
          </w:tcPr>
          <w:p w:rsidR="003A0E28" w:rsidRDefault="003A0E28" w:rsidP="003A0E28">
            <w:pPr>
              <w:rPr>
                <w:rFonts w:ascii="Arial" w:hAnsi="Arial" w:cs="Arial"/>
                <w:b/>
                <w:sz w:val="24"/>
                <w:szCs w:val="24"/>
              </w:rPr>
            </w:pPr>
            <w:r>
              <w:rPr>
                <w:rFonts w:ascii="Arial" w:hAnsi="Arial" w:cs="Arial"/>
                <w:b/>
                <w:sz w:val="24"/>
                <w:szCs w:val="24"/>
              </w:rPr>
              <w:t xml:space="preserve">Follow-up action where </w:t>
            </w:r>
            <w:r w:rsidR="00B96FDD" w:rsidRPr="005F28ED">
              <w:rPr>
                <w:rFonts w:ascii="Arial" w:hAnsi="Arial" w:cs="Arial"/>
                <w:b/>
                <w:sz w:val="24"/>
                <w:szCs w:val="24"/>
              </w:rPr>
              <w:t>concerns are raised by moderators abou</w:t>
            </w:r>
            <w:r>
              <w:rPr>
                <w:rFonts w:ascii="Arial" w:hAnsi="Arial" w:cs="Arial"/>
                <w:b/>
                <w:sz w:val="24"/>
                <w:szCs w:val="24"/>
              </w:rPr>
              <w:t>t judgements at training events:</w:t>
            </w:r>
          </w:p>
          <w:p w:rsidR="00893635" w:rsidRPr="005F28ED" w:rsidRDefault="000C476C" w:rsidP="003A0E28">
            <w:pPr>
              <w:rPr>
                <w:rFonts w:ascii="Arial" w:hAnsi="Arial" w:cs="Arial"/>
                <w:sz w:val="24"/>
                <w:szCs w:val="24"/>
              </w:rPr>
            </w:pPr>
            <w:r>
              <w:rPr>
                <w:rFonts w:ascii="Arial" w:hAnsi="Arial" w:cs="Arial"/>
                <w:sz w:val="24"/>
                <w:szCs w:val="24"/>
              </w:rPr>
              <w:t>Depending on how strong the concern is, the moderation manager may contact the head</w:t>
            </w:r>
            <w:r w:rsidR="0064279A">
              <w:rPr>
                <w:rFonts w:ascii="Arial" w:hAnsi="Arial" w:cs="Arial"/>
                <w:sz w:val="24"/>
                <w:szCs w:val="24"/>
              </w:rPr>
              <w:t xml:space="preserve"> </w:t>
            </w:r>
            <w:r>
              <w:rPr>
                <w:rFonts w:ascii="Arial" w:hAnsi="Arial" w:cs="Arial"/>
                <w:sz w:val="24"/>
                <w:szCs w:val="24"/>
              </w:rPr>
              <w:t>teacher to discuss how the teacher may be supported</w:t>
            </w:r>
            <w:r w:rsidR="009F3A99">
              <w:rPr>
                <w:rFonts w:ascii="Arial" w:hAnsi="Arial" w:cs="Arial"/>
                <w:sz w:val="24"/>
                <w:szCs w:val="24"/>
              </w:rPr>
              <w:t>;</w:t>
            </w:r>
            <w:r>
              <w:rPr>
                <w:rFonts w:ascii="Arial" w:hAnsi="Arial" w:cs="Arial"/>
                <w:sz w:val="24"/>
                <w:szCs w:val="24"/>
              </w:rPr>
              <w:t xml:space="preserve"> for example, being allowed out of school to attend as many events as possible. </w:t>
            </w:r>
            <w:r w:rsidR="00F51DB1">
              <w:rPr>
                <w:rFonts w:ascii="Arial" w:hAnsi="Arial" w:cs="Arial"/>
                <w:sz w:val="24"/>
                <w:szCs w:val="24"/>
              </w:rPr>
              <w:t xml:space="preserve">We also offer support through </w:t>
            </w:r>
            <w:r w:rsidR="00B90D36">
              <w:rPr>
                <w:rFonts w:ascii="Arial" w:hAnsi="Arial" w:cs="Arial"/>
                <w:sz w:val="24"/>
                <w:szCs w:val="24"/>
              </w:rPr>
              <w:t>a visit from a member of the moderation team</w:t>
            </w:r>
            <w:r>
              <w:rPr>
                <w:rFonts w:ascii="Arial" w:hAnsi="Arial" w:cs="Arial"/>
                <w:sz w:val="24"/>
                <w:szCs w:val="24"/>
              </w:rPr>
              <w:t xml:space="preserve"> or mentor</w:t>
            </w:r>
            <w:r w:rsidR="00F51DB1">
              <w:rPr>
                <w:rFonts w:ascii="Arial" w:hAnsi="Arial" w:cs="Arial"/>
                <w:sz w:val="24"/>
                <w:szCs w:val="24"/>
              </w:rPr>
              <w:t>ing</w:t>
            </w:r>
            <w:r>
              <w:rPr>
                <w:rFonts w:ascii="Arial" w:hAnsi="Arial" w:cs="Arial"/>
                <w:sz w:val="24"/>
                <w:szCs w:val="24"/>
              </w:rPr>
              <w:t xml:space="preserve"> by a </w:t>
            </w:r>
            <w:r w:rsidR="00F51DB1">
              <w:rPr>
                <w:rFonts w:ascii="Arial" w:hAnsi="Arial" w:cs="Arial"/>
                <w:sz w:val="24"/>
                <w:szCs w:val="24"/>
              </w:rPr>
              <w:t xml:space="preserve">moderator or ex-moderator or </w:t>
            </w:r>
            <w:r>
              <w:rPr>
                <w:rFonts w:ascii="Arial" w:hAnsi="Arial" w:cs="Arial"/>
                <w:sz w:val="24"/>
                <w:szCs w:val="24"/>
              </w:rPr>
              <w:t xml:space="preserve">more experienced teacher. </w:t>
            </w:r>
            <w:r w:rsidR="00982D02">
              <w:rPr>
                <w:rFonts w:ascii="Arial" w:hAnsi="Arial" w:cs="Arial"/>
                <w:sz w:val="24"/>
                <w:szCs w:val="24"/>
              </w:rPr>
              <w:t>Practitioners would</w:t>
            </w:r>
            <w:r>
              <w:rPr>
                <w:rFonts w:ascii="Arial" w:hAnsi="Arial" w:cs="Arial"/>
                <w:sz w:val="24"/>
                <w:szCs w:val="24"/>
              </w:rPr>
              <w:t xml:space="preserve"> be encouraged to join in moderation with other local schools. It may be that the school is added to the list of schools for moderation if they are not already on it.</w:t>
            </w:r>
          </w:p>
        </w:tc>
      </w:tr>
      <w:tr w:rsidR="00B96FDD" w:rsidRPr="005F28ED" w:rsidTr="00820237">
        <w:tc>
          <w:tcPr>
            <w:tcW w:w="14174" w:type="dxa"/>
            <w:shd w:val="clear" w:color="auto" w:fill="auto"/>
          </w:tcPr>
          <w:p w:rsidR="00B96FDD" w:rsidRPr="005F28ED" w:rsidRDefault="00417EFD" w:rsidP="00202B69">
            <w:pPr>
              <w:rPr>
                <w:rFonts w:ascii="Arial" w:hAnsi="Arial" w:cs="Arial"/>
                <w:b/>
                <w:sz w:val="24"/>
                <w:szCs w:val="24"/>
              </w:rPr>
            </w:pPr>
            <w:r>
              <w:rPr>
                <w:rFonts w:ascii="Arial" w:hAnsi="Arial" w:cs="Arial"/>
                <w:b/>
                <w:sz w:val="24"/>
                <w:szCs w:val="24"/>
              </w:rPr>
              <w:t xml:space="preserve">Ensuring that the </w:t>
            </w:r>
            <w:r w:rsidR="00B96FDD" w:rsidRPr="005F28ED">
              <w:rPr>
                <w:rFonts w:ascii="Arial" w:hAnsi="Arial" w:cs="Arial"/>
                <w:b/>
                <w:sz w:val="24"/>
                <w:szCs w:val="24"/>
              </w:rPr>
              <w:t xml:space="preserve">LA </w:t>
            </w:r>
            <w:r>
              <w:rPr>
                <w:rFonts w:ascii="Arial" w:hAnsi="Arial" w:cs="Arial"/>
                <w:b/>
                <w:sz w:val="24"/>
                <w:szCs w:val="24"/>
              </w:rPr>
              <w:t xml:space="preserve">carries out </w:t>
            </w:r>
            <w:r w:rsidR="00B96FDD" w:rsidRPr="005F28ED">
              <w:rPr>
                <w:rFonts w:ascii="Arial" w:hAnsi="Arial" w:cs="Arial"/>
                <w:b/>
                <w:sz w:val="24"/>
                <w:szCs w:val="24"/>
              </w:rPr>
              <w:t xml:space="preserve">training on all 17 early learning goals </w:t>
            </w:r>
            <w:r>
              <w:rPr>
                <w:rFonts w:ascii="Arial" w:hAnsi="Arial" w:cs="Arial"/>
                <w:b/>
                <w:sz w:val="24"/>
                <w:szCs w:val="24"/>
              </w:rPr>
              <w:t>over a 3 year cycle:</w:t>
            </w:r>
          </w:p>
          <w:p w:rsidR="000C476C" w:rsidRPr="000C476C" w:rsidRDefault="000C476C" w:rsidP="00443FE2">
            <w:pPr>
              <w:spacing w:after="120"/>
              <w:rPr>
                <w:rFonts w:ascii="Arial" w:eastAsia="Times New Roman" w:hAnsi="Arial" w:cs="Times New Roman"/>
                <w:sz w:val="24"/>
                <w:szCs w:val="24"/>
                <w:lang w:eastAsia="en-GB"/>
              </w:rPr>
            </w:pPr>
            <w:r w:rsidRPr="000C476C">
              <w:rPr>
                <w:rFonts w:ascii="Arial" w:eastAsia="Times New Roman" w:hAnsi="Arial" w:cs="Arial"/>
                <w:sz w:val="24"/>
                <w:szCs w:val="24"/>
                <w:lang w:eastAsia="en-GB"/>
              </w:rPr>
              <w:t>The LA</w:t>
            </w:r>
            <w:r w:rsidR="002677E2">
              <w:rPr>
                <w:rFonts w:ascii="Arial" w:eastAsia="Times New Roman" w:hAnsi="Arial" w:cs="Arial"/>
                <w:sz w:val="24"/>
                <w:szCs w:val="24"/>
                <w:lang w:eastAsia="en-GB"/>
              </w:rPr>
              <w:t xml:space="preserve"> </w:t>
            </w:r>
            <w:r w:rsidRPr="000C476C">
              <w:rPr>
                <w:rFonts w:ascii="Arial" w:eastAsia="Times New Roman" w:hAnsi="Arial" w:cs="Arial"/>
                <w:sz w:val="24"/>
                <w:szCs w:val="24"/>
                <w:lang w:eastAsia="en-GB"/>
              </w:rPr>
              <w:t>use</w:t>
            </w:r>
            <w:r w:rsidR="002677E2">
              <w:rPr>
                <w:rFonts w:ascii="Arial" w:eastAsia="Times New Roman" w:hAnsi="Arial" w:cs="Arial"/>
                <w:sz w:val="24"/>
                <w:szCs w:val="24"/>
                <w:lang w:eastAsia="en-GB"/>
              </w:rPr>
              <w:t>s</w:t>
            </w:r>
            <w:r w:rsidRPr="000C476C">
              <w:rPr>
                <w:rFonts w:ascii="Arial" w:eastAsia="Times New Roman" w:hAnsi="Arial" w:cs="Arial"/>
                <w:sz w:val="24"/>
                <w:szCs w:val="24"/>
                <w:lang w:eastAsia="en-GB"/>
              </w:rPr>
              <w:t xml:space="preserve"> the model </w:t>
            </w:r>
            <w:r w:rsidR="00417EFD">
              <w:rPr>
                <w:rFonts w:ascii="Arial" w:eastAsia="Times New Roman" w:hAnsi="Arial" w:cs="Arial"/>
                <w:sz w:val="24"/>
                <w:szCs w:val="24"/>
                <w:lang w:eastAsia="en-GB"/>
              </w:rPr>
              <w:t xml:space="preserve">originally </w:t>
            </w:r>
            <w:r w:rsidRPr="000C476C">
              <w:rPr>
                <w:rFonts w:ascii="Arial" w:eastAsia="Times New Roman" w:hAnsi="Arial" w:cs="Arial"/>
                <w:sz w:val="24"/>
                <w:szCs w:val="24"/>
                <w:lang w:eastAsia="en-GB"/>
              </w:rPr>
              <w:t xml:space="preserve">recommended </w:t>
            </w:r>
            <w:r w:rsidR="00417EFD">
              <w:rPr>
                <w:rFonts w:ascii="Arial" w:eastAsia="Times New Roman" w:hAnsi="Arial" w:cs="Arial"/>
                <w:sz w:val="24"/>
                <w:szCs w:val="24"/>
                <w:lang w:eastAsia="en-GB"/>
              </w:rPr>
              <w:t>by the STA.</w:t>
            </w:r>
            <w:r w:rsidRPr="000C476C">
              <w:rPr>
                <w:rFonts w:ascii="Arial" w:eastAsia="Times New Roman" w:hAnsi="Arial" w:cs="Arial"/>
                <w:sz w:val="24"/>
                <w:szCs w:val="24"/>
                <w:lang w:eastAsia="en-GB"/>
              </w:rPr>
              <w:t xml:space="preserve"> </w:t>
            </w:r>
            <w:r w:rsidR="00307E53">
              <w:rPr>
                <w:rFonts w:ascii="Arial" w:eastAsia="Times New Roman" w:hAnsi="Arial" w:cs="Arial"/>
                <w:sz w:val="24"/>
                <w:szCs w:val="24"/>
                <w:lang w:eastAsia="en-GB"/>
              </w:rPr>
              <w:t xml:space="preserve">In </w:t>
            </w:r>
            <w:r w:rsidR="00431BA9">
              <w:rPr>
                <w:rFonts w:ascii="Arial" w:eastAsia="Times New Roman" w:hAnsi="Arial" w:cs="Arial"/>
                <w:sz w:val="24"/>
                <w:szCs w:val="24"/>
                <w:lang w:eastAsia="en-GB"/>
              </w:rPr>
              <w:t>2018-19</w:t>
            </w:r>
            <w:r w:rsidR="00BF7505">
              <w:rPr>
                <w:rFonts w:ascii="Arial" w:eastAsia="Times New Roman" w:hAnsi="Arial" w:cs="Arial"/>
                <w:sz w:val="24"/>
                <w:szCs w:val="24"/>
                <w:lang w:eastAsia="en-GB"/>
              </w:rPr>
              <w:t xml:space="preserve"> the LA focus is on P</w:t>
            </w:r>
            <w:r w:rsidR="00307E53">
              <w:rPr>
                <w:rFonts w:ascii="Arial" w:eastAsia="Times New Roman" w:hAnsi="Arial" w:cs="Arial"/>
                <w:sz w:val="24"/>
                <w:szCs w:val="24"/>
                <w:lang w:eastAsia="en-GB"/>
              </w:rPr>
              <w:t>SE</w:t>
            </w:r>
            <w:r w:rsidR="00BF7505">
              <w:rPr>
                <w:rFonts w:ascii="Arial" w:eastAsia="Times New Roman" w:hAnsi="Arial" w:cs="Arial"/>
                <w:sz w:val="24"/>
                <w:szCs w:val="24"/>
                <w:lang w:eastAsia="en-GB"/>
              </w:rPr>
              <w:t>D and</w:t>
            </w:r>
            <w:r w:rsidR="00307E53">
              <w:rPr>
                <w:rFonts w:ascii="Arial" w:eastAsia="Times New Roman" w:hAnsi="Arial" w:cs="Arial"/>
                <w:sz w:val="24"/>
                <w:szCs w:val="24"/>
                <w:lang w:eastAsia="en-GB"/>
              </w:rPr>
              <w:t xml:space="preserve"> Literacy</w:t>
            </w:r>
            <w:r w:rsidR="00BF7505">
              <w:rPr>
                <w:rFonts w:ascii="Arial" w:eastAsia="Times New Roman" w:hAnsi="Arial" w:cs="Arial"/>
                <w:sz w:val="24"/>
                <w:szCs w:val="24"/>
                <w:lang w:eastAsia="en-GB"/>
              </w:rPr>
              <w:t xml:space="preserve">. This means that each of the moderation agreement </w:t>
            </w:r>
            <w:r w:rsidR="00982D02">
              <w:rPr>
                <w:rFonts w:ascii="Arial" w:eastAsia="Times New Roman" w:hAnsi="Arial" w:cs="Arial"/>
                <w:sz w:val="24"/>
                <w:szCs w:val="24"/>
                <w:lang w:eastAsia="en-GB"/>
              </w:rPr>
              <w:t>trialling</w:t>
            </w:r>
            <w:r w:rsidR="00BF7505">
              <w:rPr>
                <w:rFonts w:ascii="Arial" w:eastAsia="Times New Roman" w:hAnsi="Arial" w:cs="Arial"/>
                <w:sz w:val="24"/>
                <w:szCs w:val="24"/>
                <w:lang w:eastAsia="en-GB"/>
              </w:rPr>
              <w:t xml:space="preserve"> events will include examination of exemplification materials, both the national </w:t>
            </w:r>
            <w:r w:rsidR="00D9262B">
              <w:rPr>
                <w:rFonts w:ascii="Arial" w:eastAsia="Times New Roman" w:hAnsi="Arial" w:cs="Arial"/>
                <w:sz w:val="24"/>
                <w:szCs w:val="24"/>
                <w:lang w:eastAsia="en-GB"/>
              </w:rPr>
              <w:t>mater</w:t>
            </w:r>
            <w:r w:rsidR="00BF7505">
              <w:rPr>
                <w:rFonts w:ascii="Arial" w:eastAsia="Times New Roman" w:hAnsi="Arial" w:cs="Arial"/>
                <w:sz w:val="24"/>
                <w:szCs w:val="24"/>
                <w:lang w:eastAsia="en-GB"/>
              </w:rPr>
              <w:t>ials, and other examples published by other L</w:t>
            </w:r>
            <w:r w:rsidR="00D9262B">
              <w:rPr>
                <w:rFonts w:ascii="Arial" w:eastAsia="Times New Roman" w:hAnsi="Arial" w:cs="Arial"/>
                <w:sz w:val="24"/>
                <w:szCs w:val="24"/>
                <w:lang w:eastAsia="en-GB"/>
              </w:rPr>
              <w:t>A</w:t>
            </w:r>
            <w:r w:rsidR="00BF7505">
              <w:rPr>
                <w:rFonts w:ascii="Arial" w:eastAsia="Times New Roman" w:hAnsi="Arial" w:cs="Arial"/>
                <w:sz w:val="24"/>
                <w:szCs w:val="24"/>
                <w:lang w:eastAsia="en-GB"/>
              </w:rPr>
              <w:t>s in the</w:t>
            </w:r>
            <w:r w:rsidR="00D9262B">
              <w:rPr>
                <w:rFonts w:ascii="Arial" w:eastAsia="Times New Roman" w:hAnsi="Arial" w:cs="Arial"/>
                <w:sz w:val="24"/>
                <w:szCs w:val="24"/>
                <w:lang w:eastAsia="en-GB"/>
              </w:rPr>
              <w:t>se</w:t>
            </w:r>
            <w:r w:rsidR="00BF7505">
              <w:rPr>
                <w:rFonts w:ascii="Arial" w:eastAsia="Times New Roman" w:hAnsi="Arial" w:cs="Arial"/>
                <w:sz w:val="24"/>
                <w:szCs w:val="24"/>
                <w:lang w:eastAsia="en-GB"/>
              </w:rPr>
              <w:t xml:space="preserve"> focus areas of learning.</w:t>
            </w:r>
            <w:r w:rsidR="00417EFD">
              <w:rPr>
                <w:rFonts w:ascii="Arial" w:eastAsia="Times New Roman" w:hAnsi="Arial" w:cs="Arial"/>
                <w:sz w:val="24"/>
                <w:szCs w:val="24"/>
                <w:lang w:eastAsia="en-GB"/>
              </w:rPr>
              <w:t xml:space="preserve"> Practitioners are also encouraged to look at all ELGs at moderation agreement trialling events.</w:t>
            </w:r>
          </w:p>
          <w:p w:rsidR="00B96FDD" w:rsidRPr="005F28ED" w:rsidRDefault="00BF7505" w:rsidP="00210F27">
            <w:pPr>
              <w:rPr>
                <w:rFonts w:ascii="Arial" w:hAnsi="Arial" w:cs="Arial"/>
                <w:b/>
                <w:sz w:val="24"/>
                <w:szCs w:val="24"/>
              </w:rPr>
            </w:pPr>
            <w:r w:rsidRPr="00D9262B">
              <w:rPr>
                <w:rFonts w:ascii="Arial" w:eastAsia="Times New Roman" w:hAnsi="Arial" w:cs="Times New Roman"/>
                <w:sz w:val="24"/>
                <w:szCs w:val="24"/>
                <w:lang w:eastAsia="en-GB"/>
              </w:rPr>
              <w:t>In addition, in EYFS coordin</w:t>
            </w:r>
            <w:r w:rsidR="00D9262B" w:rsidRPr="00D9262B">
              <w:rPr>
                <w:rFonts w:ascii="Arial" w:eastAsia="Times New Roman" w:hAnsi="Arial" w:cs="Times New Roman"/>
                <w:sz w:val="24"/>
                <w:szCs w:val="24"/>
                <w:lang w:eastAsia="en-GB"/>
              </w:rPr>
              <w:t>a</w:t>
            </w:r>
            <w:r w:rsidRPr="00D9262B">
              <w:rPr>
                <w:rFonts w:ascii="Arial" w:eastAsia="Times New Roman" w:hAnsi="Arial" w:cs="Times New Roman"/>
                <w:sz w:val="24"/>
                <w:szCs w:val="24"/>
                <w:lang w:eastAsia="en-GB"/>
              </w:rPr>
              <w:t xml:space="preserve">tors’ forums we </w:t>
            </w:r>
            <w:r w:rsidR="006969EE">
              <w:rPr>
                <w:rFonts w:ascii="Arial" w:eastAsia="Times New Roman" w:hAnsi="Arial" w:cs="Times New Roman"/>
                <w:sz w:val="24"/>
                <w:szCs w:val="24"/>
                <w:lang w:eastAsia="en-GB"/>
              </w:rPr>
              <w:t xml:space="preserve">will focus on these areas, the autumn forum in </w:t>
            </w:r>
            <w:proofErr w:type="spellStart"/>
            <w:r w:rsidR="006969EE">
              <w:rPr>
                <w:rFonts w:ascii="Arial" w:eastAsia="Times New Roman" w:hAnsi="Arial" w:cs="Times New Roman"/>
                <w:sz w:val="24"/>
                <w:szCs w:val="24"/>
                <w:lang w:eastAsia="en-GB"/>
              </w:rPr>
              <w:t>pa</w:t>
            </w:r>
            <w:r w:rsidR="00417EFD">
              <w:rPr>
                <w:rFonts w:ascii="Arial" w:eastAsia="Times New Roman" w:hAnsi="Arial" w:cs="Times New Roman"/>
                <w:sz w:val="24"/>
                <w:szCs w:val="24"/>
                <w:lang w:eastAsia="en-GB"/>
              </w:rPr>
              <w:t>r</w:t>
            </w:r>
            <w:r w:rsidR="007719ED">
              <w:rPr>
                <w:rFonts w:ascii="Arial" w:eastAsia="Times New Roman" w:hAnsi="Arial" w:cs="Times New Roman"/>
                <w:sz w:val="24"/>
                <w:szCs w:val="24"/>
                <w:lang w:eastAsia="en-GB"/>
              </w:rPr>
              <w:t>ticluar</w:t>
            </w:r>
            <w:proofErr w:type="spellEnd"/>
            <w:r w:rsidR="007719ED">
              <w:rPr>
                <w:rFonts w:ascii="Arial" w:eastAsia="Times New Roman" w:hAnsi="Arial" w:cs="Times New Roman"/>
                <w:sz w:val="24"/>
                <w:szCs w:val="24"/>
                <w:lang w:eastAsia="en-GB"/>
              </w:rPr>
              <w:t xml:space="preserve"> </w:t>
            </w:r>
            <w:r w:rsidR="00210F27">
              <w:rPr>
                <w:rFonts w:ascii="Arial" w:eastAsia="Times New Roman" w:hAnsi="Arial" w:cs="Times New Roman"/>
                <w:sz w:val="24"/>
                <w:szCs w:val="24"/>
                <w:lang w:eastAsia="en-GB"/>
              </w:rPr>
              <w:t>focused on</w:t>
            </w:r>
            <w:r w:rsidR="006969EE">
              <w:rPr>
                <w:rFonts w:ascii="Arial" w:eastAsia="Times New Roman" w:hAnsi="Arial" w:cs="Times New Roman"/>
                <w:sz w:val="24"/>
                <w:szCs w:val="24"/>
                <w:lang w:eastAsia="en-GB"/>
              </w:rPr>
              <w:t xml:space="preserve"> well-being, resilience and our approaches to adverse childhood experiences (ACEs). </w:t>
            </w:r>
            <w:r w:rsidR="00D41A8F" w:rsidRPr="00D9262B">
              <w:rPr>
                <w:rFonts w:ascii="Arial" w:eastAsia="Times New Roman" w:hAnsi="Arial" w:cs="Arial"/>
                <w:sz w:val="24"/>
                <w:szCs w:val="24"/>
                <w:lang w:eastAsia="en-GB"/>
              </w:rPr>
              <w:t>W</w:t>
            </w:r>
            <w:r w:rsidR="00C816CA" w:rsidRPr="00D9262B">
              <w:rPr>
                <w:rFonts w:ascii="Arial" w:eastAsia="Times New Roman" w:hAnsi="Arial" w:cs="Arial"/>
                <w:sz w:val="24"/>
                <w:szCs w:val="24"/>
                <w:lang w:eastAsia="en-GB"/>
              </w:rPr>
              <w:t xml:space="preserve">e scrutinise our LA data very carefully and ensure our </w:t>
            </w:r>
            <w:r w:rsidR="002677E2" w:rsidRPr="00D9262B">
              <w:rPr>
                <w:rFonts w:ascii="Arial" w:eastAsia="Times New Roman" w:hAnsi="Arial" w:cs="Arial"/>
                <w:sz w:val="24"/>
                <w:szCs w:val="24"/>
                <w:lang w:eastAsia="en-GB"/>
              </w:rPr>
              <w:t xml:space="preserve">broader </w:t>
            </w:r>
            <w:r w:rsidR="00C816CA" w:rsidRPr="00D9262B">
              <w:rPr>
                <w:rFonts w:ascii="Arial" w:eastAsia="Times New Roman" w:hAnsi="Arial" w:cs="Arial"/>
                <w:sz w:val="24"/>
                <w:szCs w:val="24"/>
                <w:lang w:eastAsia="en-GB"/>
              </w:rPr>
              <w:t xml:space="preserve">training programme is responsive to what it may reveal about </w:t>
            </w:r>
            <w:r w:rsidR="00D35A23">
              <w:rPr>
                <w:rFonts w:ascii="Arial" w:eastAsia="Times New Roman" w:hAnsi="Arial" w:cs="Arial"/>
                <w:sz w:val="24"/>
                <w:szCs w:val="24"/>
                <w:lang w:eastAsia="en-GB"/>
              </w:rPr>
              <w:t xml:space="preserve">children’s attainment and about </w:t>
            </w:r>
            <w:r w:rsidR="00C816CA" w:rsidRPr="00D9262B">
              <w:rPr>
                <w:rFonts w:ascii="Arial" w:eastAsia="Times New Roman" w:hAnsi="Arial" w:cs="Arial"/>
                <w:sz w:val="24"/>
                <w:szCs w:val="24"/>
                <w:lang w:eastAsia="en-GB"/>
              </w:rPr>
              <w:t>practitioners</w:t>
            </w:r>
            <w:r w:rsidR="00D9262B" w:rsidRPr="00D9262B">
              <w:rPr>
                <w:rFonts w:ascii="Arial" w:eastAsia="Times New Roman" w:hAnsi="Arial" w:cs="Arial"/>
                <w:sz w:val="24"/>
                <w:szCs w:val="24"/>
                <w:lang w:eastAsia="en-GB"/>
              </w:rPr>
              <w:t>’</w:t>
            </w:r>
            <w:r w:rsidR="00C816CA" w:rsidRPr="00D9262B">
              <w:rPr>
                <w:rFonts w:ascii="Arial" w:eastAsia="Times New Roman" w:hAnsi="Arial" w:cs="Arial"/>
                <w:sz w:val="24"/>
                <w:szCs w:val="24"/>
                <w:lang w:eastAsia="en-GB"/>
              </w:rPr>
              <w:t xml:space="preserve"> know</w:t>
            </w:r>
            <w:r w:rsidR="00F872C3" w:rsidRPr="00D9262B">
              <w:rPr>
                <w:rFonts w:ascii="Arial" w:eastAsia="Times New Roman" w:hAnsi="Arial" w:cs="Arial"/>
                <w:sz w:val="24"/>
                <w:szCs w:val="24"/>
                <w:lang w:eastAsia="en-GB"/>
              </w:rPr>
              <w:t>ledge, skills and understanding</w:t>
            </w:r>
            <w:r w:rsidR="00D9262B" w:rsidRPr="00D9262B">
              <w:rPr>
                <w:rFonts w:ascii="Arial" w:eastAsia="Times New Roman" w:hAnsi="Arial" w:cs="Arial"/>
                <w:sz w:val="24"/>
                <w:szCs w:val="24"/>
                <w:lang w:eastAsia="en-GB"/>
              </w:rPr>
              <w:t xml:space="preserve"> </w:t>
            </w:r>
            <w:r w:rsidR="00C816CA" w:rsidRPr="00D9262B">
              <w:rPr>
                <w:rFonts w:ascii="Arial" w:eastAsia="Times New Roman" w:hAnsi="Arial" w:cs="Arial"/>
                <w:sz w:val="24"/>
                <w:szCs w:val="24"/>
                <w:lang w:eastAsia="en-GB"/>
              </w:rPr>
              <w:t>of a particular area or aspect o</w:t>
            </w:r>
            <w:r w:rsidR="00F872C3" w:rsidRPr="00D9262B">
              <w:rPr>
                <w:rFonts w:ascii="Arial" w:eastAsia="Times New Roman" w:hAnsi="Arial" w:cs="Arial"/>
                <w:sz w:val="24"/>
                <w:szCs w:val="24"/>
                <w:lang w:eastAsia="en-GB"/>
              </w:rPr>
              <w:t>f learning, the characteristics</w:t>
            </w:r>
            <w:r w:rsidR="00552040" w:rsidRPr="00D9262B">
              <w:rPr>
                <w:rFonts w:ascii="Arial" w:eastAsia="Times New Roman" w:hAnsi="Arial" w:cs="Arial"/>
                <w:sz w:val="24"/>
                <w:szCs w:val="24"/>
                <w:lang w:eastAsia="en-GB"/>
              </w:rPr>
              <w:t xml:space="preserve"> </w:t>
            </w:r>
            <w:r w:rsidR="00C816CA" w:rsidRPr="00D9262B">
              <w:rPr>
                <w:rFonts w:ascii="Arial" w:eastAsia="Times New Roman" w:hAnsi="Arial" w:cs="Arial"/>
                <w:sz w:val="24"/>
                <w:szCs w:val="24"/>
                <w:lang w:eastAsia="en-GB"/>
              </w:rPr>
              <w:t>of learning or the use of the profile.</w:t>
            </w:r>
            <w:r w:rsidR="00C816CA" w:rsidRPr="00D9262B">
              <w:rPr>
                <w:rFonts w:ascii="Arial" w:eastAsia="Times New Roman" w:hAnsi="Arial" w:cs="Times New Roman"/>
                <w:sz w:val="24"/>
                <w:szCs w:val="24"/>
                <w:lang w:eastAsia="en-GB"/>
              </w:rPr>
              <w:t xml:space="preserve"> </w:t>
            </w:r>
            <w:r w:rsidR="00D41A8F" w:rsidRPr="00D9262B">
              <w:rPr>
                <w:rFonts w:ascii="Arial" w:eastAsia="Times New Roman" w:hAnsi="Arial" w:cs="Times New Roman"/>
                <w:sz w:val="24"/>
                <w:szCs w:val="24"/>
                <w:lang w:eastAsia="en-GB"/>
              </w:rPr>
              <w:t>This is</w:t>
            </w:r>
            <w:r w:rsidR="00F872C3" w:rsidRPr="00D9262B">
              <w:rPr>
                <w:rFonts w:ascii="Arial" w:eastAsia="Times New Roman" w:hAnsi="Arial" w:cs="Times New Roman"/>
                <w:sz w:val="24"/>
                <w:szCs w:val="24"/>
                <w:lang w:eastAsia="en-GB"/>
              </w:rPr>
              <w:t xml:space="preserve"> also </w:t>
            </w:r>
            <w:r w:rsidR="00D41A8F" w:rsidRPr="00D9262B">
              <w:rPr>
                <w:rFonts w:ascii="Arial" w:eastAsia="Times New Roman" w:hAnsi="Arial" w:cs="Times New Roman"/>
                <w:sz w:val="24"/>
                <w:szCs w:val="24"/>
                <w:lang w:eastAsia="en-GB"/>
              </w:rPr>
              <w:t xml:space="preserve">an iterative process as the moderating team visits schools </w:t>
            </w:r>
            <w:r w:rsidR="00F872C3" w:rsidRPr="00D9262B">
              <w:rPr>
                <w:rFonts w:ascii="Arial" w:eastAsia="Times New Roman" w:hAnsi="Arial" w:cs="Times New Roman"/>
                <w:sz w:val="24"/>
                <w:szCs w:val="24"/>
                <w:lang w:eastAsia="en-GB"/>
              </w:rPr>
              <w:t>and settings, and areas where further supp</w:t>
            </w:r>
            <w:r w:rsidR="00552040" w:rsidRPr="00D9262B">
              <w:rPr>
                <w:rFonts w:ascii="Arial" w:eastAsia="Times New Roman" w:hAnsi="Arial" w:cs="Times New Roman"/>
                <w:sz w:val="24"/>
                <w:szCs w:val="24"/>
                <w:lang w:eastAsia="en-GB"/>
              </w:rPr>
              <w:t xml:space="preserve">ort is needed may be identified and addressed in </w:t>
            </w:r>
            <w:r w:rsidR="00982D02" w:rsidRPr="00D9262B">
              <w:rPr>
                <w:rFonts w:ascii="Arial" w:eastAsia="Times New Roman" w:hAnsi="Arial" w:cs="Times New Roman"/>
                <w:sz w:val="24"/>
                <w:szCs w:val="24"/>
                <w:lang w:eastAsia="en-GB"/>
              </w:rPr>
              <w:t>subsequent moderation</w:t>
            </w:r>
            <w:r w:rsidR="00552040" w:rsidRPr="00D9262B">
              <w:rPr>
                <w:rFonts w:ascii="Arial" w:eastAsia="Times New Roman" w:hAnsi="Arial" w:cs="Times New Roman"/>
                <w:sz w:val="24"/>
                <w:szCs w:val="24"/>
                <w:lang w:eastAsia="en-GB"/>
              </w:rPr>
              <w:t xml:space="preserve"> agreement tr</w:t>
            </w:r>
            <w:r w:rsidR="00982D02">
              <w:rPr>
                <w:rFonts w:ascii="Arial" w:eastAsia="Times New Roman" w:hAnsi="Arial" w:cs="Times New Roman"/>
                <w:sz w:val="24"/>
                <w:szCs w:val="24"/>
                <w:lang w:eastAsia="en-GB"/>
              </w:rPr>
              <w:t>i</w:t>
            </w:r>
            <w:r w:rsidR="00552040" w:rsidRPr="00D9262B">
              <w:rPr>
                <w:rFonts w:ascii="Arial" w:eastAsia="Times New Roman" w:hAnsi="Arial" w:cs="Times New Roman"/>
                <w:sz w:val="24"/>
                <w:szCs w:val="24"/>
                <w:lang w:eastAsia="en-GB"/>
              </w:rPr>
              <w:t>a</w:t>
            </w:r>
            <w:r w:rsidR="00982D02">
              <w:rPr>
                <w:rFonts w:ascii="Arial" w:eastAsia="Times New Roman" w:hAnsi="Arial" w:cs="Times New Roman"/>
                <w:sz w:val="24"/>
                <w:szCs w:val="24"/>
                <w:lang w:eastAsia="en-GB"/>
              </w:rPr>
              <w:t>l</w:t>
            </w:r>
            <w:r w:rsidR="00552040" w:rsidRPr="00D9262B">
              <w:rPr>
                <w:rFonts w:ascii="Arial" w:eastAsia="Times New Roman" w:hAnsi="Arial" w:cs="Times New Roman"/>
                <w:sz w:val="24"/>
                <w:szCs w:val="24"/>
                <w:lang w:eastAsia="en-GB"/>
              </w:rPr>
              <w:t>ling events.</w:t>
            </w:r>
          </w:p>
        </w:tc>
      </w:tr>
      <w:tr w:rsidR="00B96FDD" w:rsidRPr="005F28ED" w:rsidTr="00820237">
        <w:tc>
          <w:tcPr>
            <w:tcW w:w="14174" w:type="dxa"/>
            <w:shd w:val="clear" w:color="auto" w:fill="auto"/>
          </w:tcPr>
          <w:p w:rsidR="00B96FDD" w:rsidRPr="00C816CA" w:rsidRDefault="00F872C3" w:rsidP="00202B69">
            <w:pPr>
              <w:rPr>
                <w:rFonts w:ascii="Arial" w:hAnsi="Arial" w:cs="Arial"/>
                <w:b/>
                <w:sz w:val="24"/>
                <w:szCs w:val="24"/>
              </w:rPr>
            </w:pPr>
            <w:r>
              <w:rPr>
                <w:rFonts w:ascii="Arial" w:hAnsi="Arial" w:cs="Arial"/>
                <w:b/>
                <w:sz w:val="24"/>
                <w:szCs w:val="24"/>
              </w:rPr>
              <w:t xml:space="preserve">How is the STA exemplification </w:t>
            </w:r>
            <w:r w:rsidR="00B96FDD" w:rsidRPr="00C816CA">
              <w:rPr>
                <w:rFonts w:ascii="Arial" w:hAnsi="Arial" w:cs="Arial"/>
                <w:b/>
                <w:sz w:val="24"/>
                <w:szCs w:val="24"/>
              </w:rPr>
              <w:t>of national standards used to support training?</w:t>
            </w:r>
          </w:p>
          <w:p w:rsidR="00B96FDD" w:rsidRPr="002B6ADD" w:rsidRDefault="00C816CA" w:rsidP="002B6ADD">
            <w:pPr>
              <w:spacing w:after="120"/>
              <w:rPr>
                <w:rFonts w:ascii="Arial" w:hAnsi="Arial" w:cs="Arial"/>
                <w:sz w:val="24"/>
                <w:szCs w:val="24"/>
              </w:rPr>
            </w:pPr>
            <w:r>
              <w:rPr>
                <w:rFonts w:ascii="Arial" w:hAnsi="Arial" w:cs="Arial"/>
                <w:sz w:val="24"/>
                <w:szCs w:val="24"/>
              </w:rPr>
              <w:t>Th</w:t>
            </w:r>
            <w:r w:rsidR="00D35A23">
              <w:rPr>
                <w:rFonts w:ascii="Arial" w:hAnsi="Arial" w:cs="Arial"/>
                <w:sz w:val="24"/>
                <w:szCs w:val="24"/>
              </w:rPr>
              <w:t>e</w:t>
            </w:r>
            <w:r>
              <w:rPr>
                <w:rFonts w:ascii="Arial" w:hAnsi="Arial" w:cs="Arial"/>
                <w:sz w:val="24"/>
                <w:szCs w:val="24"/>
              </w:rPr>
              <w:t xml:space="preserve"> recommendation from STA following our moderation</w:t>
            </w:r>
            <w:r w:rsidR="00917B4E">
              <w:rPr>
                <w:rFonts w:ascii="Arial" w:hAnsi="Arial" w:cs="Arial"/>
                <w:sz w:val="24"/>
                <w:szCs w:val="24"/>
              </w:rPr>
              <w:t xml:space="preserve"> in </w:t>
            </w:r>
            <w:r w:rsidR="00917B4E" w:rsidRPr="00044C75">
              <w:rPr>
                <w:rFonts w:ascii="Arial" w:hAnsi="Arial" w:cs="Arial"/>
                <w:sz w:val="24"/>
                <w:szCs w:val="24"/>
              </w:rPr>
              <w:t>2015</w:t>
            </w:r>
            <w:r w:rsidR="00D35A23">
              <w:rPr>
                <w:rFonts w:ascii="Arial" w:hAnsi="Arial" w:cs="Arial"/>
                <w:sz w:val="24"/>
                <w:szCs w:val="24"/>
              </w:rPr>
              <w:t xml:space="preserve"> was</w:t>
            </w:r>
            <w:r w:rsidR="00CF54F3">
              <w:rPr>
                <w:rFonts w:ascii="Arial" w:hAnsi="Arial" w:cs="Arial"/>
                <w:sz w:val="24"/>
                <w:szCs w:val="24"/>
              </w:rPr>
              <w:t>: the STA moderator judged that the new moderator being observed did not make sufficient reference to the national materials</w:t>
            </w:r>
            <w:r w:rsidR="00F872C3">
              <w:rPr>
                <w:rFonts w:ascii="Arial" w:hAnsi="Arial" w:cs="Arial"/>
                <w:sz w:val="24"/>
                <w:szCs w:val="24"/>
              </w:rPr>
              <w:t>.</w:t>
            </w:r>
            <w:r>
              <w:rPr>
                <w:rFonts w:ascii="Arial" w:hAnsi="Arial" w:cs="Arial"/>
                <w:sz w:val="24"/>
                <w:szCs w:val="24"/>
              </w:rPr>
              <w:t xml:space="preserve"> </w:t>
            </w:r>
            <w:r w:rsidR="00D35A23">
              <w:rPr>
                <w:rFonts w:ascii="Arial" w:hAnsi="Arial" w:cs="Arial"/>
                <w:sz w:val="24"/>
                <w:szCs w:val="24"/>
              </w:rPr>
              <w:t xml:space="preserve">LA moderator </w:t>
            </w:r>
            <w:r w:rsidR="00CF54F3">
              <w:rPr>
                <w:rFonts w:ascii="Arial" w:hAnsi="Arial" w:cs="Arial"/>
                <w:sz w:val="24"/>
                <w:szCs w:val="24"/>
              </w:rPr>
              <w:t>practice is to use these materials extensively as they form the core of our work: the aim of moderation is to validate teacher</w:t>
            </w:r>
            <w:r w:rsidR="008075AF">
              <w:rPr>
                <w:rFonts w:ascii="Arial" w:hAnsi="Arial" w:cs="Arial"/>
                <w:sz w:val="24"/>
                <w:szCs w:val="24"/>
              </w:rPr>
              <w:t xml:space="preserve"> jud</w:t>
            </w:r>
            <w:r w:rsidR="00CF54F3">
              <w:rPr>
                <w:rFonts w:ascii="Arial" w:hAnsi="Arial" w:cs="Arial"/>
                <w:sz w:val="24"/>
                <w:szCs w:val="24"/>
              </w:rPr>
              <w:t xml:space="preserve">gements and therefore the resulting data against national standards so that schools can be confident that their judgements are accurate in the national context.  </w:t>
            </w:r>
            <w:r w:rsidR="00D35A23">
              <w:rPr>
                <w:rFonts w:ascii="Arial" w:hAnsi="Arial" w:cs="Arial"/>
                <w:sz w:val="24"/>
                <w:szCs w:val="24"/>
              </w:rPr>
              <w:t xml:space="preserve">We have </w:t>
            </w:r>
            <w:r w:rsidR="001D2AA0">
              <w:rPr>
                <w:rFonts w:ascii="Arial" w:hAnsi="Arial" w:cs="Arial"/>
                <w:sz w:val="24"/>
                <w:szCs w:val="24"/>
              </w:rPr>
              <w:t xml:space="preserve">strengthened our encouragement </w:t>
            </w:r>
            <w:r w:rsidR="00D35A23">
              <w:rPr>
                <w:rFonts w:ascii="Arial" w:hAnsi="Arial" w:cs="Arial"/>
                <w:sz w:val="24"/>
                <w:szCs w:val="24"/>
              </w:rPr>
              <w:t xml:space="preserve">to teacher moderators to do the same.  </w:t>
            </w:r>
            <w:r w:rsidR="002677E2">
              <w:rPr>
                <w:rFonts w:ascii="Arial" w:hAnsi="Arial" w:cs="Arial"/>
                <w:sz w:val="24"/>
                <w:szCs w:val="24"/>
              </w:rPr>
              <w:t xml:space="preserve">As is our usual practice, </w:t>
            </w:r>
            <w:r w:rsidR="00982D02">
              <w:rPr>
                <w:rFonts w:ascii="Arial" w:hAnsi="Arial" w:cs="Arial"/>
                <w:sz w:val="24"/>
                <w:szCs w:val="24"/>
              </w:rPr>
              <w:t>we use</w:t>
            </w:r>
            <w:r>
              <w:rPr>
                <w:rFonts w:ascii="Arial" w:hAnsi="Arial" w:cs="Arial"/>
                <w:sz w:val="24"/>
                <w:szCs w:val="24"/>
              </w:rPr>
              <w:t xml:space="preserve"> the </w:t>
            </w:r>
            <w:r w:rsidRPr="00C816CA">
              <w:rPr>
                <w:rFonts w:ascii="Arial" w:hAnsi="Arial" w:cs="Arial"/>
                <w:sz w:val="24"/>
                <w:szCs w:val="24"/>
              </w:rPr>
              <w:t xml:space="preserve">STA exemplification of national standards </w:t>
            </w:r>
            <w:r>
              <w:rPr>
                <w:rFonts w:ascii="Arial" w:hAnsi="Arial" w:cs="Arial"/>
                <w:sz w:val="24"/>
                <w:szCs w:val="24"/>
              </w:rPr>
              <w:t>in all training</w:t>
            </w:r>
            <w:r w:rsidRPr="00C816CA">
              <w:rPr>
                <w:rFonts w:ascii="Arial" w:hAnsi="Arial" w:cs="Arial"/>
                <w:sz w:val="24"/>
                <w:szCs w:val="24"/>
              </w:rPr>
              <w:t xml:space="preserve"> to ensure consistency with regard to the principles and processes of EYFS profile assessment and the accuracy of judgements. Practitioners are asked to bring record folders, home school </w:t>
            </w:r>
            <w:r w:rsidR="00DA1769">
              <w:rPr>
                <w:rFonts w:ascii="Arial" w:hAnsi="Arial" w:cs="Arial"/>
                <w:sz w:val="24"/>
                <w:szCs w:val="24"/>
              </w:rPr>
              <w:t>diaries and other evidence for three</w:t>
            </w:r>
            <w:r w:rsidRPr="00C816CA">
              <w:rPr>
                <w:rFonts w:ascii="Arial" w:hAnsi="Arial" w:cs="Arial"/>
                <w:sz w:val="24"/>
                <w:szCs w:val="24"/>
              </w:rPr>
              <w:t xml:space="preserve"> children to compare and justify the judgements they are making.  </w:t>
            </w:r>
            <w:r w:rsidR="002677E2">
              <w:rPr>
                <w:rFonts w:ascii="Arial" w:hAnsi="Arial" w:cs="Arial"/>
                <w:sz w:val="24"/>
                <w:szCs w:val="24"/>
              </w:rPr>
              <w:t xml:space="preserve">They are always asked to bring their exemplification materials – usually in electronic form.  </w:t>
            </w:r>
            <w:r w:rsidRPr="00C816CA">
              <w:rPr>
                <w:rFonts w:ascii="Arial" w:hAnsi="Arial" w:cs="Arial"/>
                <w:sz w:val="24"/>
                <w:szCs w:val="24"/>
              </w:rPr>
              <w:t>Our focus on including agre</w:t>
            </w:r>
            <w:r>
              <w:rPr>
                <w:rFonts w:ascii="Arial" w:hAnsi="Arial" w:cs="Arial"/>
                <w:sz w:val="24"/>
                <w:szCs w:val="24"/>
              </w:rPr>
              <w:t>ement trialling in all training</w:t>
            </w:r>
            <w:r w:rsidRPr="00C816CA">
              <w:rPr>
                <w:rFonts w:ascii="Arial" w:hAnsi="Arial" w:cs="Arial"/>
                <w:sz w:val="24"/>
                <w:szCs w:val="24"/>
              </w:rPr>
              <w:t xml:space="preserve"> further supports consistency.</w:t>
            </w:r>
            <w:r w:rsidR="00D35A23">
              <w:rPr>
                <w:rFonts w:ascii="Arial" w:hAnsi="Arial" w:cs="Arial"/>
                <w:sz w:val="24"/>
                <w:szCs w:val="24"/>
              </w:rPr>
              <w:t xml:space="preserve">  </w:t>
            </w:r>
            <w:r w:rsidR="00CF54F3">
              <w:rPr>
                <w:rFonts w:ascii="Arial" w:hAnsi="Arial" w:cs="Arial"/>
                <w:sz w:val="24"/>
                <w:szCs w:val="24"/>
              </w:rPr>
              <w:t>In subsequent years, w</w:t>
            </w:r>
            <w:r w:rsidR="002677E2">
              <w:rPr>
                <w:rFonts w:ascii="Arial" w:hAnsi="Arial" w:cs="Arial"/>
                <w:sz w:val="24"/>
                <w:szCs w:val="24"/>
              </w:rPr>
              <w:t>e have made a point of emphasising</w:t>
            </w:r>
            <w:r w:rsidR="00CF54F3">
              <w:rPr>
                <w:rFonts w:ascii="Arial" w:hAnsi="Arial" w:cs="Arial"/>
                <w:sz w:val="24"/>
                <w:szCs w:val="24"/>
              </w:rPr>
              <w:t xml:space="preserve"> </w:t>
            </w:r>
            <w:r w:rsidR="00CF54F3" w:rsidRPr="007719ED">
              <w:rPr>
                <w:rFonts w:ascii="Arial" w:hAnsi="Arial" w:cs="Arial"/>
                <w:sz w:val="24"/>
                <w:szCs w:val="24"/>
              </w:rPr>
              <w:t>very strongly</w:t>
            </w:r>
            <w:r w:rsidR="002677E2">
              <w:rPr>
                <w:rFonts w:ascii="Arial" w:hAnsi="Arial" w:cs="Arial"/>
                <w:sz w:val="24"/>
                <w:szCs w:val="24"/>
              </w:rPr>
              <w:t xml:space="preserve"> to our new moderators that they must refer very obviously to their exemplification materials to underli</w:t>
            </w:r>
            <w:r w:rsidR="002B6ADD">
              <w:rPr>
                <w:rFonts w:ascii="Arial" w:hAnsi="Arial" w:cs="Arial"/>
                <w:sz w:val="24"/>
                <w:szCs w:val="24"/>
              </w:rPr>
              <w:t>ne their importance to schools.</w:t>
            </w:r>
            <w:r w:rsidR="00B96FDD" w:rsidRPr="00C816CA">
              <w:rPr>
                <w:rFonts w:ascii="Arial" w:hAnsi="Arial" w:cs="Arial"/>
                <w:sz w:val="24"/>
                <w:szCs w:val="24"/>
              </w:rPr>
              <w:tab/>
            </w:r>
          </w:p>
        </w:tc>
      </w:tr>
      <w:tr w:rsidR="00B96FDD" w:rsidRPr="005F28ED" w:rsidTr="00820237">
        <w:tc>
          <w:tcPr>
            <w:tcW w:w="14174" w:type="dxa"/>
            <w:shd w:val="clear" w:color="auto" w:fill="auto"/>
          </w:tcPr>
          <w:p w:rsidR="00522CBF" w:rsidRDefault="00044C75" w:rsidP="00202B69">
            <w:pPr>
              <w:rPr>
                <w:rFonts w:ascii="Arial" w:hAnsi="Arial" w:cs="Arial"/>
                <w:b/>
                <w:sz w:val="24"/>
                <w:szCs w:val="24"/>
              </w:rPr>
            </w:pPr>
            <w:r>
              <w:rPr>
                <w:rFonts w:ascii="Arial" w:hAnsi="Arial" w:cs="Arial"/>
                <w:b/>
                <w:sz w:val="24"/>
                <w:szCs w:val="24"/>
              </w:rPr>
              <w:t>M</w:t>
            </w:r>
            <w:r w:rsidR="00B96FDD" w:rsidRPr="005F28ED">
              <w:rPr>
                <w:rFonts w:ascii="Arial" w:hAnsi="Arial" w:cs="Arial"/>
                <w:b/>
                <w:sz w:val="24"/>
                <w:szCs w:val="24"/>
              </w:rPr>
              <w:t>onitor</w:t>
            </w:r>
            <w:r>
              <w:rPr>
                <w:rFonts w:ascii="Arial" w:hAnsi="Arial" w:cs="Arial"/>
                <w:b/>
                <w:sz w:val="24"/>
                <w:szCs w:val="24"/>
              </w:rPr>
              <w:t>ing</w:t>
            </w:r>
            <w:r w:rsidR="00B96FDD" w:rsidRPr="005F28ED">
              <w:rPr>
                <w:rFonts w:ascii="Arial" w:hAnsi="Arial" w:cs="Arial"/>
                <w:b/>
                <w:sz w:val="24"/>
                <w:szCs w:val="24"/>
              </w:rPr>
              <w:t xml:space="preserve"> attendance at training events </w:t>
            </w:r>
          </w:p>
          <w:p w:rsidR="00893635" w:rsidRPr="005F28ED" w:rsidRDefault="00C816CA" w:rsidP="00202B69">
            <w:pPr>
              <w:rPr>
                <w:rFonts w:ascii="Arial" w:hAnsi="Arial" w:cs="Arial"/>
                <w:sz w:val="24"/>
                <w:szCs w:val="24"/>
              </w:rPr>
            </w:pPr>
            <w:r w:rsidRPr="00C816CA">
              <w:rPr>
                <w:rFonts w:ascii="Arial" w:hAnsi="Arial" w:cs="Arial"/>
                <w:sz w:val="24"/>
                <w:szCs w:val="24"/>
              </w:rPr>
              <w:t>Registers are monitored and non-attendance is followed up</w:t>
            </w:r>
            <w:r>
              <w:rPr>
                <w:rFonts w:ascii="Arial" w:hAnsi="Arial" w:cs="Arial"/>
                <w:sz w:val="24"/>
                <w:szCs w:val="24"/>
              </w:rPr>
              <w:t>. If necessary</w:t>
            </w:r>
            <w:r w:rsidR="00CF54F3">
              <w:rPr>
                <w:rFonts w:ascii="Arial" w:hAnsi="Arial" w:cs="Arial"/>
                <w:sz w:val="24"/>
                <w:szCs w:val="24"/>
              </w:rPr>
              <w:t>, h</w:t>
            </w:r>
            <w:r w:rsidR="008E42C7">
              <w:rPr>
                <w:rFonts w:ascii="Arial" w:hAnsi="Arial" w:cs="Arial"/>
                <w:sz w:val="24"/>
                <w:szCs w:val="24"/>
              </w:rPr>
              <w:t>ead teacher</w:t>
            </w:r>
            <w:r>
              <w:rPr>
                <w:rFonts w:ascii="Arial" w:hAnsi="Arial" w:cs="Arial"/>
                <w:sz w:val="24"/>
                <w:szCs w:val="24"/>
              </w:rPr>
              <w:t>s are contacted</w:t>
            </w:r>
            <w:r w:rsidR="00B33BF9">
              <w:rPr>
                <w:rFonts w:ascii="Arial" w:hAnsi="Arial" w:cs="Arial"/>
                <w:sz w:val="24"/>
                <w:szCs w:val="24"/>
              </w:rPr>
              <w:t xml:space="preserve"> and we may visit the school or include it among the schools to be moderated</w:t>
            </w:r>
            <w:r>
              <w:rPr>
                <w:rFonts w:ascii="Arial" w:hAnsi="Arial" w:cs="Arial"/>
                <w:sz w:val="24"/>
                <w:szCs w:val="24"/>
              </w:rPr>
              <w:t>.</w:t>
            </w:r>
          </w:p>
        </w:tc>
      </w:tr>
    </w:tbl>
    <w:p w:rsidR="00C816CA" w:rsidRDefault="00C816CA" w:rsidP="00202B69">
      <w:pPr>
        <w:spacing w:after="0"/>
        <w:rPr>
          <w:rFonts w:ascii="Arial" w:hAnsi="Arial" w:cs="Arial"/>
          <w:sz w:val="24"/>
          <w:szCs w:val="24"/>
        </w:rPr>
      </w:pPr>
    </w:p>
    <w:p w:rsidR="00D35A23" w:rsidRDefault="00D35A23" w:rsidP="00202B69">
      <w:pPr>
        <w:spacing w:after="0"/>
        <w:rPr>
          <w:rFonts w:ascii="Arial" w:hAnsi="Arial" w:cs="Arial"/>
          <w:sz w:val="24"/>
          <w:szCs w:val="24"/>
        </w:rPr>
      </w:pPr>
    </w:p>
    <w:tbl>
      <w:tblPr>
        <w:tblStyle w:val="TableGrid"/>
        <w:tblW w:w="13556" w:type="dxa"/>
        <w:tblLook w:val="04A0" w:firstRow="1" w:lastRow="0" w:firstColumn="1" w:lastColumn="0" w:noHBand="0" w:noVBand="1"/>
      </w:tblPr>
      <w:tblGrid>
        <w:gridCol w:w="2323"/>
        <w:gridCol w:w="1900"/>
        <w:gridCol w:w="2653"/>
        <w:gridCol w:w="2134"/>
        <w:gridCol w:w="1900"/>
        <w:gridCol w:w="2646"/>
      </w:tblGrid>
      <w:tr w:rsidR="00F872C3" w:rsidRPr="00F872C3" w:rsidTr="00044C75">
        <w:trPr>
          <w:trHeight w:val="562"/>
        </w:trPr>
        <w:tc>
          <w:tcPr>
            <w:tcW w:w="0" w:type="auto"/>
            <w:gridSpan w:val="6"/>
            <w:shd w:val="clear" w:color="auto" w:fill="FFFFFF" w:themeFill="background1"/>
          </w:tcPr>
          <w:p w:rsidR="0015085B" w:rsidRPr="001823DC" w:rsidRDefault="00522CBF" w:rsidP="00431BA9">
            <w:pPr>
              <w:rPr>
                <w:rFonts w:ascii="Arial" w:hAnsi="Arial" w:cs="Arial"/>
                <w:b/>
                <w:i/>
                <w:sz w:val="24"/>
                <w:szCs w:val="24"/>
              </w:rPr>
            </w:pPr>
            <w:r w:rsidRPr="001823DC">
              <w:rPr>
                <w:rFonts w:ascii="Arial" w:hAnsi="Arial" w:cs="Arial"/>
                <w:b/>
                <w:i/>
                <w:sz w:val="24"/>
                <w:szCs w:val="24"/>
              </w:rPr>
              <w:t xml:space="preserve">Proposed moderation </w:t>
            </w:r>
            <w:r w:rsidR="001823DC" w:rsidRPr="001823DC">
              <w:rPr>
                <w:rFonts w:ascii="Arial" w:hAnsi="Arial" w:cs="Arial"/>
                <w:b/>
                <w:i/>
                <w:sz w:val="24"/>
                <w:szCs w:val="24"/>
              </w:rPr>
              <w:t>activity for the  201</w:t>
            </w:r>
            <w:r w:rsidR="00431BA9">
              <w:rPr>
                <w:rFonts w:ascii="Arial" w:hAnsi="Arial" w:cs="Arial"/>
                <w:b/>
                <w:i/>
                <w:sz w:val="24"/>
                <w:szCs w:val="24"/>
              </w:rPr>
              <w:t>8</w:t>
            </w:r>
            <w:r w:rsidR="001823DC" w:rsidRPr="001823DC">
              <w:rPr>
                <w:rFonts w:ascii="Arial" w:hAnsi="Arial" w:cs="Arial"/>
                <w:b/>
                <w:i/>
                <w:sz w:val="24"/>
                <w:szCs w:val="24"/>
              </w:rPr>
              <w:t xml:space="preserve"> to 20</w:t>
            </w:r>
            <w:r w:rsidR="00431BA9">
              <w:rPr>
                <w:rFonts w:ascii="Arial" w:hAnsi="Arial" w:cs="Arial"/>
                <w:b/>
                <w:i/>
                <w:sz w:val="24"/>
                <w:szCs w:val="24"/>
              </w:rPr>
              <w:t>19</w:t>
            </w:r>
            <w:r w:rsidR="0015085B" w:rsidRPr="001823DC">
              <w:rPr>
                <w:rFonts w:ascii="Arial" w:hAnsi="Arial" w:cs="Arial"/>
                <w:b/>
                <w:i/>
                <w:sz w:val="24"/>
                <w:szCs w:val="24"/>
              </w:rPr>
              <w:t xml:space="preserve"> academic year</w:t>
            </w:r>
            <w:r w:rsidRPr="001823DC">
              <w:rPr>
                <w:rFonts w:ascii="Arial" w:hAnsi="Arial" w:cs="Arial"/>
                <w:b/>
                <w:i/>
                <w:sz w:val="24"/>
                <w:szCs w:val="24"/>
              </w:rPr>
              <w:t>:</w:t>
            </w:r>
          </w:p>
        </w:tc>
      </w:tr>
      <w:tr w:rsidR="00017AF2" w:rsidRPr="00F872C3" w:rsidTr="00044C75">
        <w:trPr>
          <w:trHeight w:val="1000"/>
        </w:trPr>
        <w:tc>
          <w:tcPr>
            <w:tcW w:w="0" w:type="auto"/>
            <w:tcBorders>
              <w:bottom w:val="single" w:sz="4" w:space="0" w:color="auto"/>
            </w:tcBorders>
          </w:tcPr>
          <w:p w:rsidR="00593DC4" w:rsidRPr="001823DC" w:rsidRDefault="00593DC4" w:rsidP="00202B69">
            <w:pPr>
              <w:rPr>
                <w:rFonts w:ascii="Arial" w:hAnsi="Arial" w:cs="Arial"/>
                <w:i/>
                <w:sz w:val="24"/>
                <w:szCs w:val="24"/>
              </w:rPr>
            </w:pPr>
          </w:p>
        </w:tc>
        <w:tc>
          <w:tcPr>
            <w:tcW w:w="0" w:type="auto"/>
            <w:shd w:val="clear" w:color="auto" w:fill="FFFFFF" w:themeFill="background1"/>
          </w:tcPr>
          <w:p w:rsidR="00593DC4" w:rsidRPr="001823DC" w:rsidRDefault="00593DC4" w:rsidP="00202B69">
            <w:pPr>
              <w:rPr>
                <w:rFonts w:ascii="Arial" w:hAnsi="Arial" w:cs="Arial"/>
                <w:b/>
                <w:i/>
                <w:sz w:val="24"/>
                <w:szCs w:val="24"/>
              </w:rPr>
            </w:pPr>
            <w:r w:rsidRPr="001823DC">
              <w:rPr>
                <w:rFonts w:ascii="Arial" w:hAnsi="Arial" w:cs="Arial"/>
                <w:b/>
                <w:i/>
                <w:sz w:val="24"/>
                <w:szCs w:val="24"/>
              </w:rPr>
              <w:t>Number of schools / settings</w:t>
            </w:r>
          </w:p>
        </w:tc>
        <w:tc>
          <w:tcPr>
            <w:tcW w:w="0" w:type="auto"/>
            <w:shd w:val="clear" w:color="auto" w:fill="FFFFFF" w:themeFill="background1"/>
          </w:tcPr>
          <w:p w:rsidR="00593DC4" w:rsidRPr="001823DC" w:rsidRDefault="00593DC4" w:rsidP="00202B69">
            <w:pPr>
              <w:rPr>
                <w:rFonts w:ascii="Arial" w:hAnsi="Arial" w:cs="Arial"/>
                <w:b/>
                <w:i/>
                <w:sz w:val="24"/>
                <w:szCs w:val="24"/>
              </w:rPr>
            </w:pPr>
            <w:r w:rsidRPr="001823DC">
              <w:rPr>
                <w:rFonts w:ascii="Arial" w:hAnsi="Arial" w:cs="Arial"/>
                <w:b/>
                <w:i/>
                <w:sz w:val="24"/>
                <w:szCs w:val="24"/>
              </w:rPr>
              <w:t>Approximate time (spring / summer)</w:t>
            </w:r>
          </w:p>
        </w:tc>
        <w:tc>
          <w:tcPr>
            <w:tcW w:w="0" w:type="auto"/>
            <w:tcBorders>
              <w:bottom w:val="single" w:sz="4" w:space="0" w:color="auto"/>
            </w:tcBorders>
            <w:shd w:val="clear" w:color="auto" w:fill="FFFFFF" w:themeFill="background1"/>
          </w:tcPr>
          <w:p w:rsidR="00593DC4" w:rsidRPr="001823DC" w:rsidRDefault="00593DC4" w:rsidP="00202B69">
            <w:pPr>
              <w:rPr>
                <w:rFonts w:ascii="Arial" w:hAnsi="Arial" w:cs="Arial"/>
                <w:b/>
                <w:i/>
                <w:sz w:val="24"/>
                <w:szCs w:val="24"/>
              </w:rPr>
            </w:pPr>
          </w:p>
        </w:tc>
        <w:tc>
          <w:tcPr>
            <w:tcW w:w="0" w:type="auto"/>
            <w:shd w:val="clear" w:color="auto" w:fill="FFFFFF" w:themeFill="background1"/>
          </w:tcPr>
          <w:p w:rsidR="00593DC4" w:rsidRPr="001823DC" w:rsidRDefault="00593DC4" w:rsidP="00202B69">
            <w:pPr>
              <w:rPr>
                <w:rFonts w:ascii="Arial" w:hAnsi="Arial" w:cs="Arial"/>
                <w:b/>
                <w:i/>
                <w:sz w:val="24"/>
                <w:szCs w:val="24"/>
              </w:rPr>
            </w:pPr>
            <w:r w:rsidRPr="001823DC">
              <w:rPr>
                <w:rFonts w:ascii="Arial" w:hAnsi="Arial" w:cs="Arial"/>
                <w:b/>
                <w:i/>
                <w:sz w:val="24"/>
                <w:szCs w:val="24"/>
              </w:rPr>
              <w:t>Number of schools / settings</w:t>
            </w:r>
          </w:p>
        </w:tc>
        <w:tc>
          <w:tcPr>
            <w:tcW w:w="0" w:type="auto"/>
            <w:shd w:val="clear" w:color="auto" w:fill="FFFFFF" w:themeFill="background1"/>
          </w:tcPr>
          <w:p w:rsidR="00593DC4" w:rsidRPr="001823DC" w:rsidRDefault="00593DC4" w:rsidP="00202B69">
            <w:pPr>
              <w:rPr>
                <w:rFonts w:ascii="Arial" w:hAnsi="Arial" w:cs="Arial"/>
                <w:b/>
                <w:i/>
                <w:sz w:val="24"/>
                <w:szCs w:val="24"/>
              </w:rPr>
            </w:pPr>
            <w:r w:rsidRPr="001823DC">
              <w:rPr>
                <w:rFonts w:ascii="Arial" w:hAnsi="Arial" w:cs="Arial"/>
                <w:b/>
                <w:i/>
                <w:sz w:val="24"/>
                <w:szCs w:val="24"/>
              </w:rPr>
              <w:t>Approximate time (spring / summer)</w:t>
            </w:r>
          </w:p>
        </w:tc>
      </w:tr>
      <w:tr w:rsidR="00017AF2" w:rsidRPr="00F872C3" w:rsidTr="00044C75">
        <w:trPr>
          <w:trHeight w:val="489"/>
        </w:trPr>
        <w:tc>
          <w:tcPr>
            <w:tcW w:w="0" w:type="auto"/>
            <w:tcBorders>
              <w:bottom w:val="single" w:sz="4" w:space="0" w:color="auto"/>
            </w:tcBorders>
            <w:shd w:val="clear" w:color="auto" w:fill="FFFFFF" w:themeFill="background1"/>
          </w:tcPr>
          <w:p w:rsidR="00593DC4" w:rsidRPr="001823DC" w:rsidRDefault="0015085B" w:rsidP="00202B69">
            <w:pPr>
              <w:rPr>
                <w:rFonts w:ascii="Arial" w:hAnsi="Arial" w:cs="Arial"/>
                <w:b/>
                <w:i/>
                <w:sz w:val="24"/>
                <w:szCs w:val="24"/>
              </w:rPr>
            </w:pPr>
            <w:r w:rsidRPr="001823DC">
              <w:rPr>
                <w:rFonts w:ascii="Arial" w:hAnsi="Arial" w:cs="Arial"/>
                <w:b/>
                <w:i/>
                <w:sz w:val="24"/>
                <w:szCs w:val="24"/>
              </w:rPr>
              <w:t>Moderation training attended by:</w:t>
            </w:r>
          </w:p>
        </w:tc>
        <w:tc>
          <w:tcPr>
            <w:tcW w:w="0" w:type="auto"/>
            <w:shd w:val="clear" w:color="auto" w:fill="FFFFFF" w:themeFill="background1"/>
          </w:tcPr>
          <w:p w:rsidR="00593DC4" w:rsidRPr="001823DC" w:rsidRDefault="00593DC4" w:rsidP="00202B69">
            <w:pPr>
              <w:rPr>
                <w:rFonts w:ascii="Arial" w:hAnsi="Arial" w:cs="Arial"/>
                <w:i/>
                <w:sz w:val="24"/>
                <w:szCs w:val="24"/>
              </w:rPr>
            </w:pPr>
          </w:p>
        </w:tc>
        <w:tc>
          <w:tcPr>
            <w:tcW w:w="0" w:type="auto"/>
            <w:shd w:val="clear" w:color="auto" w:fill="FFFFFF" w:themeFill="background1"/>
          </w:tcPr>
          <w:p w:rsidR="00593DC4" w:rsidRPr="001823DC" w:rsidRDefault="00593DC4" w:rsidP="00202B69">
            <w:pPr>
              <w:rPr>
                <w:rFonts w:ascii="Arial" w:hAnsi="Arial" w:cs="Arial"/>
                <w:i/>
                <w:sz w:val="24"/>
                <w:szCs w:val="24"/>
              </w:rPr>
            </w:pPr>
          </w:p>
        </w:tc>
        <w:tc>
          <w:tcPr>
            <w:tcW w:w="0" w:type="auto"/>
            <w:tcBorders>
              <w:bottom w:val="single" w:sz="4" w:space="0" w:color="auto"/>
            </w:tcBorders>
            <w:shd w:val="clear" w:color="auto" w:fill="FFFFFF" w:themeFill="background1"/>
            <w:vAlign w:val="center"/>
          </w:tcPr>
          <w:p w:rsidR="00593DC4" w:rsidRPr="001823DC" w:rsidRDefault="00593DC4" w:rsidP="00044C75">
            <w:pPr>
              <w:rPr>
                <w:rFonts w:ascii="Arial" w:hAnsi="Arial" w:cs="Arial"/>
                <w:b/>
                <w:i/>
                <w:sz w:val="24"/>
                <w:szCs w:val="24"/>
              </w:rPr>
            </w:pPr>
            <w:r w:rsidRPr="001823DC">
              <w:rPr>
                <w:rFonts w:ascii="Arial" w:hAnsi="Arial" w:cs="Arial"/>
                <w:b/>
                <w:i/>
                <w:sz w:val="24"/>
                <w:szCs w:val="24"/>
              </w:rPr>
              <w:t xml:space="preserve">Moderation </w:t>
            </w:r>
            <w:r w:rsidR="0015085B" w:rsidRPr="001823DC">
              <w:rPr>
                <w:rFonts w:ascii="Arial" w:hAnsi="Arial" w:cs="Arial"/>
                <w:b/>
                <w:i/>
                <w:sz w:val="24"/>
                <w:szCs w:val="24"/>
              </w:rPr>
              <w:t>visits:</w:t>
            </w:r>
          </w:p>
        </w:tc>
        <w:tc>
          <w:tcPr>
            <w:tcW w:w="0" w:type="auto"/>
          </w:tcPr>
          <w:p w:rsidR="00593DC4" w:rsidRPr="001823DC" w:rsidRDefault="00593DC4" w:rsidP="00202B69">
            <w:pPr>
              <w:rPr>
                <w:rFonts w:ascii="Arial" w:hAnsi="Arial" w:cs="Arial"/>
                <w:b/>
                <w:i/>
                <w:sz w:val="24"/>
                <w:szCs w:val="24"/>
              </w:rPr>
            </w:pPr>
          </w:p>
        </w:tc>
        <w:tc>
          <w:tcPr>
            <w:tcW w:w="0" w:type="auto"/>
          </w:tcPr>
          <w:p w:rsidR="00593DC4" w:rsidRPr="001823DC" w:rsidRDefault="00593DC4" w:rsidP="00202B69">
            <w:pPr>
              <w:rPr>
                <w:rFonts w:ascii="Arial" w:hAnsi="Arial" w:cs="Arial"/>
                <w:b/>
                <w:i/>
                <w:sz w:val="24"/>
                <w:szCs w:val="24"/>
              </w:rPr>
            </w:pPr>
          </w:p>
        </w:tc>
      </w:tr>
      <w:tr w:rsidR="00044C75" w:rsidRPr="00F872C3" w:rsidTr="00044C75">
        <w:trPr>
          <w:trHeight w:val="1000"/>
        </w:trPr>
        <w:tc>
          <w:tcPr>
            <w:tcW w:w="0" w:type="auto"/>
            <w:shd w:val="clear" w:color="auto" w:fill="FFFFFF" w:themeFill="background1"/>
            <w:vAlign w:val="center"/>
          </w:tcPr>
          <w:p w:rsidR="00593DC4" w:rsidRPr="001823DC" w:rsidRDefault="00593DC4" w:rsidP="00044C75">
            <w:pPr>
              <w:rPr>
                <w:rFonts w:ascii="Arial" w:hAnsi="Arial" w:cs="Arial"/>
                <w:i/>
                <w:sz w:val="24"/>
                <w:szCs w:val="24"/>
              </w:rPr>
            </w:pPr>
            <w:r w:rsidRPr="001823DC">
              <w:rPr>
                <w:rFonts w:ascii="Arial" w:hAnsi="Arial" w:cs="Arial"/>
                <w:i/>
                <w:sz w:val="24"/>
                <w:szCs w:val="24"/>
              </w:rPr>
              <w:t>Maintained schools</w:t>
            </w:r>
          </w:p>
        </w:tc>
        <w:tc>
          <w:tcPr>
            <w:tcW w:w="0" w:type="auto"/>
            <w:vAlign w:val="center"/>
          </w:tcPr>
          <w:p w:rsidR="00593DC4" w:rsidRPr="001823DC" w:rsidRDefault="00EE0DE3" w:rsidP="00044C75">
            <w:pPr>
              <w:rPr>
                <w:rFonts w:ascii="Arial" w:hAnsi="Arial" w:cs="Arial"/>
                <w:i/>
                <w:sz w:val="24"/>
                <w:szCs w:val="24"/>
              </w:rPr>
            </w:pPr>
            <w:r w:rsidRPr="001823DC">
              <w:rPr>
                <w:rFonts w:ascii="Arial" w:hAnsi="Arial" w:cs="Arial"/>
                <w:i/>
                <w:sz w:val="24"/>
                <w:szCs w:val="24"/>
              </w:rPr>
              <w:t>100%</w:t>
            </w:r>
          </w:p>
        </w:tc>
        <w:tc>
          <w:tcPr>
            <w:tcW w:w="0" w:type="auto"/>
          </w:tcPr>
          <w:p w:rsidR="00593DC4" w:rsidRPr="001823DC" w:rsidRDefault="00EE0DE3" w:rsidP="00202B69">
            <w:pPr>
              <w:rPr>
                <w:rFonts w:ascii="Arial" w:hAnsi="Arial" w:cs="Arial"/>
                <w:i/>
                <w:sz w:val="24"/>
                <w:szCs w:val="24"/>
              </w:rPr>
            </w:pPr>
            <w:r w:rsidRPr="001823DC">
              <w:rPr>
                <w:rFonts w:ascii="Arial" w:hAnsi="Arial" w:cs="Arial"/>
                <w:i/>
                <w:sz w:val="24"/>
                <w:szCs w:val="24"/>
              </w:rPr>
              <w:t>3 per te</w:t>
            </w:r>
            <w:r w:rsidR="00CF54F3">
              <w:rPr>
                <w:rFonts w:ascii="Arial" w:hAnsi="Arial" w:cs="Arial"/>
                <w:i/>
                <w:sz w:val="24"/>
                <w:szCs w:val="24"/>
              </w:rPr>
              <w:t>r</w:t>
            </w:r>
            <w:r w:rsidRPr="001823DC">
              <w:rPr>
                <w:rFonts w:ascii="Arial" w:hAnsi="Arial" w:cs="Arial"/>
                <w:i/>
                <w:sz w:val="24"/>
                <w:szCs w:val="24"/>
              </w:rPr>
              <w:t>m with additional drop in sessions</w:t>
            </w:r>
          </w:p>
        </w:tc>
        <w:tc>
          <w:tcPr>
            <w:tcW w:w="0" w:type="auto"/>
            <w:shd w:val="clear" w:color="auto" w:fill="auto"/>
            <w:vAlign w:val="center"/>
          </w:tcPr>
          <w:p w:rsidR="00593DC4" w:rsidRPr="001823DC" w:rsidRDefault="00593DC4" w:rsidP="00044C75">
            <w:pPr>
              <w:rPr>
                <w:rFonts w:ascii="Arial" w:hAnsi="Arial" w:cs="Arial"/>
                <w:b/>
                <w:i/>
                <w:sz w:val="24"/>
                <w:szCs w:val="24"/>
              </w:rPr>
            </w:pPr>
            <w:r w:rsidRPr="001823DC">
              <w:rPr>
                <w:rFonts w:ascii="Arial" w:hAnsi="Arial" w:cs="Arial"/>
                <w:i/>
                <w:sz w:val="24"/>
                <w:szCs w:val="24"/>
              </w:rPr>
              <w:t>Maintained schools</w:t>
            </w:r>
          </w:p>
        </w:tc>
        <w:tc>
          <w:tcPr>
            <w:tcW w:w="0" w:type="auto"/>
            <w:vAlign w:val="center"/>
          </w:tcPr>
          <w:p w:rsidR="00593DC4" w:rsidRPr="00DA1769" w:rsidRDefault="00EE0DE3" w:rsidP="00044C75">
            <w:pPr>
              <w:rPr>
                <w:rFonts w:ascii="Arial" w:hAnsi="Arial" w:cs="Arial"/>
                <w:i/>
                <w:sz w:val="24"/>
                <w:szCs w:val="24"/>
              </w:rPr>
            </w:pPr>
            <w:r w:rsidRPr="00DA1769">
              <w:rPr>
                <w:rFonts w:ascii="Arial" w:hAnsi="Arial" w:cs="Arial"/>
                <w:i/>
                <w:sz w:val="24"/>
                <w:szCs w:val="24"/>
              </w:rPr>
              <w:t>30%</w:t>
            </w:r>
          </w:p>
        </w:tc>
        <w:tc>
          <w:tcPr>
            <w:tcW w:w="0" w:type="auto"/>
            <w:vAlign w:val="center"/>
          </w:tcPr>
          <w:p w:rsidR="00593DC4" w:rsidRPr="00DA1769" w:rsidRDefault="00EE0DE3" w:rsidP="00044C75">
            <w:pPr>
              <w:rPr>
                <w:rFonts w:ascii="Arial" w:hAnsi="Arial" w:cs="Arial"/>
                <w:i/>
                <w:sz w:val="24"/>
                <w:szCs w:val="24"/>
              </w:rPr>
            </w:pPr>
            <w:r w:rsidRPr="00DA1769">
              <w:rPr>
                <w:rFonts w:ascii="Arial" w:hAnsi="Arial" w:cs="Arial"/>
                <w:i/>
                <w:sz w:val="24"/>
                <w:szCs w:val="24"/>
              </w:rPr>
              <w:t>Once per term</w:t>
            </w:r>
          </w:p>
        </w:tc>
      </w:tr>
      <w:tr w:rsidR="00044C75" w:rsidRPr="00F872C3" w:rsidTr="00044C75">
        <w:trPr>
          <w:trHeight w:val="1000"/>
        </w:trPr>
        <w:tc>
          <w:tcPr>
            <w:tcW w:w="0" w:type="auto"/>
            <w:shd w:val="clear" w:color="auto" w:fill="FFFFFF" w:themeFill="background1"/>
            <w:vAlign w:val="center"/>
          </w:tcPr>
          <w:p w:rsidR="00EE0DE3" w:rsidRPr="001823DC" w:rsidRDefault="00EE0DE3" w:rsidP="00044C75">
            <w:pPr>
              <w:rPr>
                <w:rFonts w:ascii="Arial" w:hAnsi="Arial" w:cs="Arial"/>
                <w:i/>
                <w:sz w:val="24"/>
                <w:szCs w:val="24"/>
              </w:rPr>
            </w:pPr>
            <w:r w:rsidRPr="001823DC">
              <w:rPr>
                <w:rFonts w:ascii="Arial" w:hAnsi="Arial" w:cs="Arial"/>
                <w:i/>
                <w:sz w:val="24"/>
                <w:szCs w:val="24"/>
              </w:rPr>
              <w:t>Academies and free schools</w:t>
            </w:r>
          </w:p>
        </w:tc>
        <w:tc>
          <w:tcPr>
            <w:tcW w:w="0" w:type="auto"/>
            <w:vAlign w:val="center"/>
          </w:tcPr>
          <w:p w:rsidR="00EE0DE3" w:rsidRPr="001823DC" w:rsidRDefault="00EE0DE3" w:rsidP="00044C75">
            <w:pPr>
              <w:rPr>
                <w:rFonts w:ascii="Arial" w:hAnsi="Arial" w:cs="Arial"/>
                <w:i/>
                <w:sz w:val="24"/>
                <w:szCs w:val="24"/>
              </w:rPr>
            </w:pPr>
            <w:r w:rsidRPr="001823DC">
              <w:rPr>
                <w:rFonts w:ascii="Arial" w:hAnsi="Arial" w:cs="Arial"/>
                <w:i/>
                <w:sz w:val="24"/>
                <w:szCs w:val="24"/>
              </w:rPr>
              <w:t>100%</w:t>
            </w:r>
          </w:p>
        </w:tc>
        <w:tc>
          <w:tcPr>
            <w:tcW w:w="0" w:type="auto"/>
          </w:tcPr>
          <w:p w:rsidR="00EE0DE3" w:rsidRPr="001823DC" w:rsidRDefault="00EE0DE3" w:rsidP="00202B69">
            <w:pPr>
              <w:rPr>
                <w:rFonts w:ascii="Arial" w:hAnsi="Arial" w:cs="Arial"/>
                <w:i/>
                <w:sz w:val="24"/>
                <w:szCs w:val="24"/>
              </w:rPr>
            </w:pPr>
            <w:r w:rsidRPr="001823DC">
              <w:rPr>
                <w:rFonts w:ascii="Arial" w:hAnsi="Arial" w:cs="Arial"/>
                <w:i/>
                <w:sz w:val="24"/>
                <w:szCs w:val="24"/>
              </w:rPr>
              <w:t>3 per te</w:t>
            </w:r>
            <w:r w:rsidR="00CF54F3">
              <w:rPr>
                <w:rFonts w:ascii="Arial" w:hAnsi="Arial" w:cs="Arial"/>
                <w:i/>
                <w:sz w:val="24"/>
                <w:szCs w:val="24"/>
              </w:rPr>
              <w:t>r</w:t>
            </w:r>
            <w:r w:rsidRPr="001823DC">
              <w:rPr>
                <w:rFonts w:ascii="Arial" w:hAnsi="Arial" w:cs="Arial"/>
                <w:i/>
                <w:sz w:val="24"/>
                <w:szCs w:val="24"/>
              </w:rPr>
              <w:t>m with additional drop in sessions</w:t>
            </w:r>
          </w:p>
        </w:tc>
        <w:tc>
          <w:tcPr>
            <w:tcW w:w="0" w:type="auto"/>
            <w:shd w:val="clear" w:color="auto" w:fill="auto"/>
            <w:vAlign w:val="center"/>
          </w:tcPr>
          <w:p w:rsidR="00EE0DE3" w:rsidRPr="001823DC" w:rsidRDefault="00EE0DE3" w:rsidP="00044C75">
            <w:pPr>
              <w:rPr>
                <w:rFonts w:ascii="Arial" w:hAnsi="Arial" w:cs="Arial"/>
                <w:b/>
                <w:i/>
                <w:sz w:val="24"/>
                <w:szCs w:val="24"/>
              </w:rPr>
            </w:pPr>
            <w:r w:rsidRPr="001823DC">
              <w:rPr>
                <w:rFonts w:ascii="Arial" w:hAnsi="Arial" w:cs="Arial"/>
                <w:i/>
                <w:sz w:val="24"/>
                <w:szCs w:val="24"/>
              </w:rPr>
              <w:t>Academies and free schools</w:t>
            </w:r>
          </w:p>
        </w:tc>
        <w:tc>
          <w:tcPr>
            <w:tcW w:w="0" w:type="auto"/>
            <w:vAlign w:val="center"/>
          </w:tcPr>
          <w:p w:rsidR="00EE0DE3" w:rsidRPr="001823DC" w:rsidRDefault="00DA1769" w:rsidP="00044C75">
            <w:pPr>
              <w:rPr>
                <w:rFonts w:ascii="Arial" w:hAnsi="Arial" w:cs="Arial"/>
                <w:b/>
                <w:i/>
                <w:sz w:val="24"/>
                <w:szCs w:val="24"/>
              </w:rPr>
            </w:pPr>
            <w:r>
              <w:rPr>
                <w:rFonts w:ascii="Arial" w:hAnsi="Arial" w:cs="Arial"/>
                <w:i/>
                <w:sz w:val="24"/>
                <w:szCs w:val="24"/>
              </w:rPr>
              <w:t>30%</w:t>
            </w:r>
          </w:p>
        </w:tc>
        <w:tc>
          <w:tcPr>
            <w:tcW w:w="0" w:type="auto"/>
            <w:vAlign w:val="center"/>
          </w:tcPr>
          <w:p w:rsidR="00EE0DE3" w:rsidRPr="00DA1769" w:rsidRDefault="00EE0DE3" w:rsidP="00044C75">
            <w:pPr>
              <w:rPr>
                <w:rFonts w:ascii="Arial" w:hAnsi="Arial" w:cs="Arial"/>
                <w:i/>
                <w:sz w:val="24"/>
                <w:szCs w:val="24"/>
              </w:rPr>
            </w:pPr>
            <w:r w:rsidRPr="00DA1769">
              <w:rPr>
                <w:rFonts w:ascii="Arial" w:hAnsi="Arial" w:cs="Arial"/>
                <w:i/>
                <w:sz w:val="24"/>
                <w:szCs w:val="24"/>
              </w:rPr>
              <w:t>Once per term</w:t>
            </w:r>
          </w:p>
        </w:tc>
      </w:tr>
      <w:tr w:rsidR="00044C75" w:rsidRPr="00F872C3" w:rsidTr="00044C75">
        <w:trPr>
          <w:trHeight w:val="989"/>
        </w:trPr>
        <w:tc>
          <w:tcPr>
            <w:tcW w:w="0" w:type="auto"/>
            <w:shd w:val="clear" w:color="auto" w:fill="FFFFFF" w:themeFill="background1"/>
            <w:vAlign w:val="center"/>
          </w:tcPr>
          <w:p w:rsidR="00EE0DE3" w:rsidRPr="001823DC" w:rsidRDefault="00EE0DE3" w:rsidP="00044C75">
            <w:pPr>
              <w:rPr>
                <w:rFonts w:ascii="Arial" w:hAnsi="Arial" w:cs="Arial"/>
                <w:i/>
                <w:sz w:val="24"/>
                <w:szCs w:val="24"/>
              </w:rPr>
            </w:pPr>
            <w:r w:rsidRPr="001823DC">
              <w:rPr>
                <w:rFonts w:ascii="Arial" w:hAnsi="Arial" w:cs="Arial"/>
                <w:i/>
                <w:sz w:val="24"/>
                <w:szCs w:val="24"/>
              </w:rPr>
              <w:t>Independent schools</w:t>
            </w:r>
          </w:p>
        </w:tc>
        <w:tc>
          <w:tcPr>
            <w:tcW w:w="0" w:type="auto"/>
            <w:vAlign w:val="center"/>
          </w:tcPr>
          <w:p w:rsidR="00EE0DE3" w:rsidRPr="001823DC" w:rsidRDefault="00EE0DE3" w:rsidP="00044C75">
            <w:pPr>
              <w:rPr>
                <w:rFonts w:ascii="Arial" w:hAnsi="Arial" w:cs="Arial"/>
                <w:i/>
                <w:sz w:val="24"/>
                <w:szCs w:val="24"/>
              </w:rPr>
            </w:pPr>
            <w:r w:rsidRPr="001823DC">
              <w:rPr>
                <w:rFonts w:ascii="Arial" w:hAnsi="Arial" w:cs="Arial"/>
                <w:i/>
                <w:sz w:val="24"/>
                <w:szCs w:val="24"/>
              </w:rPr>
              <w:t>100%</w:t>
            </w:r>
          </w:p>
        </w:tc>
        <w:tc>
          <w:tcPr>
            <w:tcW w:w="0" w:type="auto"/>
          </w:tcPr>
          <w:p w:rsidR="00EE0DE3" w:rsidRPr="001823DC" w:rsidRDefault="00EE0DE3" w:rsidP="00202B69">
            <w:pPr>
              <w:rPr>
                <w:rFonts w:ascii="Arial" w:hAnsi="Arial" w:cs="Arial"/>
                <w:i/>
                <w:sz w:val="24"/>
                <w:szCs w:val="24"/>
              </w:rPr>
            </w:pPr>
            <w:r w:rsidRPr="001823DC">
              <w:rPr>
                <w:rFonts w:ascii="Arial" w:hAnsi="Arial" w:cs="Arial"/>
                <w:i/>
                <w:sz w:val="24"/>
                <w:szCs w:val="24"/>
              </w:rPr>
              <w:t>3 per te</w:t>
            </w:r>
            <w:r w:rsidR="00CF54F3">
              <w:rPr>
                <w:rFonts w:ascii="Arial" w:hAnsi="Arial" w:cs="Arial"/>
                <w:i/>
                <w:sz w:val="24"/>
                <w:szCs w:val="24"/>
              </w:rPr>
              <w:t>r</w:t>
            </w:r>
            <w:r w:rsidRPr="001823DC">
              <w:rPr>
                <w:rFonts w:ascii="Arial" w:hAnsi="Arial" w:cs="Arial"/>
                <w:i/>
                <w:sz w:val="24"/>
                <w:szCs w:val="24"/>
              </w:rPr>
              <w:t>m with additional drop in sessions</w:t>
            </w:r>
          </w:p>
        </w:tc>
        <w:tc>
          <w:tcPr>
            <w:tcW w:w="0" w:type="auto"/>
            <w:shd w:val="clear" w:color="auto" w:fill="auto"/>
            <w:vAlign w:val="center"/>
          </w:tcPr>
          <w:p w:rsidR="00EE0DE3" w:rsidRPr="001823DC" w:rsidRDefault="00EE0DE3" w:rsidP="00044C75">
            <w:pPr>
              <w:rPr>
                <w:rFonts w:ascii="Arial" w:hAnsi="Arial" w:cs="Arial"/>
                <w:b/>
                <w:i/>
                <w:sz w:val="24"/>
                <w:szCs w:val="24"/>
              </w:rPr>
            </w:pPr>
            <w:r w:rsidRPr="001823DC">
              <w:rPr>
                <w:rFonts w:ascii="Arial" w:hAnsi="Arial" w:cs="Arial"/>
                <w:i/>
                <w:sz w:val="24"/>
                <w:szCs w:val="24"/>
              </w:rPr>
              <w:t>Independent schools</w:t>
            </w:r>
          </w:p>
        </w:tc>
        <w:tc>
          <w:tcPr>
            <w:tcW w:w="0" w:type="auto"/>
            <w:vAlign w:val="center"/>
          </w:tcPr>
          <w:p w:rsidR="00EE0DE3" w:rsidRPr="001823DC" w:rsidRDefault="00017AF2" w:rsidP="00044C75">
            <w:pPr>
              <w:rPr>
                <w:rFonts w:ascii="Arial" w:hAnsi="Arial" w:cs="Arial"/>
                <w:b/>
                <w:i/>
                <w:sz w:val="24"/>
                <w:szCs w:val="24"/>
              </w:rPr>
            </w:pPr>
            <w:r>
              <w:rPr>
                <w:rFonts w:ascii="Arial" w:hAnsi="Arial" w:cs="Arial"/>
                <w:i/>
                <w:sz w:val="24"/>
                <w:szCs w:val="24"/>
              </w:rPr>
              <w:t>80</w:t>
            </w:r>
            <w:r w:rsidR="00EE0DE3" w:rsidRPr="007719ED">
              <w:rPr>
                <w:rFonts w:ascii="Arial" w:hAnsi="Arial" w:cs="Arial"/>
                <w:i/>
                <w:sz w:val="24"/>
                <w:szCs w:val="24"/>
              </w:rPr>
              <w:t>%</w:t>
            </w:r>
          </w:p>
        </w:tc>
        <w:tc>
          <w:tcPr>
            <w:tcW w:w="0" w:type="auto"/>
            <w:vAlign w:val="center"/>
          </w:tcPr>
          <w:p w:rsidR="00EE0DE3" w:rsidRPr="00DA1769" w:rsidRDefault="00DA1769" w:rsidP="00044C75">
            <w:pPr>
              <w:rPr>
                <w:rFonts w:ascii="Arial" w:hAnsi="Arial" w:cs="Arial"/>
                <w:i/>
                <w:sz w:val="24"/>
                <w:szCs w:val="24"/>
              </w:rPr>
            </w:pPr>
            <w:r>
              <w:rPr>
                <w:rFonts w:ascii="Arial" w:hAnsi="Arial" w:cs="Arial"/>
                <w:i/>
                <w:sz w:val="24"/>
                <w:szCs w:val="24"/>
              </w:rPr>
              <w:t xml:space="preserve"> Spring/summer</w:t>
            </w:r>
          </w:p>
        </w:tc>
      </w:tr>
      <w:tr w:rsidR="00044C75" w:rsidRPr="00F872C3" w:rsidTr="00044C75">
        <w:trPr>
          <w:trHeight w:val="1014"/>
        </w:trPr>
        <w:tc>
          <w:tcPr>
            <w:tcW w:w="0" w:type="auto"/>
            <w:shd w:val="clear" w:color="auto" w:fill="FFFFFF" w:themeFill="background1"/>
            <w:vAlign w:val="center"/>
          </w:tcPr>
          <w:p w:rsidR="00EE0DE3" w:rsidRPr="001823DC" w:rsidRDefault="00EE0DE3" w:rsidP="00044C75">
            <w:pPr>
              <w:rPr>
                <w:rFonts w:ascii="Arial" w:hAnsi="Arial" w:cs="Arial"/>
                <w:i/>
                <w:sz w:val="24"/>
                <w:szCs w:val="24"/>
              </w:rPr>
            </w:pPr>
            <w:r w:rsidRPr="001823DC">
              <w:rPr>
                <w:rFonts w:ascii="Arial" w:hAnsi="Arial" w:cs="Arial"/>
                <w:i/>
                <w:sz w:val="24"/>
                <w:szCs w:val="24"/>
              </w:rPr>
              <w:t>Private and voluntary settings</w:t>
            </w:r>
          </w:p>
        </w:tc>
        <w:tc>
          <w:tcPr>
            <w:tcW w:w="0" w:type="auto"/>
            <w:vAlign w:val="center"/>
          </w:tcPr>
          <w:p w:rsidR="00EE0DE3" w:rsidRPr="001823DC" w:rsidRDefault="00EE0DE3" w:rsidP="00044C75">
            <w:pPr>
              <w:rPr>
                <w:rFonts w:ascii="Arial" w:hAnsi="Arial" w:cs="Arial"/>
                <w:i/>
                <w:sz w:val="24"/>
                <w:szCs w:val="24"/>
              </w:rPr>
            </w:pPr>
            <w:r w:rsidRPr="001823DC">
              <w:rPr>
                <w:rFonts w:ascii="Arial" w:hAnsi="Arial" w:cs="Arial"/>
                <w:i/>
                <w:sz w:val="24"/>
                <w:szCs w:val="24"/>
              </w:rPr>
              <w:t>100%</w:t>
            </w:r>
          </w:p>
        </w:tc>
        <w:tc>
          <w:tcPr>
            <w:tcW w:w="0" w:type="auto"/>
          </w:tcPr>
          <w:p w:rsidR="00EE0DE3" w:rsidRPr="001823DC" w:rsidRDefault="00EE0DE3" w:rsidP="00202B69">
            <w:pPr>
              <w:rPr>
                <w:rFonts w:ascii="Arial" w:hAnsi="Arial" w:cs="Arial"/>
                <w:i/>
                <w:sz w:val="24"/>
                <w:szCs w:val="24"/>
              </w:rPr>
            </w:pPr>
            <w:r w:rsidRPr="001823DC">
              <w:rPr>
                <w:rFonts w:ascii="Arial" w:hAnsi="Arial" w:cs="Arial"/>
                <w:i/>
                <w:sz w:val="24"/>
                <w:szCs w:val="24"/>
              </w:rPr>
              <w:t>3 per te</w:t>
            </w:r>
            <w:r w:rsidR="00CF54F3">
              <w:rPr>
                <w:rFonts w:ascii="Arial" w:hAnsi="Arial" w:cs="Arial"/>
                <w:i/>
                <w:sz w:val="24"/>
                <w:szCs w:val="24"/>
              </w:rPr>
              <w:t>r</w:t>
            </w:r>
            <w:r w:rsidRPr="001823DC">
              <w:rPr>
                <w:rFonts w:ascii="Arial" w:hAnsi="Arial" w:cs="Arial"/>
                <w:i/>
                <w:sz w:val="24"/>
                <w:szCs w:val="24"/>
              </w:rPr>
              <w:t>m with additional drop in sessions</w:t>
            </w:r>
          </w:p>
        </w:tc>
        <w:tc>
          <w:tcPr>
            <w:tcW w:w="0" w:type="auto"/>
            <w:shd w:val="clear" w:color="auto" w:fill="auto"/>
            <w:vAlign w:val="center"/>
          </w:tcPr>
          <w:p w:rsidR="00EE0DE3" w:rsidRPr="001823DC" w:rsidRDefault="00EE0DE3" w:rsidP="00044C75">
            <w:pPr>
              <w:rPr>
                <w:rFonts w:ascii="Arial" w:hAnsi="Arial" w:cs="Arial"/>
                <w:b/>
                <w:i/>
                <w:sz w:val="24"/>
                <w:szCs w:val="24"/>
              </w:rPr>
            </w:pPr>
            <w:r w:rsidRPr="001823DC">
              <w:rPr>
                <w:rFonts w:ascii="Arial" w:hAnsi="Arial" w:cs="Arial"/>
                <w:i/>
                <w:sz w:val="24"/>
                <w:szCs w:val="24"/>
              </w:rPr>
              <w:t>Private and voluntary settings</w:t>
            </w:r>
          </w:p>
        </w:tc>
        <w:tc>
          <w:tcPr>
            <w:tcW w:w="0" w:type="auto"/>
            <w:vAlign w:val="center"/>
          </w:tcPr>
          <w:p w:rsidR="00EE0DE3" w:rsidRPr="001823DC" w:rsidRDefault="00EE0DE3" w:rsidP="00044C75">
            <w:pPr>
              <w:rPr>
                <w:rFonts w:ascii="Arial" w:hAnsi="Arial" w:cs="Arial"/>
                <w:b/>
                <w:i/>
                <w:sz w:val="24"/>
                <w:szCs w:val="24"/>
              </w:rPr>
            </w:pPr>
            <w:r w:rsidRPr="001823DC">
              <w:rPr>
                <w:rFonts w:ascii="Arial" w:hAnsi="Arial" w:cs="Arial"/>
                <w:i/>
                <w:sz w:val="24"/>
                <w:szCs w:val="24"/>
              </w:rPr>
              <w:t>100%</w:t>
            </w:r>
          </w:p>
        </w:tc>
        <w:tc>
          <w:tcPr>
            <w:tcW w:w="0" w:type="auto"/>
            <w:vAlign w:val="center"/>
          </w:tcPr>
          <w:p w:rsidR="00EE0DE3" w:rsidRPr="00DA1769" w:rsidRDefault="00DA1769" w:rsidP="00044C75">
            <w:pPr>
              <w:rPr>
                <w:rFonts w:ascii="Arial" w:hAnsi="Arial" w:cs="Arial"/>
                <w:i/>
                <w:sz w:val="24"/>
                <w:szCs w:val="24"/>
              </w:rPr>
            </w:pPr>
            <w:r>
              <w:rPr>
                <w:rFonts w:ascii="Arial" w:hAnsi="Arial" w:cs="Arial"/>
                <w:i/>
                <w:sz w:val="24"/>
                <w:szCs w:val="24"/>
              </w:rPr>
              <w:t xml:space="preserve"> Spring/summer</w:t>
            </w:r>
          </w:p>
        </w:tc>
      </w:tr>
    </w:tbl>
    <w:p w:rsidR="00593DC4" w:rsidRDefault="00593DC4"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Default="00044C75" w:rsidP="00202B69">
      <w:pPr>
        <w:spacing w:after="0"/>
        <w:rPr>
          <w:rFonts w:ascii="Arial" w:hAnsi="Arial" w:cs="Arial"/>
          <w:color w:val="FF0000"/>
          <w:sz w:val="24"/>
          <w:szCs w:val="24"/>
        </w:rPr>
      </w:pPr>
    </w:p>
    <w:p w:rsidR="00044C75" w:rsidRPr="00F872C3" w:rsidRDefault="00044C75" w:rsidP="00202B69">
      <w:pPr>
        <w:spacing w:after="0"/>
        <w:rPr>
          <w:rFonts w:ascii="Arial" w:hAnsi="Arial" w:cs="Arial"/>
          <w:color w:val="FF0000"/>
          <w:sz w:val="24"/>
          <w:szCs w:val="24"/>
        </w:rPr>
      </w:pPr>
    </w:p>
    <w:p w:rsidR="0015085B" w:rsidRPr="00676D51" w:rsidRDefault="00DA2FDC" w:rsidP="00044C75">
      <w:pPr>
        <w:pStyle w:val="ListParagraph"/>
        <w:numPr>
          <w:ilvl w:val="0"/>
          <w:numId w:val="29"/>
        </w:numPr>
        <w:spacing w:after="0"/>
        <w:ind w:hanging="502"/>
        <w:rPr>
          <w:rFonts w:ascii="Arial" w:hAnsi="Arial" w:cs="Arial"/>
          <w:b/>
          <w:sz w:val="28"/>
          <w:szCs w:val="28"/>
          <w:u w:val="single"/>
        </w:rPr>
      </w:pPr>
      <w:r w:rsidRPr="00676D51">
        <w:rPr>
          <w:rFonts w:ascii="Arial" w:hAnsi="Arial" w:cs="Arial"/>
          <w:b/>
          <w:sz w:val="28"/>
          <w:szCs w:val="28"/>
          <w:u w:val="single"/>
        </w:rPr>
        <w:t xml:space="preserve">LA </w:t>
      </w:r>
      <w:r w:rsidR="00307E53">
        <w:rPr>
          <w:rFonts w:ascii="Arial" w:hAnsi="Arial" w:cs="Arial"/>
          <w:b/>
          <w:sz w:val="28"/>
          <w:szCs w:val="28"/>
          <w:u w:val="single"/>
        </w:rPr>
        <w:t>External moderation 2019</w:t>
      </w:r>
    </w:p>
    <w:tbl>
      <w:tblPr>
        <w:tblStyle w:val="TableGrid"/>
        <w:tblW w:w="0" w:type="auto"/>
        <w:tblLook w:val="04A0" w:firstRow="1" w:lastRow="0" w:firstColumn="1" w:lastColumn="0" w:noHBand="0" w:noVBand="1"/>
      </w:tblPr>
      <w:tblGrid>
        <w:gridCol w:w="14174"/>
      </w:tblGrid>
      <w:tr w:rsidR="00BC354C" w:rsidRPr="00676D51" w:rsidTr="00BC354C">
        <w:trPr>
          <w:trHeight w:val="3777"/>
        </w:trPr>
        <w:tc>
          <w:tcPr>
            <w:tcW w:w="14174" w:type="dxa"/>
          </w:tcPr>
          <w:p w:rsidR="00BC354C" w:rsidRPr="00676D51" w:rsidRDefault="00893635" w:rsidP="00443FE2">
            <w:pPr>
              <w:spacing w:after="120"/>
              <w:rPr>
                <w:rFonts w:ascii="Arial" w:hAnsi="Arial" w:cs="Arial"/>
                <w:b/>
                <w:sz w:val="24"/>
                <w:szCs w:val="24"/>
                <w:u w:val="single"/>
              </w:rPr>
            </w:pPr>
            <w:r>
              <w:rPr>
                <w:rFonts w:ascii="Arial" w:hAnsi="Arial" w:cs="Arial"/>
                <w:b/>
                <w:sz w:val="24"/>
                <w:szCs w:val="24"/>
              </w:rPr>
              <w:t>E</w:t>
            </w:r>
            <w:r w:rsidR="00BC354C">
              <w:rPr>
                <w:rFonts w:ascii="Arial" w:hAnsi="Arial" w:cs="Arial"/>
                <w:b/>
                <w:sz w:val="24"/>
                <w:szCs w:val="24"/>
              </w:rPr>
              <w:t>nsuring there is</w:t>
            </w:r>
            <w:r w:rsidR="00BC354C" w:rsidRPr="00676D51">
              <w:rPr>
                <w:rFonts w:ascii="Arial" w:hAnsi="Arial" w:cs="Arial"/>
                <w:b/>
                <w:sz w:val="24"/>
                <w:szCs w:val="24"/>
              </w:rPr>
              <w:t xml:space="preserve"> an up-to-date record to support the identification of schoo</w:t>
            </w:r>
            <w:r w:rsidR="00BC354C">
              <w:rPr>
                <w:rFonts w:ascii="Arial" w:hAnsi="Arial" w:cs="Arial"/>
                <w:b/>
                <w:sz w:val="24"/>
                <w:szCs w:val="24"/>
              </w:rPr>
              <w:t xml:space="preserve">ls requiring a moderation visit </w:t>
            </w:r>
          </w:p>
          <w:p w:rsidR="00BC354C" w:rsidRPr="00DA1769" w:rsidRDefault="00BC354C" w:rsidP="00443FE2">
            <w:pPr>
              <w:spacing w:after="120"/>
              <w:rPr>
                <w:rFonts w:ascii="Arial" w:hAnsi="Arial" w:cs="Arial"/>
                <w:sz w:val="24"/>
                <w:szCs w:val="24"/>
              </w:rPr>
            </w:pPr>
            <w:r w:rsidRPr="00DA1769">
              <w:rPr>
                <w:rFonts w:ascii="Arial" w:hAnsi="Arial" w:cs="Arial"/>
                <w:sz w:val="24"/>
                <w:szCs w:val="24"/>
              </w:rPr>
              <w:t xml:space="preserve">Pauline Hoare, </w:t>
            </w:r>
            <w:r>
              <w:rPr>
                <w:rFonts w:ascii="Arial" w:hAnsi="Arial" w:cs="Arial"/>
                <w:sz w:val="24"/>
                <w:szCs w:val="24"/>
              </w:rPr>
              <w:t xml:space="preserve">Head of the Integrated </w:t>
            </w:r>
            <w:r w:rsidRPr="00DA1769">
              <w:rPr>
                <w:rFonts w:ascii="Arial" w:hAnsi="Arial" w:cs="Arial"/>
                <w:sz w:val="24"/>
                <w:szCs w:val="24"/>
              </w:rPr>
              <w:t xml:space="preserve">Early </w:t>
            </w:r>
            <w:proofErr w:type="spellStart"/>
            <w:r w:rsidRPr="00DA1769">
              <w:rPr>
                <w:rFonts w:ascii="Arial" w:hAnsi="Arial" w:cs="Arial"/>
                <w:sz w:val="24"/>
                <w:szCs w:val="24"/>
              </w:rPr>
              <w:t>Years</w:t>
            </w:r>
            <w:r>
              <w:rPr>
                <w:rFonts w:ascii="Arial" w:hAnsi="Arial" w:cs="Arial"/>
                <w:sz w:val="24"/>
                <w:szCs w:val="24"/>
              </w:rPr>
              <w:t xml:space="preserve"> Service</w:t>
            </w:r>
            <w:proofErr w:type="spellEnd"/>
            <w:r w:rsidRPr="00DA1769">
              <w:rPr>
                <w:rFonts w:ascii="Arial" w:hAnsi="Arial" w:cs="Arial"/>
                <w:sz w:val="24"/>
                <w:szCs w:val="24"/>
              </w:rPr>
              <w:t xml:space="preserve">, is in regular contact with the </w:t>
            </w:r>
            <w:r>
              <w:rPr>
                <w:rFonts w:ascii="Arial" w:hAnsi="Arial" w:cs="Arial"/>
                <w:sz w:val="24"/>
                <w:szCs w:val="24"/>
              </w:rPr>
              <w:t xml:space="preserve">Primary Education Partnership </w:t>
            </w:r>
            <w:r w:rsidRPr="00DA1769">
              <w:rPr>
                <w:rFonts w:ascii="Arial" w:hAnsi="Arial" w:cs="Arial"/>
                <w:sz w:val="24"/>
                <w:szCs w:val="24"/>
              </w:rPr>
              <w:t xml:space="preserve">team </w:t>
            </w:r>
            <w:r>
              <w:rPr>
                <w:rFonts w:ascii="Arial" w:hAnsi="Arial" w:cs="Arial"/>
                <w:sz w:val="24"/>
                <w:szCs w:val="24"/>
              </w:rPr>
              <w:t xml:space="preserve">that </w:t>
            </w:r>
            <w:r w:rsidRPr="00DA1769">
              <w:rPr>
                <w:rFonts w:ascii="Arial" w:hAnsi="Arial" w:cs="Arial"/>
                <w:sz w:val="24"/>
                <w:szCs w:val="24"/>
              </w:rPr>
              <w:t>manages the SIPs</w:t>
            </w:r>
            <w:r>
              <w:rPr>
                <w:rFonts w:ascii="Arial" w:hAnsi="Arial" w:cs="Arial"/>
                <w:sz w:val="24"/>
                <w:szCs w:val="24"/>
              </w:rPr>
              <w:t xml:space="preserve"> on behalf of Tower Hamlets Education Partnership.</w:t>
            </w:r>
            <w:r w:rsidRPr="00DA1769">
              <w:rPr>
                <w:rFonts w:ascii="Arial" w:hAnsi="Arial" w:cs="Arial"/>
                <w:sz w:val="24"/>
                <w:szCs w:val="24"/>
              </w:rPr>
              <w:t xml:space="preserve"> Through meetings with them and other contacts, schools that would benefit from a moderation visit are flagged up.</w:t>
            </w:r>
            <w:r>
              <w:rPr>
                <w:rFonts w:ascii="Arial" w:hAnsi="Arial" w:cs="Arial"/>
                <w:sz w:val="24"/>
                <w:szCs w:val="24"/>
              </w:rPr>
              <w:t xml:space="preserve"> This includes schools where there has been a change of coordinator, and/or practitioners new to the EYFS or NQTs are in post.</w:t>
            </w:r>
          </w:p>
          <w:p w:rsidR="00BC354C" w:rsidRPr="00676D51" w:rsidRDefault="00BC354C" w:rsidP="00443FE2">
            <w:pPr>
              <w:spacing w:after="120"/>
              <w:rPr>
                <w:rFonts w:ascii="Arial" w:hAnsi="Arial" w:cs="Arial"/>
                <w:sz w:val="24"/>
                <w:szCs w:val="24"/>
              </w:rPr>
            </w:pPr>
            <w:r w:rsidRPr="00676D51">
              <w:rPr>
                <w:rFonts w:ascii="Arial" w:hAnsi="Arial" w:cs="Arial"/>
                <w:sz w:val="24"/>
                <w:szCs w:val="24"/>
              </w:rPr>
              <w:t xml:space="preserve">The data team and the </w:t>
            </w:r>
            <w:r>
              <w:rPr>
                <w:rFonts w:ascii="Arial" w:hAnsi="Arial" w:cs="Arial"/>
                <w:sz w:val="24"/>
                <w:szCs w:val="24"/>
              </w:rPr>
              <w:t xml:space="preserve">EY Quality Assurance </w:t>
            </w:r>
            <w:r w:rsidRPr="00676D51">
              <w:rPr>
                <w:rFonts w:ascii="Arial" w:hAnsi="Arial" w:cs="Arial"/>
                <w:sz w:val="24"/>
                <w:szCs w:val="24"/>
              </w:rPr>
              <w:t>team scrutini</w:t>
            </w:r>
            <w:r>
              <w:rPr>
                <w:rFonts w:ascii="Arial" w:hAnsi="Arial" w:cs="Arial"/>
                <w:sz w:val="24"/>
                <w:szCs w:val="24"/>
              </w:rPr>
              <w:t>s</w:t>
            </w:r>
            <w:r w:rsidRPr="00676D51">
              <w:rPr>
                <w:rFonts w:ascii="Arial" w:hAnsi="Arial" w:cs="Arial"/>
                <w:sz w:val="24"/>
                <w:szCs w:val="24"/>
              </w:rPr>
              <w:t>e the data each year. Any anomalies are followed up</w:t>
            </w:r>
            <w:r w:rsidR="00431BA9">
              <w:rPr>
                <w:rFonts w:ascii="Arial" w:hAnsi="Arial" w:cs="Arial"/>
                <w:sz w:val="24"/>
                <w:szCs w:val="24"/>
              </w:rPr>
              <w:t xml:space="preserve"> immediately</w:t>
            </w:r>
            <w:r w:rsidRPr="00676D51">
              <w:rPr>
                <w:rFonts w:ascii="Arial" w:hAnsi="Arial" w:cs="Arial"/>
                <w:sz w:val="24"/>
                <w:szCs w:val="24"/>
              </w:rPr>
              <w:t xml:space="preserve"> and if these appear to be related to inaccurate judgements</w:t>
            </w:r>
            <w:r>
              <w:rPr>
                <w:rFonts w:ascii="Arial" w:hAnsi="Arial" w:cs="Arial"/>
                <w:sz w:val="24"/>
                <w:szCs w:val="24"/>
              </w:rPr>
              <w:t xml:space="preserve">, </w:t>
            </w:r>
            <w:r w:rsidRPr="00676D51">
              <w:rPr>
                <w:rFonts w:ascii="Arial" w:hAnsi="Arial" w:cs="Arial"/>
                <w:sz w:val="24"/>
                <w:szCs w:val="24"/>
              </w:rPr>
              <w:t>particular schools are added to the moderation</w:t>
            </w:r>
            <w:r>
              <w:rPr>
                <w:rFonts w:ascii="Arial" w:hAnsi="Arial" w:cs="Arial"/>
                <w:sz w:val="24"/>
                <w:szCs w:val="24"/>
              </w:rPr>
              <w:t xml:space="preserve"> visits list, in addition to the schools to be moderated on a four-yearly cycle. </w:t>
            </w:r>
          </w:p>
          <w:p w:rsidR="00BC354C" w:rsidRPr="00676D51" w:rsidRDefault="00BC354C" w:rsidP="00443FE2">
            <w:pPr>
              <w:spacing w:after="120"/>
              <w:rPr>
                <w:rFonts w:ascii="Arial" w:hAnsi="Arial" w:cs="Arial"/>
                <w:sz w:val="24"/>
                <w:szCs w:val="24"/>
              </w:rPr>
            </w:pPr>
            <w:r>
              <w:rPr>
                <w:rFonts w:ascii="Arial" w:hAnsi="Arial" w:cs="Arial"/>
                <w:sz w:val="24"/>
                <w:szCs w:val="24"/>
              </w:rPr>
              <w:t>Head teacher</w:t>
            </w:r>
            <w:r w:rsidRPr="00676D51">
              <w:rPr>
                <w:rFonts w:ascii="Arial" w:hAnsi="Arial" w:cs="Arial"/>
                <w:sz w:val="24"/>
                <w:szCs w:val="24"/>
              </w:rPr>
              <w:t>s and managers of settings know that they can request a moderation visit even if they are not on the list.  They frequently do so.</w:t>
            </w:r>
            <w:r>
              <w:rPr>
                <w:rFonts w:ascii="Arial" w:hAnsi="Arial" w:cs="Arial"/>
                <w:sz w:val="24"/>
                <w:szCs w:val="24"/>
              </w:rPr>
              <w:t xml:space="preserve">  Head teachers value the EYFSP moderation process because it challenges and supports teaching staff.</w:t>
            </w:r>
          </w:p>
          <w:p w:rsidR="00BC354C" w:rsidRPr="00676D51" w:rsidRDefault="00BC354C" w:rsidP="00443FE2">
            <w:pPr>
              <w:spacing w:after="120"/>
              <w:rPr>
                <w:rFonts w:ascii="Arial" w:hAnsi="Arial" w:cs="Arial"/>
                <w:b/>
                <w:sz w:val="24"/>
                <w:szCs w:val="24"/>
                <w:u w:val="single"/>
              </w:rPr>
            </w:pPr>
            <w:r>
              <w:rPr>
                <w:rFonts w:ascii="Arial" w:hAnsi="Arial" w:cs="Arial"/>
                <w:sz w:val="24"/>
                <w:szCs w:val="24"/>
              </w:rPr>
              <w:t xml:space="preserve">NQTs also receive a dedicated session on the EYFSP as part of their induction training. </w:t>
            </w:r>
            <w:r w:rsidRPr="00676D51">
              <w:rPr>
                <w:rFonts w:ascii="Arial" w:hAnsi="Arial" w:cs="Arial"/>
                <w:sz w:val="24"/>
                <w:szCs w:val="24"/>
              </w:rPr>
              <w:t>A record is kept of training events and schools are automatically contacted after non-attendance and included on the schools for moderation list.</w:t>
            </w:r>
          </w:p>
        </w:tc>
      </w:tr>
    </w:tbl>
    <w:p w:rsidR="0015085B" w:rsidRPr="005F28ED" w:rsidRDefault="0015085B" w:rsidP="00202B69">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14174"/>
      </w:tblGrid>
      <w:tr w:rsidR="0015085B" w:rsidRPr="005F28ED" w:rsidTr="0015085B">
        <w:tc>
          <w:tcPr>
            <w:tcW w:w="14174" w:type="dxa"/>
          </w:tcPr>
          <w:p w:rsidR="0015085B" w:rsidRPr="005F28ED" w:rsidRDefault="00BC354C" w:rsidP="00BC354C">
            <w:pPr>
              <w:rPr>
                <w:rFonts w:ascii="Arial" w:hAnsi="Arial" w:cs="Arial"/>
                <w:b/>
                <w:sz w:val="24"/>
                <w:szCs w:val="24"/>
                <w:u w:val="single"/>
              </w:rPr>
            </w:pPr>
            <w:r>
              <w:rPr>
                <w:rFonts w:ascii="Arial" w:hAnsi="Arial" w:cs="Arial"/>
                <w:b/>
                <w:sz w:val="24"/>
                <w:szCs w:val="24"/>
              </w:rPr>
              <w:t xml:space="preserve">The </w:t>
            </w:r>
            <w:r w:rsidR="0015085B" w:rsidRPr="005F28ED">
              <w:rPr>
                <w:rFonts w:ascii="Arial" w:hAnsi="Arial" w:cs="Arial"/>
                <w:b/>
                <w:sz w:val="24"/>
                <w:szCs w:val="24"/>
              </w:rPr>
              <w:t xml:space="preserve">LA moderation </w:t>
            </w:r>
            <w:r>
              <w:rPr>
                <w:rFonts w:ascii="Arial" w:hAnsi="Arial" w:cs="Arial"/>
                <w:b/>
                <w:sz w:val="24"/>
                <w:szCs w:val="24"/>
              </w:rPr>
              <w:t xml:space="preserve">process and timetable </w:t>
            </w:r>
            <w:r w:rsidR="00307E53">
              <w:rPr>
                <w:rFonts w:ascii="Arial" w:hAnsi="Arial" w:cs="Arial"/>
                <w:b/>
                <w:sz w:val="24"/>
                <w:szCs w:val="24"/>
              </w:rPr>
              <w:t>in 20</w:t>
            </w:r>
            <w:r w:rsidR="00431BA9">
              <w:rPr>
                <w:rFonts w:ascii="Arial" w:hAnsi="Arial" w:cs="Arial"/>
                <w:b/>
                <w:sz w:val="24"/>
                <w:szCs w:val="24"/>
              </w:rPr>
              <w:t>18-</w:t>
            </w:r>
            <w:r w:rsidR="00307E53">
              <w:rPr>
                <w:rFonts w:ascii="Arial" w:hAnsi="Arial" w:cs="Arial"/>
                <w:b/>
                <w:sz w:val="24"/>
                <w:szCs w:val="24"/>
              </w:rPr>
              <w:t>19</w:t>
            </w:r>
            <w:r w:rsidR="0015085B" w:rsidRPr="005F28ED">
              <w:rPr>
                <w:rFonts w:ascii="Arial" w:hAnsi="Arial" w:cs="Arial"/>
                <w:b/>
                <w:sz w:val="24"/>
                <w:szCs w:val="24"/>
              </w:rPr>
              <w:t xml:space="preserve"> </w:t>
            </w:r>
          </w:p>
        </w:tc>
      </w:tr>
      <w:tr w:rsidR="0015085B" w:rsidRPr="005F28ED" w:rsidTr="0015085B">
        <w:tc>
          <w:tcPr>
            <w:tcW w:w="14174" w:type="dxa"/>
          </w:tcPr>
          <w:p w:rsidR="00D16B63" w:rsidRPr="005F28ED" w:rsidRDefault="00844614" w:rsidP="001D2AA0">
            <w:pPr>
              <w:rPr>
                <w:rFonts w:ascii="Arial" w:hAnsi="Arial" w:cs="Arial"/>
                <w:b/>
                <w:sz w:val="24"/>
                <w:szCs w:val="24"/>
                <w:u w:val="single"/>
              </w:rPr>
            </w:pPr>
            <w:r>
              <w:rPr>
                <w:rFonts w:ascii="Arial" w:hAnsi="Arial" w:cs="Arial"/>
                <w:sz w:val="24"/>
                <w:szCs w:val="24"/>
              </w:rPr>
              <w:t>As d</w:t>
            </w:r>
            <w:r w:rsidR="00676D51">
              <w:rPr>
                <w:rFonts w:ascii="Arial" w:hAnsi="Arial" w:cs="Arial"/>
                <w:sz w:val="24"/>
                <w:szCs w:val="24"/>
              </w:rPr>
              <w:t xml:space="preserve">etailed above, the LA </w:t>
            </w:r>
            <w:r w:rsidR="001D2AA0">
              <w:rPr>
                <w:rFonts w:ascii="Arial" w:hAnsi="Arial" w:cs="Arial"/>
                <w:sz w:val="24"/>
                <w:szCs w:val="24"/>
              </w:rPr>
              <w:t>uses</w:t>
            </w:r>
            <w:r>
              <w:rPr>
                <w:rFonts w:ascii="Arial" w:hAnsi="Arial" w:cs="Arial"/>
                <w:sz w:val="24"/>
                <w:szCs w:val="24"/>
              </w:rPr>
              <w:t xml:space="preserve"> a three point moderation process. </w:t>
            </w:r>
            <w:r w:rsidR="008E42C7">
              <w:rPr>
                <w:rFonts w:ascii="Arial" w:hAnsi="Arial" w:cs="Arial"/>
                <w:sz w:val="24"/>
                <w:szCs w:val="24"/>
              </w:rPr>
              <w:t>Head teacher</w:t>
            </w:r>
            <w:r>
              <w:rPr>
                <w:rFonts w:ascii="Arial" w:hAnsi="Arial" w:cs="Arial"/>
                <w:sz w:val="24"/>
                <w:szCs w:val="24"/>
              </w:rPr>
              <w:t xml:space="preserve">s and coordinators were informed </w:t>
            </w:r>
            <w:r w:rsidR="00676D51">
              <w:rPr>
                <w:rFonts w:ascii="Arial" w:hAnsi="Arial" w:cs="Arial"/>
                <w:sz w:val="24"/>
                <w:szCs w:val="24"/>
              </w:rPr>
              <w:t xml:space="preserve">at the beginning of the autumn </w:t>
            </w:r>
            <w:r w:rsidR="00307E53">
              <w:rPr>
                <w:rFonts w:ascii="Arial" w:hAnsi="Arial" w:cs="Arial"/>
                <w:sz w:val="24"/>
                <w:szCs w:val="24"/>
              </w:rPr>
              <w:t>term 201</w:t>
            </w:r>
            <w:r w:rsidR="00431BA9">
              <w:rPr>
                <w:rFonts w:ascii="Arial" w:hAnsi="Arial" w:cs="Arial"/>
                <w:sz w:val="24"/>
                <w:szCs w:val="24"/>
              </w:rPr>
              <w:t>8</w:t>
            </w:r>
            <w:r>
              <w:rPr>
                <w:rFonts w:ascii="Arial" w:hAnsi="Arial" w:cs="Arial"/>
                <w:sz w:val="24"/>
                <w:szCs w:val="24"/>
              </w:rPr>
              <w:t xml:space="preserve"> that the</w:t>
            </w:r>
            <w:r w:rsidR="00F872C3">
              <w:rPr>
                <w:rFonts w:ascii="Arial" w:hAnsi="Arial" w:cs="Arial"/>
                <w:sz w:val="24"/>
                <w:szCs w:val="24"/>
              </w:rPr>
              <w:t>y would be moderated in the 201</w:t>
            </w:r>
            <w:r w:rsidR="00307E53">
              <w:rPr>
                <w:rFonts w:ascii="Arial" w:hAnsi="Arial" w:cs="Arial"/>
                <w:sz w:val="24"/>
                <w:szCs w:val="24"/>
              </w:rPr>
              <w:t>8</w:t>
            </w:r>
            <w:r w:rsidR="00F872C3">
              <w:rPr>
                <w:rFonts w:ascii="Arial" w:hAnsi="Arial" w:cs="Arial"/>
                <w:sz w:val="24"/>
                <w:szCs w:val="24"/>
              </w:rPr>
              <w:t>/1</w:t>
            </w:r>
            <w:r w:rsidR="00307E53">
              <w:rPr>
                <w:rFonts w:ascii="Arial" w:hAnsi="Arial" w:cs="Arial"/>
                <w:sz w:val="24"/>
                <w:szCs w:val="24"/>
              </w:rPr>
              <w:t>9</w:t>
            </w:r>
            <w:r>
              <w:rPr>
                <w:rFonts w:ascii="Arial" w:hAnsi="Arial" w:cs="Arial"/>
                <w:sz w:val="24"/>
                <w:szCs w:val="24"/>
              </w:rPr>
              <w:t xml:space="preserve"> academic year</w:t>
            </w:r>
            <w:r w:rsidR="0000438B">
              <w:rPr>
                <w:rFonts w:ascii="Arial" w:hAnsi="Arial" w:cs="Arial"/>
                <w:sz w:val="24"/>
                <w:szCs w:val="24"/>
              </w:rPr>
              <w:t xml:space="preserve"> and the changes</w:t>
            </w:r>
            <w:r>
              <w:rPr>
                <w:rFonts w:ascii="Arial" w:hAnsi="Arial" w:cs="Arial"/>
                <w:sz w:val="24"/>
                <w:szCs w:val="24"/>
              </w:rPr>
              <w:t xml:space="preserve"> were explained. All schools</w:t>
            </w:r>
            <w:r w:rsidR="00795CCB">
              <w:rPr>
                <w:rFonts w:ascii="Arial" w:hAnsi="Arial" w:cs="Arial"/>
                <w:sz w:val="24"/>
                <w:szCs w:val="24"/>
              </w:rPr>
              <w:t>, including academies and free schools,</w:t>
            </w:r>
            <w:r>
              <w:rPr>
                <w:rFonts w:ascii="Arial" w:hAnsi="Arial" w:cs="Arial"/>
                <w:sz w:val="24"/>
                <w:szCs w:val="24"/>
              </w:rPr>
              <w:t xml:space="preserve"> took up the offer</w:t>
            </w:r>
            <w:r w:rsidR="0000438B">
              <w:rPr>
                <w:rFonts w:ascii="Arial" w:hAnsi="Arial" w:cs="Arial"/>
                <w:sz w:val="24"/>
                <w:szCs w:val="24"/>
              </w:rPr>
              <w:t xml:space="preserve"> </w:t>
            </w:r>
            <w:r>
              <w:rPr>
                <w:rFonts w:ascii="Arial" w:hAnsi="Arial" w:cs="Arial"/>
                <w:sz w:val="24"/>
                <w:szCs w:val="24"/>
              </w:rPr>
              <w:t>of three visits</w:t>
            </w:r>
            <w:r w:rsidR="0000438B">
              <w:rPr>
                <w:rFonts w:ascii="Arial" w:hAnsi="Arial" w:cs="Arial"/>
                <w:sz w:val="24"/>
                <w:szCs w:val="24"/>
              </w:rPr>
              <w:t>.</w:t>
            </w:r>
            <w:r w:rsidR="007719ED">
              <w:rPr>
                <w:rFonts w:ascii="Arial" w:hAnsi="Arial" w:cs="Arial"/>
                <w:sz w:val="24"/>
                <w:szCs w:val="24"/>
              </w:rPr>
              <w:t xml:space="preserve"> Other schools are offered</w:t>
            </w:r>
            <w:r w:rsidR="0000438B">
              <w:rPr>
                <w:rFonts w:ascii="Arial" w:hAnsi="Arial" w:cs="Arial"/>
                <w:sz w:val="24"/>
                <w:szCs w:val="24"/>
              </w:rPr>
              <w:t xml:space="preserve"> the chance to request moderation or supportive visits. Hence, alongside the list of schools to be moderated, we also have a list of ‘light touch’ schools, including </w:t>
            </w:r>
            <w:r w:rsidR="007719ED">
              <w:rPr>
                <w:rFonts w:ascii="Arial" w:hAnsi="Arial" w:cs="Arial"/>
                <w:sz w:val="24"/>
                <w:szCs w:val="24"/>
              </w:rPr>
              <w:t>independent schools and voluntary settings with one or two children of reception-age.</w:t>
            </w:r>
          </w:p>
        </w:tc>
      </w:tr>
    </w:tbl>
    <w:p w:rsidR="00D16B63" w:rsidRPr="005F28ED" w:rsidRDefault="00D16B63" w:rsidP="00202B69">
      <w:pPr>
        <w:spacing w:after="0"/>
        <w:rPr>
          <w:rFonts w:ascii="Arial" w:hAnsi="Arial" w:cs="Arial"/>
          <w:b/>
          <w:sz w:val="24"/>
          <w:szCs w:val="24"/>
          <w:u w:val="single"/>
        </w:rPr>
      </w:pPr>
    </w:p>
    <w:tbl>
      <w:tblPr>
        <w:tblStyle w:val="TableGrid"/>
        <w:tblW w:w="14174" w:type="dxa"/>
        <w:tblLook w:val="04A0" w:firstRow="1" w:lastRow="0" w:firstColumn="1" w:lastColumn="0" w:noHBand="0" w:noVBand="1"/>
      </w:tblPr>
      <w:tblGrid>
        <w:gridCol w:w="14174"/>
      </w:tblGrid>
      <w:tr w:rsidR="0015085B" w:rsidRPr="005F28ED" w:rsidTr="00522CBF">
        <w:tc>
          <w:tcPr>
            <w:tcW w:w="14174" w:type="dxa"/>
          </w:tcPr>
          <w:p w:rsidR="0015085B" w:rsidRPr="005F28ED" w:rsidRDefault="00BC354C" w:rsidP="00202B69">
            <w:pPr>
              <w:rPr>
                <w:rFonts w:ascii="Arial" w:hAnsi="Arial" w:cs="Arial"/>
                <w:sz w:val="24"/>
                <w:szCs w:val="24"/>
              </w:rPr>
            </w:pPr>
            <w:r>
              <w:rPr>
                <w:rFonts w:ascii="Arial" w:hAnsi="Arial" w:cs="Arial"/>
                <w:b/>
                <w:sz w:val="24"/>
                <w:szCs w:val="24"/>
              </w:rPr>
              <w:t>T</w:t>
            </w:r>
            <w:r w:rsidR="0015085B" w:rsidRPr="005F28ED">
              <w:rPr>
                <w:rFonts w:ascii="Arial" w:hAnsi="Arial" w:cs="Arial"/>
                <w:b/>
                <w:sz w:val="24"/>
                <w:szCs w:val="24"/>
              </w:rPr>
              <w:t xml:space="preserve">ypical moderation visit </w:t>
            </w:r>
            <w:r w:rsidRPr="00BC354C">
              <w:rPr>
                <w:rFonts w:ascii="Arial" w:hAnsi="Arial" w:cs="Arial"/>
                <w:b/>
                <w:sz w:val="24"/>
                <w:szCs w:val="24"/>
              </w:rPr>
              <w:t>outline</w:t>
            </w:r>
            <w:r>
              <w:rPr>
                <w:rFonts w:ascii="Arial" w:hAnsi="Arial" w:cs="Arial"/>
                <w:b/>
                <w:sz w:val="24"/>
                <w:szCs w:val="24"/>
              </w:rPr>
              <w:t xml:space="preserve"> including</w:t>
            </w:r>
            <w:r w:rsidRPr="00BC354C">
              <w:rPr>
                <w:rFonts w:ascii="Arial" w:hAnsi="Arial" w:cs="Arial"/>
                <w:b/>
                <w:sz w:val="24"/>
                <w:szCs w:val="24"/>
              </w:rPr>
              <w:t xml:space="preserve"> the contents / processes </w:t>
            </w:r>
            <w:r>
              <w:rPr>
                <w:rFonts w:ascii="Arial" w:hAnsi="Arial" w:cs="Arial"/>
                <w:b/>
                <w:sz w:val="24"/>
                <w:szCs w:val="24"/>
              </w:rPr>
              <w:t>and</w:t>
            </w:r>
            <w:r w:rsidR="0015085B" w:rsidRPr="005F28ED">
              <w:rPr>
                <w:rFonts w:ascii="Arial" w:hAnsi="Arial" w:cs="Arial"/>
                <w:b/>
                <w:sz w:val="24"/>
                <w:szCs w:val="24"/>
              </w:rPr>
              <w:t xml:space="preserve"> approximate timings:</w:t>
            </w:r>
            <w:r w:rsidR="0015085B" w:rsidRPr="005F28ED">
              <w:rPr>
                <w:rFonts w:ascii="Arial" w:hAnsi="Arial" w:cs="Arial"/>
                <w:sz w:val="24"/>
                <w:szCs w:val="24"/>
              </w:rPr>
              <w:t xml:space="preserve"> </w:t>
            </w:r>
          </w:p>
          <w:p w:rsidR="0000438B" w:rsidRPr="00FA75FA" w:rsidRDefault="0000438B" w:rsidP="00202B69">
            <w:pPr>
              <w:spacing w:line="276" w:lineRule="auto"/>
              <w:rPr>
                <w:rFonts w:ascii="Arial" w:eastAsia="Times New Roman" w:hAnsi="Arial" w:cs="Arial"/>
                <w:b/>
                <w:sz w:val="24"/>
                <w:szCs w:val="24"/>
                <w:lang w:eastAsia="en-GB"/>
              </w:rPr>
            </w:pPr>
            <w:r w:rsidRPr="00FA75FA">
              <w:rPr>
                <w:rFonts w:ascii="Arial" w:eastAsia="Times New Roman" w:hAnsi="Arial" w:cs="Arial"/>
                <w:b/>
                <w:sz w:val="24"/>
                <w:szCs w:val="24"/>
                <w:lang w:eastAsia="en-GB"/>
              </w:rPr>
              <w:t>Visit one (autumn term)</w:t>
            </w:r>
          </w:p>
          <w:p w:rsidR="0000438B" w:rsidRDefault="0000438B" w:rsidP="00202B69">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This visit lasts approximately two hours and the way it is conduc</w:t>
            </w:r>
            <w:r w:rsidR="00795CCB">
              <w:rPr>
                <w:rFonts w:ascii="Arial" w:eastAsia="Times New Roman" w:hAnsi="Arial" w:cs="Arial"/>
                <w:sz w:val="24"/>
                <w:szCs w:val="24"/>
                <w:lang w:eastAsia="en-GB"/>
              </w:rPr>
              <w:t>t</w:t>
            </w:r>
            <w:r>
              <w:rPr>
                <w:rFonts w:ascii="Arial" w:eastAsia="Times New Roman" w:hAnsi="Arial" w:cs="Arial"/>
                <w:sz w:val="24"/>
                <w:szCs w:val="24"/>
                <w:lang w:eastAsia="en-GB"/>
              </w:rPr>
              <w:t>ed depends largely on what the school needs.</w:t>
            </w:r>
          </w:p>
          <w:p w:rsidR="00FA75FA" w:rsidRPr="0000438B" w:rsidRDefault="001D2AA0" w:rsidP="00202B69">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Moderators</w:t>
            </w:r>
            <w:r w:rsidR="0000438B">
              <w:rPr>
                <w:rFonts w:ascii="Arial" w:eastAsia="Times New Roman" w:hAnsi="Arial" w:cs="Arial"/>
                <w:sz w:val="24"/>
                <w:szCs w:val="24"/>
                <w:lang w:eastAsia="en-GB"/>
              </w:rPr>
              <w:t xml:space="preserve"> meet with the coordinator </w:t>
            </w:r>
            <w:r w:rsidR="00982D02">
              <w:rPr>
                <w:rFonts w:ascii="Arial" w:eastAsia="Times New Roman" w:hAnsi="Arial" w:cs="Arial"/>
                <w:sz w:val="24"/>
                <w:szCs w:val="24"/>
                <w:lang w:eastAsia="en-GB"/>
              </w:rPr>
              <w:t>and reception</w:t>
            </w:r>
            <w:r w:rsidR="0000438B">
              <w:rPr>
                <w:rFonts w:ascii="Arial" w:eastAsia="Times New Roman" w:hAnsi="Arial" w:cs="Arial"/>
                <w:sz w:val="24"/>
                <w:szCs w:val="24"/>
                <w:lang w:eastAsia="en-GB"/>
              </w:rPr>
              <w:t xml:space="preserve"> teacher as well as the </w:t>
            </w:r>
            <w:r w:rsidR="008E42C7">
              <w:rPr>
                <w:rFonts w:ascii="Arial" w:eastAsia="Times New Roman" w:hAnsi="Arial" w:cs="Arial"/>
                <w:sz w:val="24"/>
                <w:szCs w:val="24"/>
                <w:lang w:eastAsia="en-GB"/>
              </w:rPr>
              <w:t>head teacher</w:t>
            </w:r>
            <w:r w:rsidR="0064279A">
              <w:rPr>
                <w:rFonts w:ascii="Arial" w:eastAsia="Times New Roman" w:hAnsi="Arial" w:cs="Arial"/>
                <w:sz w:val="24"/>
                <w:szCs w:val="24"/>
                <w:lang w:eastAsia="en-GB"/>
              </w:rPr>
              <w:t>,</w:t>
            </w:r>
            <w:r w:rsidR="0000438B">
              <w:rPr>
                <w:rFonts w:ascii="Arial" w:eastAsia="Times New Roman" w:hAnsi="Arial" w:cs="Arial"/>
                <w:sz w:val="24"/>
                <w:szCs w:val="24"/>
                <w:lang w:eastAsia="en-GB"/>
              </w:rPr>
              <w:t xml:space="preserve"> or a representative </w:t>
            </w:r>
            <w:r w:rsidR="00982D02">
              <w:rPr>
                <w:rFonts w:ascii="Arial" w:eastAsia="Times New Roman" w:hAnsi="Arial" w:cs="Arial"/>
                <w:sz w:val="24"/>
                <w:szCs w:val="24"/>
                <w:lang w:eastAsia="en-GB"/>
              </w:rPr>
              <w:t>from</w:t>
            </w:r>
            <w:r w:rsidR="0000438B">
              <w:rPr>
                <w:rFonts w:ascii="Arial" w:eastAsia="Times New Roman" w:hAnsi="Arial" w:cs="Arial"/>
                <w:sz w:val="24"/>
                <w:szCs w:val="24"/>
                <w:lang w:eastAsia="en-GB"/>
              </w:rPr>
              <w:t xml:space="preserve"> the school’</w:t>
            </w:r>
            <w:r w:rsidR="00FA75FA">
              <w:rPr>
                <w:rFonts w:ascii="Arial" w:eastAsia="Times New Roman" w:hAnsi="Arial" w:cs="Arial"/>
                <w:sz w:val="24"/>
                <w:szCs w:val="24"/>
                <w:lang w:eastAsia="en-GB"/>
              </w:rPr>
              <w:t>s S</w:t>
            </w:r>
            <w:r w:rsidR="00224FF7">
              <w:rPr>
                <w:rFonts w:ascii="Arial" w:eastAsia="Times New Roman" w:hAnsi="Arial" w:cs="Arial"/>
                <w:sz w:val="24"/>
                <w:szCs w:val="24"/>
                <w:lang w:eastAsia="en-GB"/>
              </w:rPr>
              <w:t xml:space="preserve">enior </w:t>
            </w:r>
            <w:proofErr w:type="spellStart"/>
            <w:r w:rsidR="00044C75">
              <w:rPr>
                <w:rFonts w:ascii="Arial" w:eastAsia="Times New Roman" w:hAnsi="Arial" w:cs="Arial"/>
                <w:sz w:val="24"/>
                <w:szCs w:val="24"/>
                <w:lang w:eastAsia="en-GB"/>
              </w:rPr>
              <w:t>Leadership</w:t>
            </w:r>
            <w:r w:rsidR="00FA75FA">
              <w:rPr>
                <w:rFonts w:ascii="Arial" w:eastAsia="Times New Roman" w:hAnsi="Arial" w:cs="Arial"/>
                <w:sz w:val="24"/>
                <w:szCs w:val="24"/>
                <w:lang w:eastAsia="en-GB"/>
              </w:rPr>
              <w:t>T</w:t>
            </w:r>
            <w:r w:rsidR="00224FF7">
              <w:rPr>
                <w:rFonts w:ascii="Arial" w:eastAsia="Times New Roman" w:hAnsi="Arial" w:cs="Arial"/>
                <w:sz w:val="24"/>
                <w:szCs w:val="24"/>
                <w:lang w:eastAsia="en-GB"/>
              </w:rPr>
              <w:t>eam</w:t>
            </w:r>
            <w:proofErr w:type="spellEnd"/>
            <w:r w:rsidR="00224FF7">
              <w:rPr>
                <w:rFonts w:ascii="Arial" w:eastAsia="Times New Roman" w:hAnsi="Arial" w:cs="Arial"/>
                <w:sz w:val="24"/>
                <w:szCs w:val="24"/>
                <w:lang w:eastAsia="en-GB"/>
              </w:rPr>
              <w:t xml:space="preserve"> (S</w:t>
            </w:r>
            <w:r w:rsidR="00044C75">
              <w:rPr>
                <w:rFonts w:ascii="Arial" w:eastAsia="Times New Roman" w:hAnsi="Arial" w:cs="Arial"/>
                <w:sz w:val="24"/>
                <w:szCs w:val="24"/>
                <w:lang w:eastAsia="en-GB"/>
              </w:rPr>
              <w:t>L</w:t>
            </w:r>
            <w:r w:rsidR="00224FF7">
              <w:rPr>
                <w:rFonts w:ascii="Arial" w:eastAsia="Times New Roman" w:hAnsi="Arial" w:cs="Arial"/>
                <w:sz w:val="24"/>
                <w:szCs w:val="24"/>
                <w:lang w:eastAsia="en-GB"/>
              </w:rPr>
              <w:t>T)</w:t>
            </w:r>
            <w:r w:rsidR="00283D06">
              <w:rPr>
                <w:rFonts w:ascii="Arial" w:eastAsia="Times New Roman" w:hAnsi="Arial" w:cs="Arial"/>
                <w:sz w:val="24"/>
                <w:szCs w:val="24"/>
                <w:lang w:eastAsia="en-GB"/>
              </w:rPr>
              <w:t>.</w:t>
            </w:r>
            <w:r w:rsidR="00FA75FA">
              <w:rPr>
                <w:rFonts w:ascii="Arial" w:eastAsia="Times New Roman" w:hAnsi="Arial" w:cs="Arial"/>
                <w:sz w:val="24"/>
                <w:szCs w:val="24"/>
                <w:lang w:eastAsia="en-GB"/>
              </w:rPr>
              <w:t xml:space="preserve"> </w:t>
            </w:r>
          </w:p>
          <w:p w:rsidR="0000438B" w:rsidRDefault="00FA75FA" w:rsidP="00202B69">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We discuss the data</w:t>
            </w:r>
            <w:r w:rsidR="00CF54F3">
              <w:rPr>
                <w:rFonts w:ascii="Arial" w:eastAsia="Times New Roman" w:hAnsi="Arial" w:cs="Arial"/>
                <w:sz w:val="24"/>
                <w:szCs w:val="24"/>
                <w:lang w:eastAsia="en-GB"/>
              </w:rPr>
              <w:t xml:space="preserve">, the process of analysis, </w:t>
            </w:r>
            <w:proofErr w:type="gramStart"/>
            <w:r w:rsidR="00CF54F3">
              <w:rPr>
                <w:rFonts w:ascii="Arial" w:eastAsia="Times New Roman" w:hAnsi="Arial" w:cs="Arial"/>
                <w:sz w:val="24"/>
                <w:szCs w:val="24"/>
                <w:lang w:eastAsia="en-GB"/>
              </w:rPr>
              <w:t>the</w:t>
            </w:r>
            <w:proofErr w:type="gramEnd"/>
            <w:r w:rsidR="00CF54F3">
              <w:rPr>
                <w:rFonts w:ascii="Arial" w:eastAsia="Times New Roman" w:hAnsi="Arial" w:cs="Arial"/>
                <w:sz w:val="24"/>
                <w:szCs w:val="24"/>
                <w:lang w:eastAsia="en-GB"/>
              </w:rPr>
              <w:t xml:space="preserve"> groups chosen for focussed interventions</w:t>
            </w:r>
            <w:r>
              <w:rPr>
                <w:rFonts w:ascii="Arial" w:eastAsia="Times New Roman" w:hAnsi="Arial" w:cs="Arial"/>
                <w:sz w:val="24"/>
                <w:szCs w:val="24"/>
                <w:lang w:eastAsia="en-GB"/>
              </w:rPr>
              <w:t xml:space="preserve"> and how </w:t>
            </w:r>
            <w:r w:rsidR="00CF54F3">
              <w:rPr>
                <w:rFonts w:ascii="Arial" w:eastAsia="Times New Roman" w:hAnsi="Arial" w:cs="Arial"/>
                <w:sz w:val="24"/>
                <w:szCs w:val="24"/>
                <w:lang w:eastAsia="en-GB"/>
              </w:rPr>
              <w:t>the data</w:t>
            </w:r>
            <w:r>
              <w:rPr>
                <w:rFonts w:ascii="Arial" w:eastAsia="Times New Roman" w:hAnsi="Arial" w:cs="Arial"/>
                <w:sz w:val="24"/>
                <w:szCs w:val="24"/>
                <w:lang w:eastAsia="en-GB"/>
              </w:rPr>
              <w:t xml:space="preserve"> relates to the rest of the school</w:t>
            </w:r>
            <w:r w:rsidR="00CF54F3">
              <w:rPr>
                <w:rFonts w:ascii="Arial" w:eastAsia="Times New Roman" w:hAnsi="Arial" w:cs="Arial"/>
                <w:sz w:val="24"/>
                <w:szCs w:val="24"/>
                <w:lang w:eastAsia="en-GB"/>
              </w:rPr>
              <w:t>’s data</w:t>
            </w:r>
            <w:r>
              <w:rPr>
                <w:rFonts w:ascii="Arial" w:eastAsia="Times New Roman" w:hAnsi="Arial" w:cs="Arial"/>
                <w:sz w:val="24"/>
                <w:szCs w:val="24"/>
                <w:lang w:eastAsia="en-GB"/>
              </w:rPr>
              <w:t>. The action plan is discussed and support needs are identified.  We look around the learning environment with the teachers and offer advice and support as needed.</w:t>
            </w:r>
            <w:r w:rsidR="004D208F">
              <w:rPr>
                <w:rFonts w:ascii="Arial" w:eastAsia="Times New Roman" w:hAnsi="Arial" w:cs="Arial"/>
                <w:sz w:val="24"/>
                <w:szCs w:val="24"/>
                <w:lang w:eastAsia="en-GB"/>
              </w:rPr>
              <w:t xml:space="preserve">  The team asks how the characteristics </w:t>
            </w:r>
            <w:r w:rsidR="00226844">
              <w:rPr>
                <w:rFonts w:ascii="Arial" w:eastAsia="Times New Roman" w:hAnsi="Arial" w:cs="Arial"/>
                <w:sz w:val="24"/>
                <w:szCs w:val="24"/>
                <w:lang w:eastAsia="en-GB"/>
              </w:rPr>
              <w:t xml:space="preserve">of effective learning </w:t>
            </w:r>
            <w:r w:rsidR="004D208F">
              <w:rPr>
                <w:rFonts w:ascii="Arial" w:eastAsia="Times New Roman" w:hAnsi="Arial" w:cs="Arial"/>
                <w:sz w:val="24"/>
                <w:szCs w:val="24"/>
                <w:lang w:eastAsia="en-GB"/>
              </w:rPr>
              <w:t>are incorporated into teaching and learning.</w:t>
            </w:r>
          </w:p>
          <w:p w:rsidR="00FA75FA" w:rsidRDefault="00FA75FA" w:rsidP="00202B69">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Before leaving we provide verbal feedback</w:t>
            </w:r>
            <w:r w:rsidR="00CF54F3">
              <w:rPr>
                <w:rFonts w:ascii="Arial" w:eastAsia="Times New Roman" w:hAnsi="Arial" w:cs="Arial"/>
                <w:sz w:val="24"/>
                <w:szCs w:val="24"/>
                <w:lang w:eastAsia="en-GB"/>
              </w:rPr>
              <w:t xml:space="preserve"> to the head teacher or S</w:t>
            </w:r>
            <w:r w:rsidR="00150665">
              <w:rPr>
                <w:rFonts w:ascii="Arial" w:eastAsia="Times New Roman" w:hAnsi="Arial" w:cs="Arial"/>
                <w:sz w:val="24"/>
                <w:szCs w:val="24"/>
                <w:lang w:eastAsia="en-GB"/>
              </w:rPr>
              <w:t>L</w:t>
            </w:r>
            <w:r w:rsidR="00CF54F3">
              <w:rPr>
                <w:rFonts w:ascii="Arial" w:eastAsia="Times New Roman" w:hAnsi="Arial" w:cs="Arial"/>
                <w:sz w:val="24"/>
                <w:szCs w:val="24"/>
                <w:lang w:eastAsia="en-GB"/>
              </w:rPr>
              <w:t>T</w:t>
            </w:r>
            <w:r>
              <w:rPr>
                <w:rFonts w:ascii="Arial" w:eastAsia="Times New Roman" w:hAnsi="Arial" w:cs="Arial"/>
                <w:sz w:val="24"/>
                <w:szCs w:val="24"/>
                <w:lang w:eastAsia="en-GB"/>
              </w:rPr>
              <w:t>. This is followed up with a written report, usually within five working days.</w:t>
            </w:r>
          </w:p>
          <w:p w:rsidR="00FA75FA" w:rsidRDefault="00FA75FA" w:rsidP="00202B69">
            <w:pPr>
              <w:spacing w:line="276" w:lineRule="auto"/>
              <w:rPr>
                <w:rFonts w:ascii="Arial" w:eastAsia="Times New Roman" w:hAnsi="Arial" w:cs="Arial"/>
                <w:b/>
                <w:sz w:val="24"/>
                <w:szCs w:val="24"/>
                <w:lang w:eastAsia="en-GB"/>
              </w:rPr>
            </w:pPr>
            <w:r w:rsidRPr="00FA75FA">
              <w:rPr>
                <w:rFonts w:ascii="Arial" w:eastAsia="Times New Roman" w:hAnsi="Arial" w:cs="Arial"/>
                <w:b/>
                <w:sz w:val="24"/>
                <w:szCs w:val="24"/>
                <w:lang w:eastAsia="en-GB"/>
              </w:rPr>
              <w:t>Visit two (spring term)</w:t>
            </w:r>
          </w:p>
          <w:p w:rsidR="00FA75FA" w:rsidRPr="00FA75FA" w:rsidRDefault="00FA75FA" w:rsidP="00202B69">
            <w:pPr>
              <w:spacing w:line="276" w:lineRule="auto"/>
              <w:rPr>
                <w:rFonts w:ascii="Arial" w:eastAsia="Times New Roman" w:hAnsi="Arial" w:cs="Arial"/>
                <w:sz w:val="24"/>
                <w:szCs w:val="24"/>
                <w:lang w:eastAsia="en-GB"/>
              </w:rPr>
            </w:pPr>
            <w:r w:rsidRPr="00FA75FA">
              <w:rPr>
                <w:rFonts w:ascii="Arial" w:eastAsia="Times New Roman" w:hAnsi="Arial" w:cs="Arial"/>
                <w:sz w:val="24"/>
                <w:szCs w:val="24"/>
                <w:lang w:eastAsia="en-GB"/>
              </w:rPr>
              <w:t>This vis</w:t>
            </w:r>
            <w:r>
              <w:rPr>
                <w:rFonts w:ascii="Arial" w:eastAsia="Times New Roman" w:hAnsi="Arial" w:cs="Arial"/>
                <w:sz w:val="24"/>
                <w:szCs w:val="24"/>
                <w:lang w:eastAsia="en-GB"/>
              </w:rPr>
              <w:t>it last</w:t>
            </w:r>
            <w:r w:rsidR="00453DD0">
              <w:rPr>
                <w:rFonts w:ascii="Arial" w:eastAsia="Times New Roman" w:hAnsi="Arial" w:cs="Arial"/>
                <w:sz w:val="24"/>
                <w:szCs w:val="24"/>
                <w:lang w:eastAsia="en-GB"/>
              </w:rPr>
              <w:t>s</w:t>
            </w:r>
            <w:r>
              <w:rPr>
                <w:rFonts w:ascii="Arial" w:eastAsia="Times New Roman" w:hAnsi="Arial" w:cs="Arial"/>
                <w:sz w:val="24"/>
                <w:szCs w:val="24"/>
                <w:lang w:eastAsia="en-GB"/>
              </w:rPr>
              <w:t xml:space="preserve"> about two hours but timings will vary depending on the needs of th</w:t>
            </w:r>
            <w:r w:rsidR="00795CCB">
              <w:rPr>
                <w:rFonts w:ascii="Arial" w:eastAsia="Times New Roman" w:hAnsi="Arial" w:cs="Arial"/>
                <w:sz w:val="24"/>
                <w:szCs w:val="24"/>
                <w:lang w:eastAsia="en-GB"/>
              </w:rPr>
              <w:t>e</w:t>
            </w:r>
            <w:r>
              <w:rPr>
                <w:rFonts w:ascii="Arial" w:eastAsia="Times New Roman" w:hAnsi="Arial" w:cs="Arial"/>
                <w:sz w:val="24"/>
                <w:szCs w:val="24"/>
                <w:lang w:eastAsia="en-GB"/>
              </w:rPr>
              <w:t xml:space="preserve"> school.</w:t>
            </w:r>
          </w:p>
          <w:p w:rsidR="00FA75FA" w:rsidRDefault="00FA75FA" w:rsidP="00202B69">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action plan is </w:t>
            </w:r>
            <w:r w:rsidR="00982D02">
              <w:rPr>
                <w:rFonts w:ascii="Arial" w:eastAsia="Times New Roman" w:hAnsi="Arial" w:cs="Arial"/>
                <w:sz w:val="24"/>
                <w:szCs w:val="24"/>
                <w:lang w:eastAsia="en-GB"/>
              </w:rPr>
              <w:t>reviewed;</w:t>
            </w:r>
            <w:r>
              <w:rPr>
                <w:rFonts w:ascii="Arial" w:eastAsia="Times New Roman" w:hAnsi="Arial" w:cs="Arial"/>
                <w:sz w:val="24"/>
                <w:szCs w:val="24"/>
                <w:lang w:eastAsia="en-GB"/>
              </w:rPr>
              <w:t xml:space="preserve"> </w:t>
            </w:r>
            <w:r w:rsidR="00283D06">
              <w:rPr>
                <w:rFonts w:ascii="Arial" w:eastAsia="Times New Roman" w:hAnsi="Arial" w:cs="Arial"/>
                <w:sz w:val="24"/>
                <w:szCs w:val="24"/>
                <w:lang w:eastAsia="en-GB"/>
              </w:rPr>
              <w:t>w</w:t>
            </w:r>
            <w:r w:rsidR="00283D06" w:rsidRPr="00283D06">
              <w:rPr>
                <w:rFonts w:ascii="Arial" w:eastAsia="Times New Roman" w:hAnsi="Arial" w:cs="Arial"/>
                <w:sz w:val="24"/>
                <w:szCs w:val="24"/>
                <w:lang w:eastAsia="en-GB"/>
              </w:rPr>
              <w:t xml:space="preserve">e </w:t>
            </w:r>
            <w:r w:rsidR="00283D06">
              <w:rPr>
                <w:rFonts w:ascii="Arial" w:eastAsia="Times New Roman" w:hAnsi="Arial" w:cs="Arial"/>
                <w:sz w:val="24"/>
                <w:szCs w:val="24"/>
                <w:lang w:eastAsia="en-GB"/>
              </w:rPr>
              <w:t xml:space="preserve">may </w:t>
            </w:r>
            <w:r w:rsidR="00283D06" w:rsidRPr="00283D06">
              <w:rPr>
                <w:rFonts w:ascii="Arial" w:eastAsia="Times New Roman" w:hAnsi="Arial" w:cs="Arial"/>
                <w:sz w:val="24"/>
                <w:szCs w:val="24"/>
                <w:lang w:eastAsia="en-GB"/>
              </w:rPr>
              <w:t xml:space="preserve">discuss targets </w:t>
            </w:r>
            <w:r w:rsidR="00283D06">
              <w:rPr>
                <w:rFonts w:ascii="Arial" w:eastAsia="Times New Roman" w:hAnsi="Arial" w:cs="Arial"/>
                <w:sz w:val="24"/>
                <w:szCs w:val="24"/>
                <w:lang w:eastAsia="en-GB"/>
              </w:rPr>
              <w:t>and interventions</w:t>
            </w:r>
            <w:r w:rsidR="00CF54F3">
              <w:rPr>
                <w:rFonts w:ascii="Arial" w:eastAsia="Times New Roman" w:hAnsi="Arial" w:cs="Arial"/>
                <w:sz w:val="24"/>
                <w:szCs w:val="24"/>
                <w:lang w:eastAsia="en-GB"/>
              </w:rPr>
              <w:t xml:space="preserve"> </w:t>
            </w:r>
            <w:r w:rsidR="00283D06" w:rsidRPr="00283D06">
              <w:rPr>
                <w:rFonts w:ascii="Arial" w:eastAsia="Times New Roman" w:hAnsi="Arial" w:cs="Arial"/>
                <w:sz w:val="24"/>
                <w:szCs w:val="24"/>
                <w:lang w:eastAsia="en-GB"/>
              </w:rPr>
              <w:t>for particular groups of children</w:t>
            </w:r>
            <w:r w:rsidR="00CF54F3">
              <w:rPr>
                <w:rFonts w:ascii="Arial" w:eastAsia="Times New Roman" w:hAnsi="Arial" w:cs="Arial"/>
                <w:sz w:val="24"/>
                <w:szCs w:val="24"/>
                <w:lang w:eastAsia="en-GB"/>
              </w:rPr>
              <w:t>: have these been successful and are the children progressing?  Has the school reviewed groups and interventions as a result?</w:t>
            </w:r>
            <w:r>
              <w:rPr>
                <w:rFonts w:ascii="Arial" w:eastAsia="Times New Roman" w:hAnsi="Arial" w:cs="Arial"/>
                <w:sz w:val="24"/>
                <w:szCs w:val="24"/>
                <w:lang w:eastAsia="en-GB"/>
              </w:rPr>
              <w:t xml:space="preserve"> </w:t>
            </w:r>
            <w:r w:rsidR="00283D06">
              <w:rPr>
                <w:rFonts w:ascii="Arial" w:eastAsia="Times New Roman" w:hAnsi="Arial" w:cs="Arial"/>
                <w:sz w:val="24"/>
                <w:szCs w:val="24"/>
                <w:lang w:eastAsia="en-GB"/>
              </w:rPr>
              <w:t>A</w:t>
            </w:r>
            <w:r>
              <w:rPr>
                <w:rFonts w:ascii="Arial" w:eastAsia="Times New Roman" w:hAnsi="Arial" w:cs="Arial"/>
                <w:sz w:val="24"/>
                <w:szCs w:val="24"/>
                <w:lang w:eastAsia="en-GB"/>
              </w:rPr>
              <w:t>greement triallin</w:t>
            </w:r>
            <w:r w:rsidR="00BC354C">
              <w:rPr>
                <w:rFonts w:ascii="Arial" w:eastAsia="Times New Roman" w:hAnsi="Arial" w:cs="Arial"/>
                <w:sz w:val="24"/>
                <w:szCs w:val="24"/>
                <w:lang w:eastAsia="en-GB"/>
              </w:rPr>
              <w:t>g is carried out using the STA e</w:t>
            </w:r>
            <w:r>
              <w:rPr>
                <w:rFonts w:ascii="Arial" w:eastAsia="Times New Roman" w:hAnsi="Arial" w:cs="Arial"/>
                <w:sz w:val="24"/>
                <w:szCs w:val="24"/>
                <w:lang w:eastAsia="en-GB"/>
              </w:rPr>
              <w:t xml:space="preserve">xemplifications of </w:t>
            </w:r>
            <w:r w:rsidR="00BC354C">
              <w:rPr>
                <w:rFonts w:ascii="Arial" w:eastAsia="Times New Roman" w:hAnsi="Arial" w:cs="Arial"/>
                <w:sz w:val="24"/>
                <w:szCs w:val="24"/>
                <w:lang w:eastAsia="en-GB"/>
              </w:rPr>
              <w:t>national s</w:t>
            </w:r>
            <w:r>
              <w:rPr>
                <w:rFonts w:ascii="Arial" w:eastAsia="Times New Roman" w:hAnsi="Arial" w:cs="Arial"/>
                <w:sz w:val="24"/>
                <w:szCs w:val="24"/>
                <w:lang w:eastAsia="en-GB"/>
              </w:rPr>
              <w:t>tandards.</w:t>
            </w:r>
            <w:r w:rsidR="00283D06">
              <w:rPr>
                <w:rFonts w:ascii="Arial" w:eastAsia="Times New Roman" w:hAnsi="Arial" w:cs="Arial"/>
                <w:sz w:val="24"/>
                <w:szCs w:val="24"/>
                <w:lang w:eastAsia="en-GB"/>
              </w:rPr>
              <w:t xml:space="preserve"> </w:t>
            </w:r>
            <w:r w:rsidR="004D208F">
              <w:rPr>
                <w:rFonts w:ascii="Arial" w:eastAsia="Times New Roman" w:hAnsi="Arial" w:cs="Arial"/>
                <w:sz w:val="24"/>
                <w:szCs w:val="24"/>
                <w:lang w:eastAsia="en-GB"/>
              </w:rPr>
              <w:t xml:space="preserve">The characteristics </w:t>
            </w:r>
            <w:r w:rsidR="00226844">
              <w:rPr>
                <w:rFonts w:ascii="Arial" w:eastAsia="Times New Roman" w:hAnsi="Arial" w:cs="Arial"/>
                <w:sz w:val="24"/>
                <w:szCs w:val="24"/>
                <w:lang w:eastAsia="en-GB"/>
              </w:rPr>
              <w:t xml:space="preserve">of effective learning </w:t>
            </w:r>
            <w:r w:rsidR="004D208F">
              <w:rPr>
                <w:rFonts w:ascii="Arial" w:eastAsia="Times New Roman" w:hAnsi="Arial" w:cs="Arial"/>
                <w:sz w:val="24"/>
                <w:szCs w:val="24"/>
                <w:lang w:eastAsia="en-GB"/>
              </w:rPr>
              <w:t>are again interrogated.</w:t>
            </w:r>
          </w:p>
          <w:p w:rsidR="00FA75FA" w:rsidRDefault="00FA75FA" w:rsidP="00202B69">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ensure the school is </w:t>
            </w:r>
            <w:r w:rsidR="005E7DF2">
              <w:rPr>
                <w:rFonts w:ascii="Arial" w:eastAsia="Times New Roman" w:hAnsi="Arial" w:cs="Arial"/>
                <w:sz w:val="24"/>
                <w:szCs w:val="24"/>
                <w:lang w:eastAsia="en-GB"/>
              </w:rPr>
              <w:t xml:space="preserve">carrying out internal moderation as well </w:t>
            </w:r>
            <w:r w:rsidR="00982D02">
              <w:rPr>
                <w:rFonts w:ascii="Arial" w:eastAsia="Times New Roman" w:hAnsi="Arial" w:cs="Arial"/>
                <w:sz w:val="24"/>
                <w:szCs w:val="24"/>
                <w:lang w:eastAsia="en-GB"/>
              </w:rPr>
              <w:t>as inter</w:t>
            </w:r>
            <w:r w:rsidR="00283D06">
              <w:rPr>
                <w:rFonts w:ascii="Arial" w:eastAsia="Times New Roman" w:hAnsi="Arial" w:cs="Arial"/>
                <w:sz w:val="24"/>
                <w:szCs w:val="24"/>
                <w:lang w:eastAsia="en-GB"/>
              </w:rPr>
              <w:t>-</w:t>
            </w:r>
            <w:r>
              <w:rPr>
                <w:rFonts w:ascii="Arial" w:eastAsia="Times New Roman" w:hAnsi="Arial" w:cs="Arial"/>
                <w:sz w:val="24"/>
                <w:szCs w:val="24"/>
                <w:lang w:eastAsia="en-GB"/>
              </w:rPr>
              <w:t>school moderation</w:t>
            </w:r>
            <w:r w:rsidR="005E7DF2">
              <w:rPr>
                <w:rFonts w:ascii="Arial" w:eastAsia="Times New Roman" w:hAnsi="Arial" w:cs="Arial"/>
                <w:sz w:val="24"/>
                <w:szCs w:val="24"/>
                <w:lang w:eastAsia="en-GB"/>
              </w:rPr>
              <w:t>. If this is not happening, we will</w:t>
            </w:r>
            <w:r>
              <w:rPr>
                <w:rFonts w:ascii="Arial" w:eastAsia="Times New Roman" w:hAnsi="Arial" w:cs="Arial"/>
                <w:sz w:val="24"/>
                <w:szCs w:val="24"/>
                <w:lang w:eastAsia="en-GB"/>
              </w:rPr>
              <w:t xml:space="preserve"> support </w:t>
            </w:r>
            <w:r w:rsidR="005E7DF2">
              <w:rPr>
                <w:rFonts w:ascii="Arial" w:eastAsia="Times New Roman" w:hAnsi="Arial" w:cs="Arial"/>
                <w:sz w:val="24"/>
                <w:szCs w:val="24"/>
                <w:lang w:eastAsia="en-GB"/>
              </w:rPr>
              <w:t>the school to establish this.</w:t>
            </w:r>
          </w:p>
          <w:p w:rsidR="00224FF7" w:rsidRPr="00FA75FA" w:rsidRDefault="00224FF7" w:rsidP="00202B69">
            <w:pPr>
              <w:spacing w:line="276" w:lineRule="auto"/>
              <w:rPr>
                <w:rFonts w:ascii="Arial" w:eastAsia="Times New Roman" w:hAnsi="Arial" w:cs="Arial"/>
                <w:sz w:val="24"/>
                <w:szCs w:val="24"/>
                <w:lang w:eastAsia="en-GB"/>
              </w:rPr>
            </w:pPr>
          </w:p>
          <w:p w:rsidR="00676D51" w:rsidRPr="005C13D3" w:rsidRDefault="00FA75FA" w:rsidP="005C13D3">
            <w:pPr>
              <w:spacing w:line="276" w:lineRule="auto"/>
              <w:rPr>
                <w:rFonts w:ascii="Arial" w:eastAsia="Times New Roman" w:hAnsi="Arial" w:cs="Arial"/>
                <w:sz w:val="24"/>
                <w:szCs w:val="24"/>
                <w:lang w:eastAsia="en-GB"/>
              </w:rPr>
            </w:pPr>
            <w:r w:rsidRPr="00FA75FA">
              <w:rPr>
                <w:rFonts w:ascii="Arial" w:eastAsia="Times New Roman" w:hAnsi="Arial" w:cs="Arial"/>
                <w:b/>
                <w:sz w:val="24"/>
                <w:szCs w:val="24"/>
                <w:lang w:eastAsia="en-GB"/>
              </w:rPr>
              <w:t>Visit three (summer term)</w:t>
            </w:r>
            <w:r w:rsidR="005C13D3">
              <w:rPr>
                <w:rFonts w:ascii="Arial" w:eastAsia="Times New Roman" w:hAnsi="Arial" w:cs="Arial"/>
                <w:b/>
                <w:sz w:val="24"/>
                <w:szCs w:val="24"/>
                <w:lang w:eastAsia="en-GB"/>
              </w:rPr>
              <w:t xml:space="preserve"> </w:t>
            </w:r>
            <w:r w:rsidR="005C13D3">
              <w:rPr>
                <w:rFonts w:ascii="Arial" w:eastAsia="Times New Roman" w:hAnsi="Arial" w:cs="Arial"/>
                <w:sz w:val="24"/>
                <w:szCs w:val="24"/>
                <w:lang w:eastAsia="en-GB"/>
              </w:rPr>
              <w:t>Follow</w:t>
            </w:r>
            <w:r w:rsidR="00BC354C">
              <w:rPr>
                <w:rFonts w:ascii="Arial" w:eastAsia="Times New Roman" w:hAnsi="Arial" w:cs="Arial"/>
                <w:sz w:val="24"/>
                <w:szCs w:val="24"/>
                <w:lang w:eastAsia="en-GB"/>
              </w:rPr>
              <w:t>ing external moderation in 2018</w:t>
            </w:r>
            <w:r w:rsidR="001D2AA0">
              <w:rPr>
                <w:rFonts w:ascii="Arial" w:eastAsia="Times New Roman" w:hAnsi="Arial" w:cs="Arial"/>
                <w:sz w:val="24"/>
                <w:szCs w:val="24"/>
                <w:lang w:eastAsia="en-GB"/>
              </w:rPr>
              <w:t xml:space="preserve"> and the recommendation to teacher moderators re</w:t>
            </w:r>
            <w:r w:rsidR="00150665">
              <w:rPr>
                <w:rFonts w:ascii="Arial" w:eastAsia="Times New Roman" w:hAnsi="Arial" w:cs="Arial"/>
                <w:sz w:val="24"/>
                <w:szCs w:val="24"/>
                <w:lang w:eastAsia="en-GB"/>
              </w:rPr>
              <w:t>garding</w:t>
            </w:r>
            <w:r w:rsidR="001D2AA0">
              <w:rPr>
                <w:rFonts w:ascii="Arial" w:eastAsia="Times New Roman" w:hAnsi="Arial" w:cs="Arial"/>
                <w:sz w:val="24"/>
                <w:szCs w:val="24"/>
                <w:lang w:eastAsia="en-GB"/>
              </w:rPr>
              <w:t xml:space="preserve"> timings</w:t>
            </w:r>
            <w:r w:rsidR="005C13D3">
              <w:rPr>
                <w:rFonts w:ascii="Arial" w:eastAsia="Times New Roman" w:hAnsi="Arial" w:cs="Arial"/>
                <w:sz w:val="24"/>
                <w:szCs w:val="24"/>
                <w:lang w:eastAsia="en-GB"/>
              </w:rPr>
              <w:t xml:space="preserve">, </w:t>
            </w:r>
            <w:r w:rsidR="001D2AA0">
              <w:rPr>
                <w:rFonts w:ascii="Arial" w:eastAsia="Times New Roman" w:hAnsi="Arial" w:cs="Arial"/>
                <w:sz w:val="24"/>
                <w:szCs w:val="24"/>
                <w:lang w:eastAsia="en-GB"/>
              </w:rPr>
              <w:t>the LA</w:t>
            </w:r>
            <w:r w:rsidR="00224FF7">
              <w:rPr>
                <w:rFonts w:ascii="Arial" w:eastAsia="Times New Roman" w:hAnsi="Arial" w:cs="Arial"/>
                <w:sz w:val="24"/>
                <w:szCs w:val="24"/>
                <w:lang w:eastAsia="en-GB"/>
              </w:rPr>
              <w:t xml:space="preserve"> </w:t>
            </w:r>
            <w:r w:rsidR="001D2AA0">
              <w:rPr>
                <w:rFonts w:ascii="Arial" w:eastAsia="Times New Roman" w:hAnsi="Arial" w:cs="Arial"/>
                <w:sz w:val="24"/>
                <w:szCs w:val="24"/>
                <w:lang w:eastAsia="en-GB"/>
              </w:rPr>
              <w:t>has</w:t>
            </w:r>
            <w:r w:rsidR="005C13D3">
              <w:rPr>
                <w:rFonts w:ascii="Arial" w:eastAsia="Times New Roman" w:hAnsi="Arial" w:cs="Arial"/>
                <w:sz w:val="24"/>
                <w:szCs w:val="24"/>
                <w:lang w:eastAsia="en-GB"/>
              </w:rPr>
              <w:t xml:space="preserve"> taken steps to outline the process in detail to ensure that timing does not prevent the full moderation process from being carried out correctly.</w:t>
            </w:r>
          </w:p>
          <w:p w:rsidR="006969EE" w:rsidRPr="00EE26B9" w:rsidRDefault="004D208F" w:rsidP="00EE26B9">
            <w:pPr>
              <w:pStyle w:val="ListParagraph"/>
              <w:numPr>
                <w:ilvl w:val="0"/>
                <w:numId w:val="7"/>
              </w:numPr>
              <w:rPr>
                <w:rFonts w:ascii="Arial" w:eastAsia="Times New Roman" w:hAnsi="Arial" w:cs="Arial"/>
                <w:sz w:val="24"/>
                <w:szCs w:val="24"/>
                <w:lang w:eastAsia="en-GB"/>
              </w:rPr>
            </w:pPr>
            <w:r w:rsidRPr="00EE26B9">
              <w:rPr>
                <w:rFonts w:ascii="Arial" w:eastAsia="Times New Roman" w:hAnsi="Arial" w:cs="Arial"/>
                <w:sz w:val="24"/>
                <w:szCs w:val="24"/>
                <w:lang w:eastAsia="en-GB"/>
              </w:rPr>
              <w:t>Th</w:t>
            </w:r>
            <w:r w:rsidR="001D2AA0" w:rsidRPr="00EE26B9">
              <w:rPr>
                <w:rFonts w:ascii="Arial" w:eastAsia="Times New Roman" w:hAnsi="Arial" w:cs="Arial"/>
                <w:sz w:val="24"/>
                <w:szCs w:val="24"/>
                <w:lang w:eastAsia="en-GB"/>
              </w:rPr>
              <w:t>e process</w:t>
            </w:r>
            <w:r w:rsidRPr="00EE26B9">
              <w:rPr>
                <w:rFonts w:ascii="Arial" w:eastAsia="Times New Roman" w:hAnsi="Arial" w:cs="Arial"/>
                <w:sz w:val="24"/>
                <w:szCs w:val="24"/>
                <w:lang w:eastAsia="en-GB"/>
              </w:rPr>
              <w:t xml:space="preserve"> begins with a</w:t>
            </w:r>
            <w:r w:rsidR="0000438B" w:rsidRPr="00EE26B9">
              <w:rPr>
                <w:rFonts w:ascii="Arial" w:eastAsia="Times New Roman" w:hAnsi="Arial" w:cs="Arial"/>
                <w:sz w:val="24"/>
                <w:szCs w:val="24"/>
                <w:lang w:eastAsia="en-GB"/>
              </w:rPr>
              <w:t xml:space="preserve"> meeting with the teacher/s and EYFSCo to look at the data for the cohort</w:t>
            </w:r>
            <w:r w:rsidR="00676D51" w:rsidRPr="00EE26B9">
              <w:rPr>
                <w:rFonts w:ascii="Arial" w:eastAsia="Times New Roman" w:hAnsi="Arial" w:cs="Arial"/>
                <w:sz w:val="24"/>
                <w:szCs w:val="24"/>
                <w:lang w:eastAsia="en-GB"/>
              </w:rPr>
              <w:t xml:space="preserve">. </w:t>
            </w:r>
            <w:r w:rsidR="00795CCB" w:rsidRPr="00EE26B9">
              <w:rPr>
                <w:rFonts w:ascii="Arial" w:eastAsia="Times New Roman" w:hAnsi="Arial" w:cs="Arial"/>
                <w:sz w:val="24"/>
                <w:szCs w:val="24"/>
                <w:lang w:eastAsia="en-GB"/>
              </w:rPr>
              <w:t>The LA moderator pair then</w:t>
            </w:r>
            <w:r w:rsidRPr="00EE26B9">
              <w:rPr>
                <w:rFonts w:ascii="Arial" w:eastAsia="Times New Roman" w:hAnsi="Arial" w:cs="Arial"/>
                <w:sz w:val="24"/>
                <w:szCs w:val="24"/>
                <w:lang w:eastAsia="en-GB"/>
              </w:rPr>
              <w:t xml:space="preserve"> independently</w:t>
            </w:r>
            <w:r w:rsidR="00795CCB" w:rsidRPr="00EE26B9">
              <w:rPr>
                <w:rFonts w:ascii="Arial" w:eastAsia="Times New Roman" w:hAnsi="Arial" w:cs="Arial"/>
                <w:sz w:val="24"/>
                <w:szCs w:val="24"/>
                <w:lang w:eastAsia="en-GB"/>
              </w:rPr>
              <w:t xml:space="preserve"> </w:t>
            </w:r>
            <w:r w:rsidR="0000438B" w:rsidRPr="00EE26B9">
              <w:rPr>
                <w:rFonts w:ascii="Arial" w:eastAsia="Times New Roman" w:hAnsi="Arial" w:cs="Arial"/>
                <w:sz w:val="24"/>
                <w:szCs w:val="24"/>
                <w:lang w:eastAsia="en-GB"/>
              </w:rPr>
              <w:t xml:space="preserve">choose the </w:t>
            </w:r>
            <w:r w:rsidR="00150665" w:rsidRPr="00EE26B9">
              <w:rPr>
                <w:rFonts w:ascii="Arial" w:eastAsia="Times New Roman" w:hAnsi="Arial" w:cs="Arial"/>
                <w:sz w:val="24"/>
                <w:szCs w:val="24"/>
                <w:lang w:eastAsia="en-GB"/>
              </w:rPr>
              <w:t>five</w:t>
            </w:r>
            <w:r w:rsidR="0000438B" w:rsidRPr="00EE26B9">
              <w:rPr>
                <w:rFonts w:ascii="Arial" w:eastAsia="Times New Roman" w:hAnsi="Arial" w:cs="Arial"/>
                <w:sz w:val="24"/>
                <w:szCs w:val="24"/>
                <w:lang w:eastAsia="en-GB"/>
              </w:rPr>
              <w:t xml:space="preserve"> children and list the judgements for these children against the ELGs (30 mins)</w:t>
            </w:r>
            <w:r w:rsidR="00150665" w:rsidRPr="00EE26B9">
              <w:rPr>
                <w:rFonts w:ascii="Arial" w:eastAsia="Times New Roman" w:hAnsi="Arial" w:cs="Arial"/>
                <w:sz w:val="24"/>
                <w:szCs w:val="24"/>
                <w:lang w:eastAsia="en-GB"/>
              </w:rPr>
              <w:t xml:space="preserve"> </w:t>
            </w:r>
            <w:r w:rsidR="006969EE" w:rsidRPr="00EE26B9">
              <w:rPr>
                <w:rFonts w:ascii="Arial" w:eastAsia="Times New Roman" w:hAnsi="Arial" w:cs="Arial"/>
                <w:sz w:val="24"/>
                <w:szCs w:val="24"/>
                <w:lang w:eastAsia="en-GB"/>
              </w:rPr>
              <w:t>One of the moderator pair undertakes to monitor timekeeping.</w:t>
            </w:r>
          </w:p>
          <w:p w:rsidR="0000438B" w:rsidRPr="0000438B" w:rsidRDefault="0000438B" w:rsidP="00443FE2">
            <w:pPr>
              <w:numPr>
                <w:ilvl w:val="0"/>
                <w:numId w:val="7"/>
              </w:numPr>
              <w:tabs>
                <w:tab w:val="clear" w:pos="360"/>
                <w:tab w:val="num" w:pos="720"/>
              </w:tabs>
              <w:rPr>
                <w:rFonts w:ascii="Arial" w:eastAsia="Times New Roman" w:hAnsi="Arial" w:cs="Arial"/>
                <w:sz w:val="24"/>
                <w:szCs w:val="24"/>
                <w:lang w:eastAsia="en-GB"/>
              </w:rPr>
            </w:pPr>
            <w:r w:rsidRPr="0000438B">
              <w:rPr>
                <w:rFonts w:ascii="Arial" w:eastAsia="Times New Roman" w:hAnsi="Arial" w:cs="Arial"/>
                <w:sz w:val="24"/>
                <w:szCs w:val="24"/>
                <w:lang w:eastAsia="en-GB"/>
              </w:rPr>
              <w:t xml:space="preserve">The moderators and practitioner(s) will spend some time in the classrooms to observe the learning environment, to consider how evidence is collected, </w:t>
            </w:r>
            <w:r w:rsidR="004D208F">
              <w:rPr>
                <w:rFonts w:ascii="Arial" w:eastAsia="Times New Roman" w:hAnsi="Arial" w:cs="Arial"/>
                <w:sz w:val="24"/>
                <w:szCs w:val="24"/>
                <w:lang w:eastAsia="en-GB"/>
              </w:rPr>
              <w:t xml:space="preserve">whether all staff are involved in collecting evidence and making judgements </w:t>
            </w:r>
            <w:r w:rsidRPr="0000438B">
              <w:rPr>
                <w:rFonts w:ascii="Arial" w:eastAsia="Times New Roman" w:hAnsi="Arial" w:cs="Arial"/>
                <w:sz w:val="24"/>
                <w:szCs w:val="24"/>
                <w:lang w:eastAsia="en-GB"/>
              </w:rPr>
              <w:t>and examine the approach to making judgements</w:t>
            </w:r>
            <w:r w:rsidR="00514871">
              <w:rPr>
                <w:rFonts w:ascii="Arial" w:eastAsia="Times New Roman" w:hAnsi="Arial" w:cs="Arial"/>
                <w:sz w:val="24"/>
                <w:szCs w:val="24"/>
                <w:lang w:eastAsia="en-GB"/>
              </w:rPr>
              <w:t xml:space="preserve"> (3</w:t>
            </w:r>
            <w:r w:rsidR="00FA75FA">
              <w:rPr>
                <w:rFonts w:ascii="Arial" w:eastAsia="Times New Roman" w:hAnsi="Arial" w:cs="Arial"/>
                <w:sz w:val="24"/>
                <w:szCs w:val="24"/>
                <w:lang w:eastAsia="en-GB"/>
              </w:rPr>
              <w:t>0</w:t>
            </w:r>
            <w:r w:rsidRPr="0000438B">
              <w:rPr>
                <w:rFonts w:ascii="Arial" w:eastAsia="Times New Roman" w:hAnsi="Arial" w:cs="Arial"/>
                <w:sz w:val="24"/>
                <w:szCs w:val="24"/>
                <w:lang w:eastAsia="en-GB"/>
              </w:rPr>
              <w:t xml:space="preserve"> mins)</w:t>
            </w:r>
            <w:r w:rsidR="004D208F">
              <w:rPr>
                <w:rFonts w:ascii="Arial" w:eastAsia="Times New Roman" w:hAnsi="Arial" w:cs="Arial"/>
                <w:sz w:val="24"/>
                <w:szCs w:val="24"/>
                <w:lang w:eastAsia="en-GB"/>
              </w:rPr>
              <w:t>. This includes a consideration of how the characteristics of effective learning contribute to the process.</w:t>
            </w:r>
          </w:p>
          <w:p w:rsidR="0000438B" w:rsidRPr="0000438B" w:rsidRDefault="0000438B" w:rsidP="00443FE2">
            <w:pPr>
              <w:numPr>
                <w:ilvl w:val="0"/>
                <w:numId w:val="7"/>
              </w:numPr>
              <w:rPr>
                <w:rFonts w:ascii="Arial" w:eastAsia="Times New Roman" w:hAnsi="Arial" w:cs="Arial"/>
                <w:sz w:val="24"/>
                <w:szCs w:val="24"/>
                <w:lang w:eastAsia="en-GB"/>
              </w:rPr>
            </w:pPr>
            <w:r w:rsidRPr="0000438B">
              <w:rPr>
                <w:rFonts w:ascii="Arial" w:eastAsia="Times New Roman" w:hAnsi="Arial" w:cs="Arial"/>
                <w:sz w:val="24"/>
                <w:szCs w:val="24"/>
                <w:lang w:eastAsia="en-GB"/>
              </w:rPr>
              <w:t>Moderators and teachers will engage in a professional dialogue</w:t>
            </w:r>
            <w:r w:rsidR="005C13D3">
              <w:rPr>
                <w:rFonts w:ascii="Arial" w:eastAsia="Times New Roman" w:hAnsi="Arial" w:cs="Arial"/>
                <w:sz w:val="24"/>
                <w:szCs w:val="24"/>
                <w:lang w:eastAsia="en-GB"/>
              </w:rPr>
              <w:t xml:space="preserve"> and w</w:t>
            </w:r>
            <w:r w:rsidR="005C13D3" w:rsidRPr="005C13D3">
              <w:rPr>
                <w:rFonts w:ascii="Arial" w:eastAsia="Times New Roman" w:hAnsi="Arial" w:cs="Arial"/>
                <w:sz w:val="24"/>
                <w:szCs w:val="24"/>
                <w:lang w:eastAsia="en-GB"/>
              </w:rPr>
              <w:t>ill ensure that each of the</w:t>
            </w:r>
            <w:r w:rsidR="00CC75E3">
              <w:rPr>
                <w:rFonts w:ascii="Arial" w:eastAsia="Times New Roman" w:hAnsi="Arial" w:cs="Arial"/>
                <w:sz w:val="24"/>
                <w:szCs w:val="24"/>
                <w:lang w:eastAsia="en-GB"/>
              </w:rPr>
              <w:t xml:space="preserve"> 17</w:t>
            </w:r>
            <w:r w:rsidR="005C13D3" w:rsidRPr="005C13D3">
              <w:rPr>
                <w:rFonts w:ascii="Arial" w:eastAsia="Times New Roman" w:hAnsi="Arial" w:cs="Arial"/>
                <w:sz w:val="24"/>
                <w:szCs w:val="24"/>
                <w:lang w:eastAsia="en-GB"/>
              </w:rPr>
              <w:t xml:space="preserve"> ELGs </w:t>
            </w:r>
            <w:r w:rsidR="005C13D3">
              <w:rPr>
                <w:rFonts w:ascii="Arial" w:eastAsia="Times New Roman" w:hAnsi="Arial" w:cs="Arial"/>
                <w:sz w:val="24"/>
                <w:szCs w:val="24"/>
                <w:lang w:eastAsia="en-GB"/>
              </w:rPr>
              <w:t xml:space="preserve">are </w:t>
            </w:r>
            <w:r w:rsidR="00CC75E3">
              <w:rPr>
                <w:rFonts w:ascii="Arial" w:eastAsia="Times New Roman" w:hAnsi="Arial" w:cs="Arial"/>
                <w:sz w:val="24"/>
                <w:szCs w:val="24"/>
                <w:lang w:eastAsia="en-GB"/>
              </w:rPr>
              <w:t>scrutinis</w:t>
            </w:r>
            <w:r w:rsidR="005C13D3" w:rsidRPr="005C13D3">
              <w:rPr>
                <w:rFonts w:ascii="Arial" w:eastAsia="Times New Roman" w:hAnsi="Arial" w:cs="Arial"/>
                <w:sz w:val="24"/>
                <w:szCs w:val="24"/>
                <w:lang w:eastAsia="en-GB"/>
              </w:rPr>
              <w:t>ed effectively</w:t>
            </w:r>
            <w:r w:rsidR="005C13D3">
              <w:rPr>
                <w:rFonts w:ascii="Arial" w:eastAsia="Times New Roman" w:hAnsi="Arial" w:cs="Arial"/>
                <w:sz w:val="24"/>
                <w:szCs w:val="24"/>
                <w:lang w:eastAsia="en-GB"/>
              </w:rPr>
              <w:t>.</w:t>
            </w:r>
            <w:r w:rsidR="005C13D3" w:rsidRPr="005C13D3">
              <w:rPr>
                <w:rFonts w:ascii="Arial" w:eastAsia="Times New Roman" w:hAnsi="Arial" w:cs="Arial"/>
                <w:sz w:val="24"/>
                <w:szCs w:val="24"/>
                <w:lang w:eastAsia="en-GB"/>
              </w:rPr>
              <w:t xml:space="preserve"> </w:t>
            </w:r>
            <w:r w:rsidRPr="0000438B">
              <w:rPr>
                <w:rFonts w:ascii="Arial" w:eastAsia="Times New Roman" w:hAnsi="Arial" w:cs="Arial"/>
                <w:sz w:val="24"/>
                <w:szCs w:val="24"/>
                <w:lang w:eastAsia="en-GB"/>
              </w:rPr>
              <w:t xml:space="preserve">They will go through the ELGs for those children, </w:t>
            </w:r>
            <w:r w:rsidR="00795CCB">
              <w:rPr>
                <w:rFonts w:ascii="Arial" w:eastAsia="Times New Roman" w:hAnsi="Arial" w:cs="Arial"/>
                <w:sz w:val="24"/>
                <w:szCs w:val="24"/>
                <w:lang w:eastAsia="en-GB"/>
              </w:rPr>
              <w:t>comparing the evidence with the STA exemplific</w:t>
            </w:r>
            <w:r w:rsidR="00676D51">
              <w:rPr>
                <w:rFonts w:ascii="Arial" w:eastAsia="Times New Roman" w:hAnsi="Arial" w:cs="Arial"/>
                <w:sz w:val="24"/>
                <w:szCs w:val="24"/>
                <w:lang w:eastAsia="en-GB"/>
              </w:rPr>
              <w:t>a</w:t>
            </w:r>
            <w:r w:rsidR="00795CCB">
              <w:rPr>
                <w:rFonts w:ascii="Arial" w:eastAsia="Times New Roman" w:hAnsi="Arial" w:cs="Arial"/>
                <w:sz w:val="24"/>
                <w:szCs w:val="24"/>
                <w:lang w:eastAsia="en-GB"/>
              </w:rPr>
              <w:t xml:space="preserve">tions.  We </w:t>
            </w:r>
            <w:r w:rsidRPr="0000438B">
              <w:rPr>
                <w:rFonts w:ascii="Arial" w:eastAsia="Times New Roman" w:hAnsi="Arial" w:cs="Arial"/>
                <w:sz w:val="24"/>
                <w:szCs w:val="24"/>
                <w:lang w:eastAsia="en-GB"/>
              </w:rPr>
              <w:t>discuss the evidence and consider the judgements made</w:t>
            </w:r>
            <w:r w:rsidR="00795CCB">
              <w:rPr>
                <w:rFonts w:ascii="Arial" w:eastAsia="Times New Roman" w:hAnsi="Arial" w:cs="Arial"/>
                <w:sz w:val="24"/>
                <w:szCs w:val="24"/>
                <w:lang w:eastAsia="en-GB"/>
              </w:rPr>
              <w:t>.  Clear guidance is given about whether we agree or disagree with the judgements for the ELGs under review. This and our recommended judgement are recorded</w:t>
            </w:r>
            <w:r w:rsidR="00210F27">
              <w:rPr>
                <w:rFonts w:ascii="Arial" w:eastAsia="Times New Roman" w:hAnsi="Arial" w:cs="Arial"/>
                <w:sz w:val="24"/>
                <w:szCs w:val="24"/>
                <w:lang w:eastAsia="en-GB"/>
              </w:rPr>
              <w:t xml:space="preserve"> on the STA form</w:t>
            </w:r>
            <w:r w:rsidRPr="0000438B">
              <w:rPr>
                <w:rFonts w:ascii="Arial" w:eastAsia="Times New Roman" w:hAnsi="Arial" w:cs="Arial"/>
                <w:sz w:val="24"/>
                <w:szCs w:val="24"/>
                <w:lang w:eastAsia="en-GB"/>
              </w:rPr>
              <w:t xml:space="preserve"> (</w:t>
            </w:r>
            <w:r w:rsidR="00514871">
              <w:rPr>
                <w:rFonts w:ascii="Arial" w:eastAsia="Times New Roman" w:hAnsi="Arial" w:cs="Arial"/>
                <w:sz w:val="24"/>
                <w:szCs w:val="24"/>
                <w:lang w:eastAsia="en-GB"/>
              </w:rPr>
              <w:t>2</w:t>
            </w:r>
            <w:r w:rsidRPr="0000438B">
              <w:rPr>
                <w:rFonts w:ascii="Arial" w:eastAsia="Times New Roman" w:hAnsi="Arial" w:cs="Arial"/>
                <w:sz w:val="24"/>
                <w:szCs w:val="24"/>
                <w:lang w:eastAsia="en-GB"/>
              </w:rPr>
              <w:t xml:space="preserve"> hours)</w:t>
            </w:r>
            <w:r w:rsidR="00210F27">
              <w:rPr>
                <w:rFonts w:ascii="Arial" w:eastAsia="Times New Roman" w:hAnsi="Arial" w:cs="Arial"/>
                <w:sz w:val="24"/>
                <w:szCs w:val="24"/>
                <w:lang w:eastAsia="en-GB"/>
              </w:rPr>
              <w:t>.</w:t>
            </w:r>
          </w:p>
          <w:p w:rsidR="0000438B" w:rsidRPr="0000438B" w:rsidRDefault="0000438B" w:rsidP="00443FE2">
            <w:pPr>
              <w:numPr>
                <w:ilvl w:val="0"/>
                <w:numId w:val="7"/>
              </w:numPr>
              <w:tabs>
                <w:tab w:val="clear" w:pos="360"/>
                <w:tab w:val="num" w:pos="720"/>
              </w:tabs>
              <w:spacing w:line="276" w:lineRule="auto"/>
              <w:rPr>
                <w:rFonts w:ascii="Arial" w:eastAsia="Times New Roman" w:hAnsi="Arial" w:cs="Arial"/>
                <w:sz w:val="24"/>
                <w:szCs w:val="24"/>
                <w:lang w:eastAsia="en-GB"/>
              </w:rPr>
            </w:pPr>
            <w:r w:rsidRPr="0000438B">
              <w:rPr>
                <w:rFonts w:ascii="Arial" w:eastAsia="Times New Roman" w:hAnsi="Arial" w:cs="Arial"/>
                <w:sz w:val="24"/>
                <w:szCs w:val="24"/>
                <w:lang w:eastAsia="en-GB"/>
              </w:rPr>
              <w:t>Moderators write a moderation report on site (15 mins)</w:t>
            </w:r>
            <w:r w:rsidR="000F0502">
              <w:rPr>
                <w:rFonts w:ascii="Arial" w:eastAsia="Times New Roman" w:hAnsi="Arial" w:cs="Arial"/>
                <w:sz w:val="24"/>
                <w:szCs w:val="24"/>
                <w:lang w:eastAsia="en-GB"/>
              </w:rPr>
              <w:t>, a copy of which will be left with the school.</w:t>
            </w:r>
          </w:p>
          <w:p w:rsidR="00514871" w:rsidRPr="005F28ED" w:rsidRDefault="004D208F" w:rsidP="00150665">
            <w:pPr>
              <w:numPr>
                <w:ilvl w:val="0"/>
                <w:numId w:val="7"/>
              </w:numPr>
              <w:tabs>
                <w:tab w:val="clear" w:pos="360"/>
                <w:tab w:val="num" w:pos="720"/>
              </w:tabs>
              <w:spacing w:after="120"/>
              <w:ind w:left="357" w:hanging="357"/>
              <w:rPr>
                <w:rFonts w:ascii="Arial" w:hAnsi="Arial" w:cs="Arial"/>
                <w:sz w:val="24"/>
                <w:szCs w:val="24"/>
              </w:rPr>
            </w:pPr>
            <w:r>
              <w:rPr>
                <w:rFonts w:ascii="Arial" w:eastAsia="Times New Roman" w:hAnsi="Arial" w:cs="Arial"/>
                <w:sz w:val="24"/>
                <w:szCs w:val="24"/>
                <w:lang w:eastAsia="en-GB"/>
              </w:rPr>
              <w:t>The visit ends with a</w:t>
            </w:r>
            <w:r w:rsidR="0000438B" w:rsidRPr="00D42E35">
              <w:rPr>
                <w:rFonts w:ascii="Arial" w:eastAsia="Times New Roman" w:hAnsi="Arial" w:cs="Arial"/>
                <w:sz w:val="24"/>
                <w:szCs w:val="24"/>
                <w:lang w:eastAsia="en-GB"/>
              </w:rPr>
              <w:t xml:space="preserve"> short meeting to </w:t>
            </w:r>
            <w:r w:rsidR="00514871" w:rsidRPr="00D42E35">
              <w:rPr>
                <w:rFonts w:ascii="Arial" w:eastAsia="Times New Roman" w:hAnsi="Arial" w:cs="Arial"/>
                <w:sz w:val="24"/>
                <w:szCs w:val="24"/>
                <w:lang w:eastAsia="en-GB"/>
              </w:rPr>
              <w:t xml:space="preserve">give verbal </w:t>
            </w:r>
            <w:r w:rsidR="005C13D3">
              <w:rPr>
                <w:rFonts w:ascii="Arial" w:eastAsia="Times New Roman" w:hAnsi="Arial" w:cs="Arial"/>
                <w:sz w:val="24"/>
                <w:szCs w:val="24"/>
                <w:lang w:eastAsia="en-GB"/>
              </w:rPr>
              <w:t xml:space="preserve">and initial written </w:t>
            </w:r>
            <w:r w:rsidR="00982D02">
              <w:rPr>
                <w:rFonts w:ascii="Arial" w:eastAsia="Times New Roman" w:hAnsi="Arial" w:cs="Arial"/>
                <w:sz w:val="24"/>
                <w:szCs w:val="24"/>
                <w:lang w:eastAsia="en-GB"/>
              </w:rPr>
              <w:t>feed</w:t>
            </w:r>
            <w:r w:rsidR="0000438B" w:rsidRPr="00D42E35">
              <w:rPr>
                <w:rFonts w:ascii="Arial" w:eastAsia="Times New Roman" w:hAnsi="Arial" w:cs="Arial"/>
                <w:sz w:val="24"/>
                <w:szCs w:val="24"/>
                <w:lang w:eastAsia="en-GB"/>
              </w:rPr>
              <w:t xml:space="preserve">back </w:t>
            </w:r>
            <w:r w:rsidR="00514871" w:rsidRPr="00D42E35">
              <w:rPr>
                <w:rFonts w:ascii="Arial" w:eastAsia="Times New Roman" w:hAnsi="Arial" w:cs="Arial"/>
                <w:sz w:val="24"/>
                <w:szCs w:val="24"/>
                <w:lang w:eastAsia="en-GB"/>
              </w:rPr>
              <w:t xml:space="preserve">of the </w:t>
            </w:r>
            <w:r w:rsidR="0000438B" w:rsidRPr="00D42E35">
              <w:rPr>
                <w:rFonts w:ascii="Arial" w:eastAsia="Times New Roman" w:hAnsi="Arial" w:cs="Arial"/>
                <w:sz w:val="24"/>
                <w:szCs w:val="24"/>
                <w:lang w:eastAsia="en-GB"/>
              </w:rPr>
              <w:t>fin</w:t>
            </w:r>
            <w:r w:rsidR="00283D06">
              <w:rPr>
                <w:rFonts w:ascii="Arial" w:eastAsia="Times New Roman" w:hAnsi="Arial" w:cs="Arial"/>
                <w:sz w:val="24"/>
                <w:szCs w:val="24"/>
                <w:lang w:eastAsia="en-GB"/>
              </w:rPr>
              <w:t xml:space="preserve">dings to the teachers and </w:t>
            </w:r>
            <w:r>
              <w:rPr>
                <w:rFonts w:ascii="Arial" w:eastAsia="Times New Roman" w:hAnsi="Arial" w:cs="Arial"/>
                <w:sz w:val="24"/>
                <w:szCs w:val="24"/>
                <w:lang w:eastAsia="en-GB"/>
              </w:rPr>
              <w:t>h</w:t>
            </w:r>
            <w:r w:rsidR="008E42C7">
              <w:rPr>
                <w:rFonts w:ascii="Arial" w:eastAsia="Times New Roman" w:hAnsi="Arial" w:cs="Arial"/>
                <w:sz w:val="24"/>
                <w:szCs w:val="24"/>
                <w:lang w:eastAsia="en-GB"/>
              </w:rPr>
              <w:t>ead teacher</w:t>
            </w:r>
            <w:r w:rsidR="0000438B" w:rsidRPr="00D42E35">
              <w:rPr>
                <w:rFonts w:ascii="Arial" w:eastAsia="Times New Roman" w:hAnsi="Arial" w:cs="Arial"/>
                <w:sz w:val="24"/>
                <w:szCs w:val="24"/>
                <w:lang w:eastAsia="en-GB"/>
              </w:rPr>
              <w:t>, and talk through any additional issues</w:t>
            </w:r>
            <w:r w:rsidR="00676D51">
              <w:rPr>
                <w:rFonts w:ascii="Arial" w:eastAsia="Times New Roman" w:hAnsi="Arial" w:cs="Arial"/>
                <w:sz w:val="24"/>
                <w:szCs w:val="24"/>
                <w:lang w:eastAsia="en-GB"/>
              </w:rPr>
              <w:t>.  We are careful</w:t>
            </w:r>
            <w:r w:rsidR="00D42E35" w:rsidRPr="00D42E35">
              <w:rPr>
                <w:rFonts w:ascii="Arial" w:eastAsia="Times New Roman" w:hAnsi="Arial" w:cs="Arial"/>
                <w:sz w:val="24"/>
                <w:szCs w:val="24"/>
                <w:lang w:eastAsia="en-GB"/>
              </w:rPr>
              <w:t xml:space="preserve"> to fully detail whether we agree or disagree with the teacher’s judgement.  Where we disagree, we are very clear about communicating our recommended judgement.</w:t>
            </w:r>
            <w:r w:rsidR="0000438B" w:rsidRPr="00D42E35">
              <w:rPr>
                <w:rFonts w:ascii="Arial" w:eastAsia="Times New Roman" w:hAnsi="Arial" w:cs="Arial"/>
                <w:sz w:val="24"/>
                <w:szCs w:val="24"/>
                <w:lang w:eastAsia="en-GB"/>
              </w:rPr>
              <w:t xml:space="preserve"> </w:t>
            </w:r>
            <w:r>
              <w:rPr>
                <w:rFonts w:ascii="Arial" w:eastAsia="Times New Roman" w:hAnsi="Arial" w:cs="Arial"/>
                <w:sz w:val="24"/>
                <w:szCs w:val="24"/>
                <w:lang w:eastAsia="en-GB"/>
              </w:rPr>
              <w:t>In some cases, a significant change in levels</w:t>
            </w:r>
            <w:r w:rsidR="00BC354C">
              <w:rPr>
                <w:rFonts w:ascii="Arial" w:eastAsia="Times New Roman" w:hAnsi="Arial" w:cs="Arial"/>
                <w:sz w:val="24"/>
                <w:szCs w:val="24"/>
                <w:lang w:eastAsia="en-GB"/>
              </w:rPr>
              <w:t xml:space="preserve"> may be required of the school </w:t>
            </w:r>
            <w:r w:rsidR="0000438B" w:rsidRPr="00D42E35">
              <w:rPr>
                <w:rFonts w:ascii="Arial" w:eastAsia="Times New Roman" w:hAnsi="Arial" w:cs="Arial"/>
                <w:sz w:val="24"/>
                <w:szCs w:val="24"/>
                <w:lang w:eastAsia="en-GB"/>
              </w:rPr>
              <w:t>(15 mins)</w:t>
            </w:r>
            <w:r w:rsidR="00BC354C">
              <w:rPr>
                <w:rFonts w:ascii="Arial" w:eastAsia="Times New Roman" w:hAnsi="Arial" w:cs="Arial"/>
                <w:sz w:val="24"/>
                <w:szCs w:val="24"/>
                <w:lang w:eastAsia="en-GB"/>
              </w:rPr>
              <w:t>.</w:t>
            </w:r>
          </w:p>
        </w:tc>
      </w:tr>
      <w:tr w:rsidR="0015085B" w:rsidRPr="005F28ED" w:rsidTr="00522CBF">
        <w:tc>
          <w:tcPr>
            <w:tcW w:w="14174" w:type="dxa"/>
          </w:tcPr>
          <w:p w:rsidR="0015085B" w:rsidRPr="005F28ED" w:rsidRDefault="00BC354C" w:rsidP="00202B69">
            <w:pPr>
              <w:rPr>
                <w:rFonts w:ascii="Arial" w:hAnsi="Arial" w:cs="Arial"/>
                <w:sz w:val="24"/>
                <w:szCs w:val="24"/>
              </w:rPr>
            </w:pPr>
            <w:r>
              <w:rPr>
                <w:rFonts w:ascii="Arial" w:hAnsi="Arial" w:cs="Arial"/>
                <w:b/>
                <w:sz w:val="24"/>
                <w:szCs w:val="24"/>
              </w:rPr>
              <w:t>E</w:t>
            </w:r>
            <w:r w:rsidR="0015085B" w:rsidRPr="005F28ED">
              <w:rPr>
                <w:rFonts w:ascii="Arial" w:hAnsi="Arial" w:cs="Arial"/>
                <w:b/>
                <w:sz w:val="24"/>
                <w:szCs w:val="24"/>
              </w:rPr>
              <w:t>stablish</w:t>
            </w:r>
            <w:r>
              <w:rPr>
                <w:rFonts w:ascii="Arial" w:hAnsi="Arial" w:cs="Arial"/>
                <w:b/>
                <w:sz w:val="24"/>
                <w:szCs w:val="24"/>
              </w:rPr>
              <w:t>ing</w:t>
            </w:r>
            <w:r w:rsidR="0015085B" w:rsidRPr="005F28ED">
              <w:rPr>
                <w:rFonts w:ascii="Arial" w:hAnsi="Arial" w:cs="Arial"/>
                <w:b/>
                <w:sz w:val="24"/>
                <w:szCs w:val="24"/>
              </w:rPr>
              <w:t xml:space="preserve"> that the EYFS </w:t>
            </w:r>
            <w:r w:rsidR="00E768FC">
              <w:rPr>
                <w:rFonts w:ascii="Arial" w:hAnsi="Arial" w:cs="Arial"/>
                <w:b/>
                <w:sz w:val="24"/>
                <w:szCs w:val="24"/>
              </w:rPr>
              <w:t>p</w:t>
            </w:r>
            <w:r>
              <w:rPr>
                <w:rFonts w:ascii="Arial" w:hAnsi="Arial" w:cs="Arial"/>
                <w:b/>
                <w:sz w:val="24"/>
                <w:szCs w:val="24"/>
              </w:rPr>
              <w:t>rofile assessment i</w:t>
            </w:r>
            <w:r w:rsidR="0015085B" w:rsidRPr="005F28ED">
              <w:rPr>
                <w:rFonts w:ascii="Arial" w:hAnsi="Arial" w:cs="Arial"/>
                <w:b/>
                <w:sz w:val="24"/>
                <w:szCs w:val="24"/>
              </w:rPr>
              <w:t xml:space="preserve">s undertaken in accordance with statutory requirements and is in line with STA exemplification of national standards </w:t>
            </w:r>
          </w:p>
          <w:p w:rsidR="00514871" w:rsidRDefault="00514871" w:rsidP="0085425B">
            <w:pPr>
              <w:spacing w:after="60"/>
              <w:rPr>
                <w:rFonts w:ascii="Arial" w:eastAsia="Times New Roman" w:hAnsi="Arial" w:cs="Arial"/>
                <w:sz w:val="24"/>
                <w:szCs w:val="24"/>
                <w:lang w:eastAsia="en-GB"/>
              </w:rPr>
            </w:pPr>
            <w:r w:rsidRPr="00514871">
              <w:rPr>
                <w:rFonts w:ascii="Arial" w:eastAsia="Times New Roman" w:hAnsi="Arial" w:cs="Arial"/>
                <w:sz w:val="24"/>
                <w:szCs w:val="24"/>
                <w:lang w:eastAsia="en-GB"/>
              </w:rPr>
              <w:t xml:space="preserve">Professional dialogue between the moderators and the practitioners </w:t>
            </w:r>
            <w:r w:rsidR="00EB2DE4">
              <w:rPr>
                <w:rFonts w:ascii="Arial" w:eastAsia="Times New Roman" w:hAnsi="Arial" w:cs="Arial"/>
                <w:sz w:val="24"/>
                <w:szCs w:val="24"/>
                <w:lang w:eastAsia="en-GB"/>
              </w:rPr>
              <w:t>is</w:t>
            </w:r>
            <w:r w:rsidRPr="00514871">
              <w:rPr>
                <w:rFonts w:ascii="Arial" w:eastAsia="Times New Roman" w:hAnsi="Arial" w:cs="Arial"/>
                <w:sz w:val="24"/>
                <w:szCs w:val="24"/>
                <w:lang w:eastAsia="en-GB"/>
              </w:rPr>
              <w:t xml:space="preserve"> stressed throughout our documentation and at the moderation events. At the moderators’ </w:t>
            </w:r>
            <w:r w:rsidR="00283D06">
              <w:rPr>
                <w:rFonts w:ascii="Arial" w:eastAsia="Times New Roman" w:hAnsi="Arial" w:cs="Arial"/>
                <w:sz w:val="24"/>
                <w:szCs w:val="24"/>
                <w:lang w:eastAsia="en-GB"/>
              </w:rPr>
              <w:t xml:space="preserve">briefing sessions we include a focus </w:t>
            </w:r>
            <w:r w:rsidRPr="00514871">
              <w:rPr>
                <w:rFonts w:ascii="Arial" w:eastAsia="Times New Roman" w:hAnsi="Arial" w:cs="Arial"/>
                <w:sz w:val="24"/>
                <w:szCs w:val="24"/>
                <w:lang w:eastAsia="en-GB"/>
              </w:rPr>
              <w:t>on this aspect of the role.  The role of professional judgement and expertise is the core of our process.</w:t>
            </w:r>
            <w:r w:rsidR="00EB2DE4">
              <w:rPr>
                <w:rFonts w:ascii="Arial" w:eastAsia="Times New Roman" w:hAnsi="Arial" w:cs="Arial"/>
                <w:sz w:val="24"/>
                <w:szCs w:val="24"/>
                <w:lang w:eastAsia="en-GB"/>
              </w:rPr>
              <w:t xml:space="preserve">  Teachers hold the moderating team and their judgements in high regard.  We aim to ensure that results are </w:t>
            </w:r>
            <w:proofErr w:type="gramStart"/>
            <w:r w:rsidR="00EB2DE4">
              <w:rPr>
                <w:rFonts w:ascii="Arial" w:eastAsia="Times New Roman" w:hAnsi="Arial" w:cs="Arial"/>
                <w:sz w:val="24"/>
                <w:szCs w:val="24"/>
                <w:lang w:eastAsia="en-GB"/>
              </w:rPr>
              <w:t>correct</w:t>
            </w:r>
            <w:proofErr w:type="gramEnd"/>
            <w:r w:rsidR="00EB2DE4">
              <w:rPr>
                <w:rFonts w:ascii="Arial" w:eastAsia="Times New Roman" w:hAnsi="Arial" w:cs="Arial"/>
                <w:sz w:val="24"/>
                <w:szCs w:val="24"/>
                <w:lang w:eastAsia="en-GB"/>
              </w:rPr>
              <w:t>, neither depressed nor inflated.</w:t>
            </w:r>
          </w:p>
          <w:p w:rsidR="00514871" w:rsidRPr="00514871" w:rsidRDefault="00307E53" w:rsidP="0085425B">
            <w:pPr>
              <w:autoSpaceDE w:val="0"/>
              <w:autoSpaceDN w:val="0"/>
              <w:adjustRightInd w:val="0"/>
              <w:spacing w:after="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EYFSP 2018-19</w:t>
            </w:r>
            <w:r w:rsidR="00514871" w:rsidRPr="00514871">
              <w:rPr>
                <w:rFonts w:ascii="Arial" w:eastAsia="Times New Roman" w:hAnsi="Arial" w:cs="Arial"/>
                <w:color w:val="000000"/>
                <w:sz w:val="24"/>
                <w:szCs w:val="24"/>
                <w:lang w:eastAsia="en-GB"/>
              </w:rPr>
              <w:t xml:space="preserve"> </w:t>
            </w:r>
            <w:proofErr w:type="gramStart"/>
            <w:r w:rsidR="00514871" w:rsidRPr="00514871">
              <w:rPr>
                <w:rFonts w:ascii="Arial" w:eastAsia="Times New Roman" w:hAnsi="Arial" w:cs="Arial"/>
                <w:color w:val="000000"/>
                <w:sz w:val="24"/>
                <w:szCs w:val="24"/>
                <w:lang w:eastAsia="en-GB"/>
              </w:rPr>
              <w:t>assessment</w:t>
            </w:r>
            <w:proofErr w:type="gramEnd"/>
            <w:r w:rsidR="00514871" w:rsidRPr="00514871">
              <w:rPr>
                <w:rFonts w:ascii="Arial" w:eastAsia="Times New Roman" w:hAnsi="Arial" w:cs="Arial"/>
                <w:color w:val="000000"/>
                <w:sz w:val="24"/>
                <w:szCs w:val="24"/>
                <w:lang w:eastAsia="en-GB"/>
              </w:rPr>
              <w:t xml:space="preserve"> </w:t>
            </w:r>
            <w:r w:rsidR="00EB2DE4">
              <w:rPr>
                <w:rFonts w:ascii="Arial" w:eastAsia="Times New Roman" w:hAnsi="Arial" w:cs="Arial"/>
                <w:color w:val="000000"/>
                <w:sz w:val="24"/>
                <w:szCs w:val="24"/>
                <w:lang w:eastAsia="en-GB"/>
              </w:rPr>
              <w:t>is being</w:t>
            </w:r>
            <w:r w:rsidR="00514871" w:rsidRPr="00514871">
              <w:rPr>
                <w:rFonts w:ascii="Arial" w:eastAsia="Times New Roman" w:hAnsi="Arial" w:cs="Arial"/>
                <w:color w:val="000000"/>
                <w:sz w:val="24"/>
                <w:szCs w:val="24"/>
                <w:lang w:eastAsia="en-GB"/>
              </w:rPr>
              <w:t xml:space="preserve"> undertaken in accordance with statutory requirements and</w:t>
            </w:r>
            <w:r w:rsidR="00224FF7">
              <w:rPr>
                <w:rFonts w:ascii="Arial" w:eastAsia="Times New Roman" w:hAnsi="Arial" w:cs="Arial"/>
                <w:color w:val="000000"/>
                <w:sz w:val="24"/>
                <w:szCs w:val="24"/>
                <w:lang w:eastAsia="en-GB"/>
              </w:rPr>
              <w:t>,</w:t>
            </w:r>
            <w:r w:rsidR="00D42E35">
              <w:rPr>
                <w:rFonts w:ascii="Arial" w:eastAsia="Times New Roman" w:hAnsi="Arial" w:cs="Arial"/>
                <w:color w:val="000000"/>
                <w:sz w:val="24"/>
                <w:szCs w:val="24"/>
                <w:lang w:eastAsia="en-GB"/>
              </w:rPr>
              <w:t xml:space="preserve"> as is our usual process</w:t>
            </w:r>
            <w:r w:rsidR="00224FF7">
              <w:rPr>
                <w:rFonts w:ascii="Arial" w:eastAsia="Times New Roman" w:hAnsi="Arial" w:cs="Arial"/>
                <w:color w:val="000000"/>
                <w:sz w:val="24"/>
                <w:szCs w:val="24"/>
                <w:lang w:eastAsia="en-GB"/>
              </w:rPr>
              <w:t>,</w:t>
            </w:r>
            <w:r w:rsidR="00514871" w:rsidRPr="00514871">
              <w:rPr>
                <w:rFonts w:ascii="Arial" w:eastAsia="Times New Roman" w:hAnsi="Arial" w:cs="Arial"/>
                <w:color w:val="000000"/>
                <w:sz w:val="24"/>
                <w:szCs w:val="24"/>
                <w:lang w:eastAsia="en-GB"/>
              </w:rPr>
              <w:t xml:space="preserve"> will be in line with exemplified national standards. The briefings, training days and</w:t>
            </w:r>
            <w:r w:rsidR="00514871">
              <w:rPr>
                <w:rFonts w:ascii="Arial" w:eastAsia="Times New Roman" w:hAnsi="Arial" w:cs="Arial"/>
                <w:color w:val="000000"/>
                <w:sz w:val="24"/>
                <w:szCs w:val="24"/>
                <w:lang w:eastAsia="en-GB"/>
              </w:rPr>
              <w:t xml:space="preserve"> moderation events will include</w:t>
            </w:r>
            <w:r w:rsidR="00514871" w:rsidRPr="00514871">
              <w:rPr>
                <w:rFonts w:ascii="Arial" w:eastAsia="Times New Roman" w:hAnsi="Arial" w:cs="Arial"/>
                <w:color w:val="000000"/>
                <w:sz w:val="24"/>
                <w:szCs w:val="24"/>
                <w:lang w:eastAsia="en-GB"/>
              </w:rPr>
              <w:t xml:space="preserve"> a strong focus on the STA handbook and the </w:t>
            </w:r>
            <w:r w:rsidR="00514871" w:rsidRPr="00226844">
              <w:rPr>
                <w:rFonts w:ascii="Arial" w:eastAsia="Times New Roman" w:hAnsi="Arial" w:cs="Arial"/>
                <w:color w:val="000000"/>
                <w:sz w:val="24"/>
                <w:szCs w:val="24"/>
                <w:lang w:eastAsia="en-GB"/>
              </w:rPr>
              <w:t xml:space="preserve">bank of </w:t>
            </w:r>
            <w:r w:rsidR="00353339" w:rsidRPr="00226844">
              <w:rPr>
                <w:rFonts w:ascii="Arial" w:eastAsia="Times New Roman" w:hAnsi="Arial" w:cs="Arial"/>
                <w:color w:val="000000"/>
                <w:sz w:val="24"/>
                <w:szCs w:val="24"/>
                <w:lang w:eastAsia="en-GB"/>
              </w:rPr>
              <w:t xml:space="preserve">Tower Hamlets </w:t>
            </w:r>
            <w:r w:rsidR="00514871" w:rsidRPr="00226844">
              <w:rPr>
                <w:rFonts w:ascii="Arial" w:eastAsia="Times New Roman" w:hAnsi="Arial" w:cs="Arial"/>
                <w:color w:val="000000"/>
                <w:sz w:val="24"/>
                <w:szCs w:val="24"/>
                <w:lang w:eastAsia="en-GB"/>
              </w:rPr>
              <w:t>examples we have gathered</w:t>
            </w:r>
            <w:r w:rsidR="00514871" w:rsidRPr="00353339">
              <w:rPr>
                <w:rFonts w:ascii="Arial" w:eastAsia="Times New Roman" w:hAnsi="Arial" w:cs="Arial"/>
                <w:i/>
                <w:color w:val="000000"/>
                <w:sz w:val="24"/>
                <w:szCs w:val="24"/>
                <w:lang w:eastAsia="en-GB"/>
              </w:rPr>
              <w:t>.</w:t>
            </w:r>
            <w:r w:rsidR="00514871">
              <w:rPr>
                <w:rFonts w:ascii="Arial" w:eastAsia="Times New Roman" w:hAnsi="Arial" w:cs="Arial"/>
                <w:color w:val="000000"/>
                <w:sz w:val="24"/>
                <w:szCs w:val="24"/>
                <w:lang w:eastAsia="en-GB"/>
              </w:rPr>
              <w:t xml:space="preserve"> Examples from the current cohorts of children </w:t>
            </w:r>
            <w:r w:rsidR="00D42E35">
              <w:rPr>
                <w:rFonts w:ascii="Arial" w:eastAsia="Times New Roman" w:hAnsi="Arial" w:cs="Arial"/>
                <w:color w:val="000000"/>
                <w:sz w:val="24"/>
                <w:szCs w:val="24"/>
                <w:lang w:eastAsia="en-GB"/>
              </w:rPr>
              <w:t>i</w:t>
            </w:r>
            <w:r w:rsidR="00514871">
              <w:rPr>
                <w:rFonts w:ascii="Arial" w:eastAsia="Times New Roman" w:hAnsi="Arial" w:cs="Arial"/>
                <w:color w:val="000000"/>
                <w:sz w:val="24"/>
                <w:szCs w:val="24"/>
                <w:lang w:eastAsia="en-GB"/>
              </w:rPr>
              <w:t>n ou</w:t>
            </w:r>
            <w:r w:rsidR="00D42E35">
              <w:rPr>
                <w:rFonts w:ascii="Arial" w:eastAsia="Times New Roman" w:hAnsi="Arial" w:cs="Arial"/>
                <w:color w:val="000000"/>
                <w:sz w:val="24"/>
                <w:szCs w:val="24"/>
                <w:lang w:eastAsia="en-GB"/>
              </w:rPr>
              <w:t>r</w:t>
            </w:r>
            <w:r w:rsidR="00514871">
              <w:rPr>
                <w:rFonts w:ascii="Arial" w:eastAsia="Times New Roman" w:hAnsi="Arial" w:cs="Arial"/>
                <w:color w:val="000000"/>
                <w:sz w:val="24"/>
                <w:szCs w:val="24"/>
                <w:lang w:eastAsia="en-GB"/>
              </w:rPr>
              <w:t xml:space="preserve"> schools will also be used.</w:t>
            </w:r>
            <w:r w:rsidR="00514871" w:rsidRPr="00514871">
              <w:rPr>
                <w:rFonts w:ascii="Arial" w:eastAsia="Times New Roman" w:hAnsi="Arial" w:cs="Arial"/>
                <w:color w:val="000000"/>
                <w:sz w:val="24"/>
                <w:szCs w:val="24"/>
                <w:lang w:eastAsia="en-GB"/>
              </w:rPr>
              <w:t xml:space="preserve"> </w:t>
            </w:r>
            <w:r w:rsidR="00D42E35">
              <w:rPr>
                <w:rFonts w:ascii="Arial" w:eastAsia="Times New Roman" w:hAnsi="Arial" w:cs="Arial"/>
                <w:color w:val="000000"/>
                <w:sz w:val="24"/>
                <w:szCs w:val="24"/>
                <w:lang w:eastAsia="en-GB"/>
              </w:rPr>
              <w:t xml:space="preserve"> </w:t>
            </w:r>
            <w:r w:rsidR="00514871" w:rsidRPr="00514871">
              <w:rPr>
                <w:rFonts w:ascii="Arial" w:eastAsia="Times New Roman" w:hAnsi="Arial" w:cs="Arial"/>
                <w:color w:val="000000"/>
                <w:sz w:val="24"/>
                <w:szCs w:val="24"/>
                <w:lang w:eastAsia="en-GB"/>
              </w:rPr>
              <w:t xml:space="preserve">Moderators </w:t>
            </w:r>
            <w:r w:rsidR="00D42E35">
              <w:rPr>
                <w:rFonts w:ascii="Arial" w:eastAsia="Times New Roman" w:hAnsi="Arial" w:cs="Arial"/>
                <w:color w:val="000000"/>
                <w:sz w:val="24"/>
                <w:szCs w:val="24"/>
                <w:lang w:eastAsia="en-GB"/>
              </w:rPr>
              <w:t xml:space="preserve">are instructed to </w:t>
            </w:r>
            <w:r w:rsidR="00514871" w:rsidRPr="00514871">
              <w:rPr>
                <w:rFonts w:ascii="Arial" w:eastAsia="Times New Roman" w:hAnsi="Arial" w:cs="Arial"/>
                <w:color w:val="000000"/>
                <w:sz w:val="24"/>
                <w:szCs w:val="24"/>
                <w:lang w:eastAsia="en-GB"/>
              </w:rPr>
              <w:t>refer to the</w:t>
            </w:r>
            <w:r w:rsidR="00EB2DE4">
              <w:rPr>
                <w:rFonts w:ascii="Arial" w:eastAsia="Times New Roman" w:hAnsi="Arial" w:cs="Arial"/>
                <w:color w:val="000000"/>
                <w:sz w:val="24"/>
                <w:szCs w:val="24"/>
                <w:lang w:eastAsia="en-GB"/>
              </w:rPr>
              <w:t xml:space="preserve"> national</w:t>
            </w:r>
            <w:r w:rsidR="00514871" w:rsidRPr="00514871">
              <w:rPr>
                <w:rFonts w:ascii="Arial" w:eastAsia="Times New Roman" w:hAnsi="Arial" w:cs="Arial"/>
                <w:color w:val="000000"/>
                <w:sz w:val="24"/>
                <w:szCs w:val="24"/>
                <w:lang w:eastAsia="en-GB"/>
              </w:rPr>
              <w:t xml:space="preserve"> materials throughout their visits. Visits systematically look at the judgements made in respect of the selected children and test those judgements against the handbook and the other materials. The focus is on child-initiated activity, and on the characteristics of learning.</w:t>
            </w:r>
            <w:r w:rsidR="00D42E35">
              <w:rPr>
                <w:rFonts w:ascii="Arial" w:eastAsia="Times New Roman" w:hAnsi="Arial" w:cs="Arial"/>
                <w:color w:val="000000"/>
                <w:sz w:val="24"/>
                <w:szCs w:val="24"/>
                <w:lang w:eastAsia="en-GB"/>
              </w:rPr>
              <w:t xml:space="preserve">  We are very clear in communicating whether we agree or disagree with a teacher’s judgements.  This is recorded on the STA form and agreement</w:t>
            </w:r>
            <w:r w:rsidR="00224FF7">
              <w:rPr>
                <w:rFonts w:ascii="Arial" w:eastAsia="Times New Roman" w:hAnsi="Arial" w:cs="Arial"/>
                <w:color w:val="000000"/>
                <w:sz w:val="24"/>
                <w:szCs w:val="24"/>
                <w:lang w:eastAsia="en-GB"/>
              </w:rPr>
              <w:t>,</w:t>
            </w:r>
            <w:r w:rsidR="00D42E35">
              <w:rPr>
                <w:rFonts w:ascii="Arial" w:eastAsia="Times New Roman" w:hAnsi="Arial" w:cs="Arial"/>
                <w:color w:val="000000"/>
                <w:sz w:val="24"/>
                <w:szCs w:val="24"/>
                <w:lang w:eastAsia="en-GB"/>
              </w:rPr>
              <w:t xml:space="preserve"> or disagreement</w:t>
            </w:r>
            <w:r w:rsidR="00224FF7">
              <w:rPr>
                <w:rFonts w:ascii="Arial" w:eastAsia="Times New Roman" w:hAnsi="Arial" w:cs="Arial"/>
                <w:color w:val="000000"/>
                <w:sz w:val="24"/>
                <w:szCs w:val="24"/>
                <w:lang w:eastAsia="en-GB"/>
              </w:rPr>
              <w:t>,</w:t>
            </w:r>
            <w:r w:rsidR="00D42E35">
              <w:rPr>
                <w:rFonts w:ascii="Arial" w:eastAsia="Times New Roman" w:hAnsi="Arial" w:cs="Arial"/>
                <w:color w:val="000000"/>
                <w:sz w:val="24"/>
                <w:szCs w:val="24"/>
                <w:lang w:eastAsia="en-GB"/>
              </w:rPr>
              <w:t xml:space="preserve"> is communicated verbally to the </w:t>
            </w:r>
            <w:r w:rsidR="008E42C7">
              <w:rPr>
                <w:rFonts w:ascii="Arial" w:eastAsia="Times New Roman" w:hAnsi="Arial" w:cs="Arial"/>
                <w:color w:val="000000"/>
                <w:sz w:val="24"/>
                <w:szCs w:val="24"/>
                <w:lang w:eastAsia="en-GB"/>
              </w:rPr>
              <w:t>head teacher</w:t>
            </w:r>
            <w:r w:rsidR="00D42E35">
              <w:rPr>
                <w:rFonts w:ascii="Arial" w:eastAsia="Times New Roman" w:hAnsi="Arial" w:cs="Arial"/>
                <w:color w:val="000000"/>
                <w:sz w:val="24"/>
                <w:szCs w:val="24"/>
                <w:lang w:eastAsia="en-GB"/>
              </w:rPr>
              <w:t xml:space="preserve"> and through our written report sent subsequently to the school.</w:t>
            </w:r>
          </w:p>
          <w:p w:rsidR="00514871" w:rsidRPr="00514871" w:rsidRDefault="00514871" w:rsidP="0085425B">
            <w:p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The moderator</w:t>
            </w:r>
            <w:r w:rsidR="00917B4E">
              <w:rPr>
                <w:rFonts w:ascii="Arial" w:eastAsia="Times New Roman" w:hAnsi="Arial" w:cs="Arial"/>
                <w:color w:val="000000"/>
                <w:sz w:val="24"/>
                <w:szCs w:val="24"/>
                <w:lang w:eastAsia="en-GB"/>
              </w:rPr>
              <w:t>s establish</w:t>
            </w:r>
            <w:r w:rsidRPr="00514871">
              <w:rPr>
                <w:rFonts w:ascii="Arial" w:eastAsia="Times New Roman" w:hAnsi="Arial" w:cs="Arial"/>
                <w:color w:val="000000"/>
                <w:sz w:val="24"/>
                <w:szCs w:val="24"/>
                <w:lang w:eastAsia="en-GB"/>
              </w:rPr>
              <w:t xml:space="preserve"> the accuracy and consistency of practitioner judgements by scrutinising a range of evidence This will be highlighted in the moderator training </w:t>
            </w:r>
            <w:r w:rsidR="00353339">
              <w:rPr>
                <w:rFonts w:ascii="Arial" w:eastAsia="Times New Roman" w:hAnsi="Arial" w:cs="Arial"/>
                <w:color w:val="000000"/>
                <w:sz w:val="24"/>
                <w:szCs w:val="24"/>
                <w:lang w:eastAsia="en-GB"/>
              </w:rPr>
              <w:t xml:space="preserve">sessions </w:t>
            </w:r>
            <w:r w:rsidRPr="00514871">
              <w:rPr>
                <w:rFonts w:ascii="Arial" w:eastAsia="Times New Roman" w:hAnsi="Arial" w:cs="Arial"/>
                <w:color w:val="000000"/>
                <w:sz w:val="24"/>
                <w:szCs w:val="24"/>
                <w:lang w:eastAsia="en-GB"/>
              </w:rPr>
              <w:t xml:space="preserve">and at the moderation events. Evidence </w:t>
            </w:r>
            <w:r w:rsidR="00CC75E3">
              <w:rPr>
                <w:rFonts w:ascii="Arial" w:eastAsia="Times New Roman" w:hAnsi="Arial" w:cs="Arial"/>
                <w:color w:val="000000"/>
                <w:sz w:val="24"/>
                <w:szCs w:val="24"/>
                <w:lang w:eastAsia="en-GB"/>
              </w:rPr>
              <w:t xml:space="preserve">may </w:t>
            </w:r>
            <w:r w:rsidRPr="00514871">
              <w:rPr>
                <w:rFonts w:ascii="Arial" w:eastAsia="Times New Roman" w:hAnsi="Arial" w:cs="Arial"/>
                <w:color w:val="000000"/>
                <w:sz w:val="24"/>
                <w:szCs w:val="24"/>
                <w:lang w:eastAsia="en-GB"/>
              </w:rPr>
              <w:t>include: written observations (long and short); samples from children; information from children and parents, collected in diaries; annotated plans and evaluations and practitioner knowledge.</w:t>
            </w:r>
            <w:r w:rsidR="00EC6713">
              <w:rPr>
                <w:rFonts w:ascii="Arial" w:eastAsia="Times New Roman" w:hAnsi="Arial" w:cs="Arial"/>
                <w:color w:val="000000"/>
                <w:sz w:val="24"/>
                <w:szCs w:val="24"/>
                <w:lang w:eastAsia="en-GB"/>
              </w:rPr>
              <w:t xml:space="preserve"> Paperwork can be kept to the</w:t>
            </w:r>
            <w:r w:rsidR="00CC75E3">
              <w:rPr>
                <w:rFonts w:ascii="Arial" w:eastAsia="Times New Roman" w:hAnsi="Arial" w:cs="Arial"/>
                <w:color w:val="000000"/>
                <w:sz w:val="24"/>
                <w:szCs w:val="24"/>
                <w:lang w:eastAsia="en-GB"/>
              </w:rPr>
              <w:t xml:space="preserve"> minimum needed to illustrate support and recall practitioner knowledge of e</w:t>
            </w:r>
            <w:r w:rsidR="00EC6713">
              <w:rPr>
                <w:rFonts w:ascii="Arial" w:eastAsia="Times New Roman" w:hAnsi="Arial" w:cs="Arial"/>
                <w:color w:val="000000"/>
                <w:sz w:val="24"/>
                <w:szCs w:val="24"/>
                <w:lang w:eastAsia="en-GB"/>
              </w:rPr>
              <w:t>a</w:t>
            </w:r>
            <w:r w:rsidR="00CC75E3">
              <w:rPr>
                <w:rFonts w:ascii="Arial" w:eastAsia="Times New Roman" w:hAnsi="Arial" w:cs="Arial"/>
                <w:color w:val="000000"/>
                <w:sz w:val="24"/>
                <w:szCs w:val="24"/>
                <w:lang w:eastAsia="en-GB"/>
              </w:rPr>
              <w:t>ch child’s attainment. Evidence does not have to be formally recorded.</w:t>
            </w:r>
            <w:r w:rsidRPr="00514871">
              <w:rPr>
                <w:rFonts w:ascii="Arial" w:eastAsia="Times New Roman" w:hAnsi="Arial" w:cs="Arial"/>
                <w:color w:val="000000"/>
                <w:sz w:val="24"/>
                <w:szCs w:val="24"/>
                <w:lang w:eastAsia="en-GB"/>
              </w:rPr>
              <w:t xml:space="preserve"> Practitioners are asked to “talk moderators through” their rationale for making judgements, referring to evidence if</w:t>
            </w:r>
            <w:r>
              <w:rPr>
                <w:rFonts w:ascii="Arial" w:eastAsia="Times New Roman" w:hAnsi="Arial" w:cs="Arial"/>
                <w:color w:val="000000"/>
                <w:sz w:val="24"/>
                <w:szCs w:val="24"/>
                <w:lang w:eastAsia="en-GB"/>
              </w:rPr>
              <w:t xml:space="preserve"> appropriate, and this will be moderated</w:t>
            </w:r>
            <w:r w:rsidRPr="00514871">
              <w:rPr>
                <w:rFonts w:ascii="Arial" w:eastAsia="Times New Roman" w:hAnsi="Arial" w:cs="Arial"/>
                <w:color w:val="000000"/>
                <w:sz w:val="24"/>
                <w:szCs w:val="24"/>
                <w:lang w:eastAsia="en-GB"/>
              </w:rPr>
              <w:t xml:space="preserve"> against the STA Profile exemplifications.</w:t>
            </w:r>
          </w:p>
          <w:p w:rsidR="00514871" w:rsidRPr="00514871" w:rsidRDefault="00514871" w:rsidP="0085425B">
            <w:p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At the time of the visit, the practitioner will provide the moderator</w:t>
            </w:r>
            <w:r w:rsidR="00917B4E">
              <w:rPr>
                <w:rFonts w:ascii="Arial" w:eastAsia="Times New Roman" w:hAnsi="Arial" w:cs="Arial"/>
                <w:color w:val="000000"/>
                <w:sz w:val="24"/>
                <w:szCs w:val="24"/>
                <w:lang w:eastAsia="en-GB"/>
              </w:rPr>
              <w:t>s</w:t>
            </w:r>
            <w:r w:rsidRPr="00514871">
              <w:rPr>
                <w:rFonts w:ascii="Arial" w:eastAsia="Times New Roman" w:hAnsi="Arial" w:cs="Arial"/>
                <w:color w:val="000000"/>
                <w:sz w:val="24"/>
                <w:szCs w:val="24"/>
                <w:lang w:eastAsia="en-GB"/>
              </w:rPr>
              <w:t xml:space="preserve"> with a list of EYFS profile interim outcomes for each child. Moderators will choose </w:t>
            </w:r>
            <w:r w:rsidR="00150665">
              <w:rPr>
                <w:rFonts w:ascii="Arial" w:eastAsia="Times New Roman" w:hAnsi="Arial" w:cs="Arial"/>
                <w:color w:val="000000"/>
                <w:sz w:val="24"/>
                <w:szCs w:val="24"/>
                <w:lang w:eastAsia="en-GB"/>
              </w:rPr>
              <w:t>five</w:t>
            </w:r>
            <w:r w:rsidRPr="00514871">
              <w:rPr>
                <w:rFonts w:ascii="Arial" w:eastAsia="Times New Roman" w:hAnsi="Arial" w:cs="Arial"/>
                <w:color w:val="000000"/>
                <w:sz w:val="24"/>
                <w:szCs w:val="24"/>
                <w:lang w:eastAsia="en-GB"/>
              </w:rPr>
              <w:t xml:space="preserve"> children’s profiles which include a range of attainment. All of the 17 scales will be moderated in detail although with different emphases for different children.  </w:t>
            </w:r>
            <w:r w:rsidR="00982D02" w:rsidRPr="00514871">
              <w:rPr>
                <w:rFonts w:ascii="Arial" w:eastAsia="Times New Roman" w:hAnsi="Arial" w:cs="Arial"/>
                <w:color w:val="000000"/>
                <w:sz w:val="24"/>
                <w:szCs w:val="24"/>
                <w:lang w:eastAsia="en-GB"/>
              </w:rPr>
              <w:t>We ensure</w:t>
            </w:r>
            <w:r w:rsidRPr="00514871">
              <w:rPr>
                <w:rFonts w:ascii="Arial" w:eastAsia="Times New Roman" w:hAnsi="Arial" w:cs="Arial"/>
                <w:color w:val="000000"/>
                <w:sz w:val="24"/>
                <w:szCs w:val="24"/>
                <w:lang w:eastAsia="en-GB"/>
              </w:rPr>
              <w:t xml:space="preserve"> that there is a strong focus on the characteristics of </w:t>
            </w:r>
            <w:r>
              <w:rPr>
                <w:rFonts w:ascii="Arial" w:eastAsia="Times New Roman" w:hAnsi="Arial" w:cs="Arial"/>
                <w:color w:val="000000"/>
                <w:sz w:val="24"/>
                <w:szCs w:val="24"/>
                <w:lang w:eastAsia="en-GB"/>
              </w:rPr>
              <w:t xml:space="preserve">effective </w:t>
            </w:r>
            <w:r w:rsidRPr="00514871">
              <w:rPr>
                <w:rFonts w:ascii="Arial" w:eastAsia="Times New Roman" w:hAnsi="Arial" w:cs="Arial"/>
                <w:color w:val="000000"/>
                <w:sz w:val="24"/>
                <w:szCs w:val="24"/>
                <w:lang w:eastAsia="en-GB"/>
              </w:rPr>
              <w:t>learning.</w:t>
            </w:r>
          </w:p>
          <w:p w:rsidR="00514871" w:rsidRPr="00514871" w:rsidRDefault="00514871" w:rsidP="0085425B">
            <w:p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Outcomes of internal moderation are considered within the moderation dialogue. The issue of internal and school moderation is included in the self-evaluation form. This includes the prompts:</w:t>
            </w:r>
          </w:p>
          <w:p w:rsidR="00514871" w:rsidRPr="00514871" w:rsidRDefault="00514871" w:rsidP="0085425B">
            <w:pPr>
              <w:numPr>
                <w:ilvl w:val="0"/>
                <w:numId w:val="9"/>
              </w:num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 xml:space="preserve">Is the whole EYFS team involved? </w:t>
            </w:r>
          </w:p>
          <w:p w:rsidR="00514871" w:rsidRPr="00514871" w:rsidRDefault="00514871" w:rsidP="0085425B">
            <w:pPr>
              <w:numPr>
                <w:ilvl w:val="0"/>
                <w:numId w:val="9"/>
              </w:num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 xml:space="preserve">Are there regular meetings for trialling evidence, discussing observations? </w:t>
            </w:r>
          </w:p>
          <w:p w:rsidR="00514871" w:rsidRPr="00514871" w:rsidRDefault="00514871" w:rsidP="0085425B">
            <w:pPr>
              <w:numPr>
                <w:ilvl w:val="0"/>
                <w:numId w:val="9"/>
              </w:num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 xml:space="preserve">Has new </w:t>
            </w:r>
            <w:r w:rsidR="00676D51">
              <w:rPr>
                <w:rFonts w:ascii="Arial" w:eastAsia="Times New Roman" w:hAnsi="Arial" w:cs="Arial"/>
                <w:color w:val="000000"/>
                <w:sz w:val="24"/>
                <w:szCs w:val="24"/>
                <w:lang w:eastAsia="en-GB"/>
              </w:rPr>
              <w:t>information</w:t>
            </w:r>
            <w:r w:rsidR="006969EE">
              <w:rPr>
                <w:rFonts w:ascii="Arial" w:eastAsia="Times New Roman" w:hAnsi="Arial" w:cs="Arial"/>
                <w:color w:val="000000"/>
                <w:sz w:val="24"/>
                <w:szCs w:val="24"/>
                <w:lang w:eastAsia="en-GB"/>
              </w:rPr>
              <w:t xml:space="preserve"> about the EYFSP 2018</w:t>
            </w:r>
            <w:r w:rsidR="00676D51">
              <w:rPr>
                <w:rFonts w:ascii="Arial" w:eastAsia="Times New Roman" w:hAnsi="Arial" w:cs="Arial"/>
                <w:color w:val="000000"/>
                <w:sz w:val="24"/>
                <w:szCs w:val="24"/>
                <w:lang w:eastAsia="en-GB"/>
              </w:rPr>
              <w:t>-1</w:t>
            </w:r>
            <w:r w:rsidR="006969EE">
              <w:rPr>
                <w:rFonts w:ascii="Arial" w:eastAsia="Times New Roman" w:hAnsi="Arial" w:cs="Arial"/>
                <w:color w:val="000000"/>
                <w:sz w:val="24"/>
                <w:szCs w:val="24"/>
                <w:lang w:eastAsia="en-GB"/>
              </w:rPr>
              <w:t>9</w:t>
            </w:r>
            <w:r w:rsidRPr="00514871">
              <w:rPr>
                <w:rFonts w:ascii="Arial" w:eastAsia="Times New Roman" w:hAnsi="Arial" w:cs="Arial"/>
                <w:color w:val="000000"/>
                <w:sz w:val="24"/>
                <w:szCs w:val="24"/>
                <w:lang w:eastAsia="en-GB"/>
              </w:rPr>
              <w:t xml:space="preserve"> been disseminated?</w:t>
            </w:r>
          </w:p>
          <w:p w:rsidR="00514871" w:rsidRPr="00514871" w:rsidRDefault="00514871" w:rsidP="0085425B">
            <w:pPr>
              <w:numPr>
                <w:ilvl w:val="0"/>
                <w:numId w:val="9"/>
              </w:num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Is this new information, particularly for the characteristics of effective learning, being used effectively?</w:t>
            </w:r>
          </w:p>
          <w:p w:rsidR="00514871" w:rsidRPr="00514871" w:rsidRDefault="00514871" w:rsidP="0085425B">
            <w:pPr>
              <w:numPr>
                <w:ilvl w:val="0"/>
                <w:numId w:val="9"/>
              </w:num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 xml:space="preserve">Is there in-school moderation? </w:t>
            </w:r>
          </w:p>
          <w:p w:rsidR="00514871" w:rsidRPr="00514871" w:rsidRDefault="00514871" w:rsidP="00202B69">
            <w:pPr>
              <w:numPr>
                <w:ilvl w:val="0"/>
                <w:numId w:val="9"/>
              </w:numPr>
              <w:autoSpaceDE w:val="0"/>
              <w:autoSpaceDN w:val="0"/>
              <w:adjustRightInd w:val="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Does moderation involve Year One and Nursery colleagues?</w:t>
            </w:r>
          </w:p>
          <w:p w:rsidR="00514871" w:rsidRPr="00514871" w:rsidRDefault="00514871" w:rsidP="0015012A">
            <w:pPr>
              <w:numPr>
                <w:ilvl w:val="0"/>
                <w:numId w:val="9"/>
              </w:numPr>
              <w:autoSpaceDE w:val="0"/>
              <w:autoSpaceDN w:val="0"/>
              <w:adjustRightInd w:val="0"/>
              <w:spacing w:after="120"/>
              <w:ind w:left="760" w:hanging="357"/>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Have you been involved in any cluster moderation events with nearby schools and MPVI settings?</w:t>
            </w:r>
          </w:p>
          <w:p w:rsidR="00514871" w:rsidRPr="00514871" w:rsidRDefault="00514871" w:rsidP="0085425B">
            <w:p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 xml:space="preserve">Schools are also asked to reflect on the impact of these processes. This includes: support for NQTs; support for level 2 and 3 staff; resolution of differences of professional judgement between parallel class teachers. </w:t>
            </w:r>
          </w:p>
          <w:p w:rsidR="00514871" w:rsidRPr="00514871" w:rsidRDefault="00514871" w:rsidP="0085425B">
            <w:p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At the end of the visit, the moderator informs the head</w:t>
            </w:r>
            <w:r w:rsidR="00224FF7">
              <w:rPr>
                <w:rFonts w:ascii="Arial" w:eastAsia="Times New Roman" w:hAnsi="Arial" w:cs="Arial"/>
                <w:color w:val="000000"/>
                <w:sz w:val="24"/>
                <w:szCs w:val="24"/>
                <w:lang w:eastAsia="en-GB"/>
              </w:rPr>
              <w:t xml:space="preserve"> </w:t>
            </w:r>
            <w:r w:rsidRPr="00514871">
              <w:rPr>
                <w:rFonts w:ascii="Arial" w:eastAsia="Times New Roman" w:hAnsi="Arial" w:cs="Arial"/>
                <w:color w:val="000000"/>
                <w:sz w:val="24"/>
                <w:szCs w:val="24"/>
                <w:lang w:eastAsia="en-GB"/>
              </w:rPr>
              <w:t>teacher/manager whether the EYFS profile assessment is being carried out in accordance with statutory requirements and whether practitioner judgements are accurate. This is clearly shared in the meeting and stated in the paperwork, in all cases.</w:t>
            </w:r>
          </w:p>
          <w:p w:rsidR="00514871" w:rsidRPr="00514871" w:rsidRDefault="00514871" w:rsidP="0085425B">
            <w:pPr>
              <w:autoSpaceDE w:val="0"/>
              <w:autoSpaceDN w:val="0"/>
              <w:adjustRightInd w:val="0"/>
              <w:spacing w:after="60"/>
              <w:rPr>
                <w:rFonts w:ascii="Arial" w:eastAsia="Times New Roman" w:hAnsi="Arial" w:cs="Arial"/>
                <w:color w:val="000000"/>
                <w:sz w:val="24"/>
                <w:szCs w:val="24"/>
                <w:lang w:eastAsia="en-GB"/>
              </w:rPr>
            </w:pPr>
            <w:r w:rsidRPr="00514871">
              <w:rPr>
                <w:rFonts w:ascii="Arial" w:eastAsia="Times New Roman" w:hAnsi="Arial" w:cs="Arial"/>
                <w:color w:val="000000"/>
                <w:sz w:val="24"/>
                <w:szCs w:val="24"/>
                <w:lang w:eastAsia="en-GB"/>
              </w:rPr>
              <w:t xml:space="preserve">Where the moderator judges that the assessment is not in line with STA exemplification of national standards, the </w:t>
            </w:r>
            <w:r w:rsidR="00224FF7">
              <w:rPr>
                <w:rFonts w:ascii="Arial" w:eastAsia="Times New Roman" w:hAnsi="Arial" w:cs="Arial"/>
                <w:color w:val="000000"/>
                <w:sz w:val="24"/>
                <w:szCs w:val="24"/>
                <w:lang w:eastAsia="en-GB"/>
              </w:rPr>
              <w:t>LA</w:t>
            </w:r>
            <w:r w:rsidRPr="00514871">
              <w:rPr>
                <w:rFonts w:ascii="Arial" w:eastAsia="Times New Roman" w:hAnsi="Arial" w:cs="Arial"/>
                <w:color w:val="000000"/>
                <w:sz w:val="24"/>
                <w:szCs w:val="24"/>
                <w:lang w:eastAsia="en-GB"/>
              </w:rPr>
              <w:t xml:space="preserve"> can require the head</w:t>
            </w:r>
            <w:r w:rsidR="00224FF7">
              <w:rPr>
                <w:rFonts w:ascii="Arial" w:eastAsia="Times New Roman" w:hAnsi="Arial" w:cs="Arial"/>
                <w:color w:val="000000"/>
                <w:sz w:val="24"/>
                <w:szCs w:val="24"/>
                <w:lang w:eastAsia="en-GB"/>
              </w:rPr>
              <w:t xml:space="preserve"> </w:t>
            </w:r>
            <w:r w:rsidRPr="00514871">
              <w:rPr>
                <w:rFonts w:ascii="Arial" w:eastAsia="Times New Roman" w:hAnsi="Arial" w:cs="Arial"/>
                <w:color w:val="000000"/>
                <w:sz w:val="24"/>
                <w:szCs w:val="24"/>
                <w:lang w:eastAsia="en-GB"/>
              </w:rPr>
              <w:t xml:space="preserve">teacher/manager to both reconsider the practitioner's judgements as advised by the moderator and arrange further CPD opportunities for the practitioner. </w:t>
            </w:r>
          </w:p>
          <w:p w:rsidR="0015085B" w:rsidRPr="0085425B" w:rsidRDefault="00514871" w:rsidP="0085425B">
            <w:pPr>
              <w:spacing w:after="60"/>
              <w:rPr>
                <w:rFonts w:ascii="Arial" w:hAnsi="Arial" w:cs="Arial"/>
                <w:sz w:val="24"/>
                <w:szCs w:val="24"/>
              </w:rPr>
            </w:pPr>
            <w:r w:rsidRPr="00514871">
              <w:rPr>
                <w:rFonts w:ascii="Arial" w:eastAsia="Times New Roman" w:hAnsi="Arial" w:cs="Arial"/>
                <w:sz w:val="24"/>
                <w:szCs w:val="24"/>
                <w:lang w:eastAsia="en-GB"/>
              </w:rPr>
              <w:t>The moderation manager will check reports and paperwork for consistency and accuracy.  A moderation evaluation event for moderators</w:t>
            </w:r>
            <w:r w:rsidR="00734CDF">
              <w:rPr>
                <w:rFonts w:ascii="Arial" w:eastAsia="Times New Roman" w:hAnsi="Arial" w:cs="Arial"/>
                <w:sz w:val="24"/>
                <w:szCs w:val="24"/>
                <w:lang w:eastAsia="en-GB"/>
              </w:rPr>
              <w:t>,</w:t>
            </w:r>
            <w:r w:rsidRPr="00514871">
              <w:rPr>
                <w:rFonts w:ascii="Arial" w:eastAsia="Times New Roman" w:hAnsi="Arial" w:cs="Arial"/>
                <w:sz w:val="24"/>
                <w:szCs w:val="24"/>
                <w:lang w:eastAsia="en-GB"/>
              </w:rPr>
              <w:t xml:space="preserve"> shar</w:t>
            </w:r>
            <w:r w:rsidR="00EB2DE4">
              <w:rPr>
                <w:rFonts w:ascii="Arial" w:eastAsia="Times New Roman" w:hAnsi="Arial" w:cs="Arial"/>
                <w:sz w:val="24"/>
                <w:szCs w:val="24"/>
                <w:lang w:eastAsia="en-GB"/>
              </w:rPr>
              <w:t>ing</w:t>
            </w:r>
            <w:r w:rsidRPr="00514871">
              <w:rPr>
                <w:rFonts w:ascii="Arial" w:eastAsia="Times New Roman" w:hAnsi="Arial" w:cs="Arial"/>
                <w:sz w:val="24"/>
                <w:szCs w:val="24"/>
                <w:lang w:eastAsia="en-GB"/>
              </w:rPr>
              <w:t xml:space="preserve"> learning and </w:t>
            </w:r>
            <w:r w:rsidR="00EB2DE4">
              <w:rPr>
                <w:rFonts w:ascii="Arial" w:eastAsia="Times New Roman" w:hAnsi="Arial" w:cs="Arial"/>
                <w:sz w:val="24"/>
                <w:szCs w:val="24"/>
                <w:lang w:eastAsia="en-GB"/>
              </w:rPr>
              <w:t xml:space="preserve">challenging </w:t>
            </w:r>
            <w:r w:rsidR="00EC6713">
              <w:rPr>
                <w:rFonts w:ascii="Arial" w:eastAsia="Times New Roman" w:hAnsi="Arial" w:cs="Arial"/>
                <w:sz w:val="24"/>
                <w:szCs w:val="24"/>
                <w:lang w:eastAsia="en-GB"/>
              </w:rPr>
              <w:t>issues will be held in July 2019.</w:t>
            </w:r>
            <w:r w:rsidRPr="00514871">
              <w:rPr>
                <w:rFonts w:ascii="Arial" w:eastAsia="Times New Roman" w:hAnsi="Arial" w:cs="Arial"/>
                <w:sz w:val="24"/>
                <w:szCs w:val="24"/>
                <w:lang w:eastAsia="en-GB"/>
              </w:rPr>
              <w:t xml:space="preserve"> Incoming data will be checked on a school-by-school basis and if necessary schools will be asked to look again and resubmit data in the case </w:t>
            </w:r>
            <w:r w:rsidR="00982D02" w:rsidRPr="00514871">
              <w:rPr>
                <w:rFonts w:ascii="Arial" w:eastAsia="Times New Roman" w:hAnsi="Arial" w:cs="Arial"/>
                <w:sz w:val="24"/>
                <w:szCs w:val="24"/>
                <w:lang w:eastAsia="en-GB"/>
              </w:rPr>
              <w:t>of an</w:t>
            </w:r>
            <w:r w:rsidRPr="00514871">
              <w:rPr>
                <w:rFonts w:ascii="Arial" w:eastAsia="Times New Roman" w:hAnsi="Arial" w:cs="Arial"/>
                <w:sz w:val="24"/>
                <w:szCs w:val="24"/>
                <w:lang w:eastAsia="en-GB"/>
              </w:rPr>
              <w:t xml:space="preserve"> unusual pattern or other anomaly.</w:t>
            </w:r>
            <w:r w:rsidR="00EB2DE4">
              <w:rPr>
                <w:rFonts w:ascii="Arial" w:eastAsia="Times New Roman" w:hAnsi="Arial" w:cs="Arial"/>
                <w:sz w:val="24"/>
                <w:szCs w:val="24"/>
                <w:lang w:eastAsia="en-GB"/>
              </w:rPr>
              <w:t xml:space="preserve"> </w:t>
            </w:r>
          </w:p>
        </w:tc>
      </w:tr>
      <w:tr w:rsidR="00EC6713" w:rsidRPr="005F28ED" w:rsidTr="003D7BD3">
        <w:trPr>
          <w:trHeight w:val="872"/>
        </w:trPr>
        <w:tc>
          <w:tcPr>
            <w:tcW w:w="14174" w:type="dxa"/>
          </w:tcPr>
          <w:p w:rsidR="00EC6713" w:rsidRPr="00EC6713" w:rsidRDefault="00EC6713" w:rsidP="00202B69">
            <w:pPr>
              <w:rPr>
                <w:rFonts w:ascii="Arial" w:hAnsi="Arial" w:cs="Arial"/>
                <w:b/>
                <w:sz w:val="24"/>
                <w:szCs w:val="24"/>
              </w:rPr>
            </w:pPr>
            <w:r w:rsidRPr="00EC6713">
              <w:rPr>
                <w:rFonts w:ascii="Arial" w:hAnsi="Arial" w:cs="Arial"/>
                <w:b/>
                <w:sz w:val="24"/>
                <w:szCs w:val="24"/>
              </w:rPr>
              <w:t>Ensuring all 17 ELGs are moderated</w:t>
            </w:r>
            <w:r w:rsidR="003D7BD3">
              <w:rPr>
                <w:rFonts w:ascii="Arial" w:hAnsi="Arial" w:cs="Arial"/>
                <w:b/>
                <w:sz w:val="24"/>
                <w:szCs w:val="24"/>
              </w:rPr>
              <w:t>:</w:t>
            </w:r>
          </w:p>
          <w:p w:rsidR="00EC6713" w:rsidRPr="005F28ED" w:rsidRDefault="00EC6713" w:rsidP="00202B69">
            <w:pPr>
              <w:rPr>
                <w:rFonts w:ascii="Arial" w:hAnsi="Arial" w:cs="Arial"/>
                <w:sz w:val="24"/>
                <w:szCs w:val="24"/>
              </w:rPr>
            </w:pPr>
            <w:r w:rsidRPr="00EC6713">
              <w:rPr>
                <w:rFonts w:ascii="Arial" w:hAnsi="Arial" w:cs="Arial"/>
                <w:sz w:val="24"/>
                <w:szCs w:val="24"/>
              </w:rPr>
              <w:t>Following the</w:t>
            </w:r>
            <w:r>
              <w:rPr>
                <w:rFonts w:ascii="Arial" w:hAnsi="Arial" w:cs="Arial"/>
                <w:sz w:val="24"/>
                <w:szCs w:val="24"/>
              </w:rPr>
              <w:t xml:space="preserve"> 2018</w:t>
            </w:r>
            <w:r w:rsidRPr="00EC6713">
              <w:rPr>
                <w:rFonts w:ascii="Arial" w:hAnsi="Arial" w:cs="Arial"/>
                <w:sz w:val="24"/>
                <w:szCs w:val="24"/>
              </w:rPr>
              <w:t xml:space="preserve"> STA external moderation visit, moderators are reminded that they must ensure that all 17 ELGs </w:t>
            </w:r>
            <w:r w:rsidR="00996EC6">
              <w:rPr>
                <w:rFonts w:ascii="Arial" w:hAnsi="Arial" w:cs="Arial"/>
                <w:sz w:val="24"/>
                <w:szCs w:val="24"/>
              </w:rPr>
              <w:t xml:space="preserve">are </w:t>
            </w:r>
            <w:r w:rsidRPr="00EC6713">
              <w:rPr>
                <w:rFonts w:ascii="Arial" w:hAnsi="Arial" w:cs="Arial"/>
                <w:sz w:val="24"/>
                <w:szCs w:val="24"/>
              </w:rPr>
              <w:t>moderated annually during external moderation visits.</w:t>
            </w:r>
          </w:p>
        </w:tc>
      </w:tr>
      <w:tr w:rsidR="002B35DE" w:rsidRPr="005F28ED" w:rsidTr="00522CBF">
        <w:tc>
          <w:tcPr>
            <w:tcW w:w="14174" w:type="dxa"/>
          </w:tcPr>
          <w:p w:rsidR="00B96FDD" w:rsidRPr="00514871" w:rsidRDefault="00EC6713" w:rsidP="0085425B">
            <w:pPr>
              <w:spacing w:after="60"/>
              <w:rPr>
                <w:rFonts w:ascii="Arial" w:hAnsi="Arial" w:cs="Arial"/>
                <w:b/>
                <w:sz w:val="24"/>
                <w:szCs w:val="24"/>
              </w:rPr>
            </w:pPr>
            <w:r>
              <w:rPr>
                <w:rFonts w:ascii="Arial" w:hAnsi="Arial" w:cs="Arial"/>
                <w:b/>
                <w:sz w:val="24"/>
                <w:szCs w:val="24"/>
              </w:rPr>
              <w:t xml:space="preserve">Selecting </w:t>
            </w:r>
            <w:r w:rsidR="002B35DE" w:rsidRPr="00514871">
              <w:rPr>
                <w:rFonts w:ascii="Arial" w:hAnsi="Arial" w:cs="Arial"/>
                <w:b/>
                <w:sz w:val="24"/>
                <w:szCs w:val="24"/>
              </w:rPr>
              <w:t>completed profiles that will form the basis of the moderation dialogue</w:t>
            </w:r>
            <w:r w:rsidR="003D7BD3">
              <w:rPr>
                <w:rFonts w:ascii="Arial" w:hAnsi="Arial" w:cs="Arial"/>
                <w:b/>
                <w:sz w:val="24"/>
                <w:szCs w:val="24"/>
              </w:rPr>
              <w:t>:</w:t>
            </w:r>
          </w:p>
          <w:p w:rsidR="00514871" w:rsidRPr="00514871" w:rsidRDefault="00514871" w:rsidP="0015012A">
            <w:pPr>
              <w:rPr>
                <w:rFonts w:ascii="Arial" w:hAnsi="Arial" w:cs="Arial"/>
                <w:b/>
                <w:sz w:val="24"/>
                <w:szCs w:val="24"/>
              </w:rPr>
            </w:pPr>
            <w:r w:rsidRPr="00514871">
              <w:rPr>
                <w:rFonts w:ascii="Arial" w:hAnsi="Arial" w:cs="Arial"/>
                <w:b/>
                <w:sz w:val="24"/>
                <w:szCs w:val="24"/>
              </w:rPr>
              <w:t>Single form entry school</w:t>
            </w:r>
          </w:p>
          <w:p w:rsidR="00514871" w:rsidRDefault="00514871" w:rsidP="0085425B">
            <w:pPr>
              <w:spacing w:after="60"/>
              <w:rPr>
                <w:rFonts w:ascii="Arial" w:hAnsi="Arial" w:cs="Arial"/>
                <w:sz w:val="24"/>
                <w:szCs w:val="24"/>
              </w:rPr>
            </w:pPr>
            <w:r w:rsidRPr="00514871">
              <w:rPr>
                <w:rFonts w:ascii="Arial" w:hAnsi="Arial" w:cs="Arial"/>
                <w:sz w:val="24"/>
                <w:szCs w:val="24"/>
              </w:rPr>
              <w:t xml:space="preserve">Moderators will moderate 17 ELGs from one practitioner sampled from </w:t>
            </w:r>
            <w:r w:rsidR="0015012A">
              <w:rPr>
                <w:rFonts w:ascii="Arial" w:hAnsi="Arial" w:cs="Arial"/>
                <w:sz w:val="24"/>
                <w:szCs w:val="24"/>
              </w:rPr>
              <w:t>five</w:t>
            </w:r>
            <w:r w:rsidRPr="00514871">
              <w:rPr>
                <w:rFonts w:ascii="Arial" w:hAnsi="Arial" w:cs="Arial"/>
                <w:sz w:val="24"/>
                <w:szCs w:val="24"/>
              </w:rPr>
              <w:t xml:space="preserve"> children. The moderator will expect to see some ‘emerging’, some ‘expected’ and some ‘exceeding</w:t>
            </w:r>
            <w:r w:rsidR="00734CDF">
              <w:rPr>
                <w:rFonts w:ascii="Arial" w:hAnsi="Arial" w:cs="Arial"/>
                <w:sz w:val="24"/>
                <w:szCs w:val="24"/>
              </w:rPr>
              <w:t>’</w:t>
            </w:r>
            <w:r w:rsidRPr="00514871">
              <w:rPr>
                <w:rFonts w:ascii="Arial" w:hAnsi="Arial" w:cs="Arial"/>
                <w:sz w:val="24"/>
                <w:szCs w:val="24"/>
              </w:rPr>
              <w:t xml:space="preserve"> outcomes.</w:t>
            </w:r>
          </w:p>
          <w:p w:rsidR="00514871" w:rsidRPr="00514871" w:rsidRDefault="00514871" w:rsidP="0015012A">
            <w:pPr>
              <w:rPr>
                <w:rFonts w:ascii="Arial" w:hAnsi="Arial" w:cs="Arial"/>
                <w:b/>
                <w:sz w:val="24"/>
                <w:szCs w:val="24"/>
              </w:rPr>
            </w:pPr>
            <w:r w:rsidRPr="00514871">
              <w:rPr>
                <w:rFonts w:ascii="Arial" w:hAnsi="Arial" w:cs="Arial"/>
                <w:b/>
                <w:sz w:val="24"/>
                <w:szCs w:val="24"/>
              </w:rPr>
              <w:t>Multi form entry school</w:t>
            </w:r>
          </w:p>
          <w:p w:rsidR="00B96FDD" w:rsidRPr="00514871" w:rsidRDefault="00514871" w:rsidP="0015012A">
            <w:pPr>
              <w:spacing w:after="60"/>
              <w:rPr>
                <w:rFonts w:ascii="Arial" w:hAnsi="Arial" w:cs="Arial"/>
                <w:b/>
                <w:sz w:val="24"/>
                <w:szCs w:val="24"/>
              </w:rPr>
            </w:pPr>
            <w:r w:rsidRPr="00514871">
              <w:rPr>
                <w:rFonts w:ascii="Arial" w:hAnsi="Arial" w:cs="Arial"/>
                <w:sz w:val="24"/>
                <w:szCs w:val="24"/>
              </w:rPr>
              <w:t xml:space="preserve">The moderator will ensure that all ELGs are moderated across the sample of </w:t>
            </w:r>
            <w:r w:rsidR="0015012A">
              <w:rPr>
                <w:rFonts w:ascii="Arial" w:hAnsi="Arial" w:cs="Arial"/>
                <w:sz w:val="24"/>
                <w:szCs w:val="24"/>
              </w:rPr>
              <w:t>five</w:t>
            </w:r>
            <w:r w:rsidRPr="00514871">
              <w:rPr>
                <w:rFonts w:ascii="Arial" w:hAnsi="Arial" w:cs="Arial"/>
                <w:sz w:val="24"/>
                <w:szCs w:val="24"/>
              </w:rPr>
              <w:t xml:space="preserve"> children from the school with at least one judgement at each of the three outcome levels from each practitioner within that sample.</w:t>
            </w:r>
            <w:r w:rsidR="00EB2DE4">
              <w:rPr>
                <w:rFonts w:ascii="Arial" w:hAnsi="Arial" w:cs="Arial"/>
                <w:sz w:val="24"/>
                <w:szCs w:val="24"/>
              </w:rPr>
              <w:t xml:space="preserve">  Care will be taken to cover all reception classes effectively.</w:t>
            </w:r>
          </w:p>
        </w:tc>
      </w:tr>
      <w:tr w:rsidR="005E7DF2" w:rsidRPr="005F28ED" w:rsidTr="00522CBF">
        <w:tc>
          <w:tcPr>
            <w:tcW w:w="14174" w:type="dxa"/>
          </w:tcPr>
          <w:p w:rsidR="005E7DF2" w:rsidRPr="005E7DF2" w:rsidRDefault="003D7BD3" w:rsidP="00C734A7">
            <w:pPr>
              <w:rPr>
                <w:rFonts w:ascii="Arial" w:hAnsi="Arial" w:cs="Arial"/>
                <w:b/>
                <w:sz w:val="24"/>
                <w:szCs w:val="24"/>
              </w:rPr>
            </w:pPr>
            <w:r>
              <w:rPr>
                <w:rFonts w:ascii="Arial" w:hAnsi="Arial" w:cs="Arial"/>
                <w:b/>
                <w:sz w:val="24"/>
                <w:szCs w:val="24"/>
              </w:rPr>
              <w:t>A</w:t>
            </w:r>
            <w:r w:rsidR="005E7DF2" w:rsidRPr="005E7DF2">
              <w:rPr>
                <w:rFonts w:ascii="Arial" w:hAnsi="Arial" w:cs="Arial"/>
                <w:b/>
                <w:sz w:val="24"/>
                <w:szCs w:val="24"/>
              </w:rPr>
              <w:t>scertain</w:t>
            </w:r>
            <w:r>
              <w:rPr>
                <w:rFonts w:ascii="Arial" w:hAnsi="Arial" w:cs="Arial"/>
                <w:b/>
                <w:sz w:val="24"/>
                <w:szCs w:val="24"/>
              </w:rPr>
              <w:t>ing</w:t>
            </w:r>
            <w:r w:rsidR="005E7DF2" w:rsidRPr="005E7DF2">
              <w:rPr>
                <w:rFonts w:ascii="Arial" w:hAnsi="Arial" w:cs="Arial"/>
                <w:b/>
                <w:sz w:val="24"/>
                <w:szCs w:val="24"/>
              </w:rPr>
              <w:t xml:space="preserve"> tha</w:t>
            </w:r>
            <w:r>
              <w:rPr>
                <w:rFonts w:ascii="Arial" w:hAnsi="Arial" w:cs="Arial"/>
                <w:b/>
                <w:sz w:val="24"/>
                <w:szCs w:val="24"/>
              </w:rPr>
              <w:t>t the EYFS Profile judgements a</w:t>
            </w:r>
            <w:r w:rsidR="005E7DF2" w:rsidRPr="005E7DF2">
              <w:rPr>
                <w:rFonts w:ascii="Arial" w:hAnsi="Arial" w:cs="Arial"/>
                <w:b/>
                <w:sz w:val="24"/>
                <w:szCs w:val="24"/>
              </w:rPr>
              <w:t>re based on evidence drawn predominantl</w:t>
            </w:r>
            <w:r>
              <w:rPr>
                <w:rFonts w:ascii="Arial" w:hAnsi="Arial" w:cs="Arial"/>
                <w:b/>
                <w:sz w:val="24"/>
                <w:szCs w:val="24"/>
              </w:rPr>
              <w:t>y from child-initiated activity:</w:t>
            </w:r>
          </w:p>
          <w:p w:rsidR="005E7DF2" w:rsidRPr="005E7DF2" w:rsidRDefault="005E7DF2" w:rsidP="0015012A">
            <w:pPr>
              <w:spacing w:after="60"/>
              <w:rPr>
                <w:rFonts w:ascii="Arial" w:hAnsi="Arial" w:cs="Arial"/>
                <w:sz w:val="24"/>
                <w:szCs w:val="24"/>
              </w:rPr>
            </w:pPr>
            <w:r w:rsidRPr="005E7DF2">
              <w:rPr>
                <w:rFonts w:ascii="Arial" w:hAnsi="Arial" w:cs="Arial"/>
                <w:sz w:val="24"/>
                <w:szCs w:val="24"/>
              </w:rPr>
              <w:t xml:space="preserve">Moderators will ask to see: </w:t>
            </w:r>
          </w:p>
          <w:p w:rsidR="005E7DF2" w:rsidRPr="005E7DF2" w:rsidRDefault="005E7DF2" w:rsidP="001D2AA0">
            <w:pPr>
              <w:numPr>
                <w:ilvl w:val="0"/>
                <w:numId w:val="11"/>
              </w:numPr>
              <w:rPr>
                <w:rFonts w:ascii="Arial" w:hAnsi="Arial" w:cs="Arial"/>
                <w:sz w:val="24"/>
                <w:szCs w:val="24"/>
              </w:rPr>
            </w:pPr>
            <w:r w:rsidRPr="005E7DF2">
              <w:rPr>
                <w:rFonts w:ascii="Arial" w:hAnsi="Arial" w:cs="Arial"/>
                <w:sz w:val="24"/>
                <w:szCs w:val="24"/>
              </w:rPr>
              <w:t>Learning environments in the reception classes/EYFS units.</w:t>
            </w:r>
            <w:r w:rsidR="00D42E35">
              <w:rPr>
                <w:rFonts w:ascii="Arial" w:hAnsi="Arial" w:cs="Arial"/>
                <w:sz w:val="24"/>
                <w:szCs w:val="24"/>
              </w:rPr>
              <w:t xml:space="preserve"> </w:t>
            </w:r>
            <w:r w:rsidRPr="005E7DF2">
              <w:rPr>
                <w:rFonts w:ascii="Arial" w:hAnsi="Arial" w:cs="Arial"/>
                <w:sz w:val="24"/>
                <w:szCs w:val="24"/>
              </w:rPr>
              <w:t xml:space="preserve">This is so that moderators can look at provision and the </w:t>
            </w:r>
            <w:r w:rsidR="00EB2DE4">
              <w:rPr>
                <w:rFonts w:ascii="Arial" w:hAnsi="Arial" w:cs="Arial"/>
                <w:sz w:val="24"/>
                <w:szCs w:val="24"/>
              </w:rPr>
              <w:t>organisation</w:t>
            </w:r>
            <w:r w:rsidRPr="005E7DF2">
              <w:rPr>
                <w:rFonts w:ascii="Arial" w:hAnsi="Arial" w:cs="Arial"/>
                <w:sz w:val="24"/>
                <w:szCs w:val="24"/>
              </w:rPr>
              <w:t xml:space="preserve"> of the day in order to make a judgement about children’s opportunities to make choices and pursue their own interests. </w:t>
            </w:r>
          </w:p>
          <w:p w:rsidR="005E7DF2" w:rsidRPr="005E7DF2" w:rsidRDefault="005E7DF2" w:rsidP="00443FE2">
            <w:pPr>
              <w:numPr>
                <w:ilvl w:val="0"/>
                <w:numId w:val="11"/>
              </w:numPr>
              <w:rPr>
                <w:rFonts w:ascii="Arial" w:hAnsi="Arial" w:cs="Arial"/>
                <w:sz w:val="24"/>
                <w:szCs w:val="24"/>
              </w:rPr>
            </w:pPr>
            <w:r w:rsidRPr="005E7DF2">
              <w:rPr>
                <w:rFonts w:ascii="Arial" w:hAnsi="Arial" w:cs="Arial"/>
                <w:sz w:val="24"/>
                <w:szCs w:val="24"/>
              </w:rPr>
              <w:t>Moderators stress the importance of practitioners making a professional judgement about the balance between child and adult led activity and discuss the importance of adults having conversations with children about their lines of enquiry without taking over the agenda;</w:t>
            </w:r>
          </w:p>
          <w:p w:rsidR="005E7DF2" w:rsidRPr="005E7DF2" w:rsidRDefault="005E7DF2" w:rsidP="00443FE2">
            <w:pPr>
              <w:numPr>
                <w:ilvl w:val="0"/>
                <w:numId w:val="11"/>
              </w:numPr>
              <w:rPr>
                <w:rFonts w:ascii="Arial" w:hAnsi="Arial" w:cs="Arial"/>
                <w:sz w:val="24"/>
                <w:szCs w:val="24"/>
              </w:rPr>
            </w:pPr>
            <w:r w:rsidRPr="005E7DF2">
              <w:rPr>
                <w:rFonts w:ascii="Arial" w:hAnsi="Arial" w:cs="Arial"/>
                <w:sz w:val="24"/>
                <w:szCs w:val="24"/>
              </w:rPr>
              <w:t>Planning and assessment systems.  This enables them to make a judgement about planned opportunities, time for children to initiate their learning, and opportunities for practitioners to assess this;</w:t>
            </w:r>
          </w:p>
          <w:p w:rsidR="005E7DF2" w:rsidRPr="005E7DF2" w:rsidRDefault="005E7DF2" w:rsidP="00443FE2">
            <w:pPr>
              <w:numPr>
                <w:ilvl w:val="0"/>
                <w:numId w:val="11"/>
              </w:numPr>
              <w:rPr>
                <w:rFonts w:ascii="Arial" w:hAnsi="Arial" w:cs="Arial"/>
                <w:sz w:val="24"/>
                <w:szCs w:val="24"/>
              </w:rPr>
            </w:pPr>
            <w:r w:rsidRPr="005E7DF2">
              <w:rPr>
                <w:rFonts w:ascii="Arial" w:hAnsi="Arial" w:cs="Arial"/>
                <w:sz w:val="24"/>
                <w:szCs w:val="24"/>
              </w:rPr>
              <w:t xml:space="preserve">Record folders, Profile Books, home-school diaries, annotated plans and evaluations </w:t>
            </w:r>
            <w:r w:rsidR="00982D02" w:rsidRPr="005E7DF2">
              <w:rPr>
                <w:rFonts w:ascii="Arial" w:hAnsi="Arial" w:cs="Arial"/>
                <w:sz w:val="24"/>
                <w:szCs w:val="24"/>
              </w:rPr>
              <w:t>etc.</w:t>
            </w:r>
            <w:r w:rsidRPr="005E7DF2">
              <w:rPr>
                <w:rFonts w:ascii="Arial" w:hAnsi="Arial" w:cs="Arial"/>
                <w:sz w:val="24"/>
                <w:szCs w:val="24"/>
              </w:rPr>
              <w:t xml:space="preserve">, all of which will </w:t>
            </w:r>
            <w:r w:rsidR="005B0DF0">
              <w:rPr>
                <w:rFonts w:ascii="Arial" w:hAnsi="Arial" w:cs="Arial"/>
                <w:sz w:val="24"/>
                <w:szCs w:val="24"/>
              </w:rPr>
              <w:t xml:space="preserve">be </w:t>
            </w:r>
            <w:r w:rsidRPr="005E7DF2">
              <w:rPr>
                <w:rFonts w:ascii="Arial" w:hAnsi="Arial" w:cs="Arial"/>
                <w:sz w:val="24"/>
                <w:szCs w:val="24"/>
              </w:rPr>
              <w:t>considered in order to determine that children had adequate opportunities to initiate activity;</w:t>
            </w:r>
          </w:p>
          <w:p w:rsidR="005E7DF2" w:rsidRPr="0085425B" w:rsidRDefault="005E7DF2" w:rsidP="001D2AA0">
            <w:pPr>
              <w:pStyle w:val="ListParagraph"/>
              <w:numPr>
                <w:ilvl w:val="0"/>
                <w:numId w:val="11"/>
              </w:numPr>
              <w:rPr>
                <w:rFonts w:ascii="Arial" w:hAnsi="Arial" w:cs="Arial"/>
                <w:sz w:val="24"/>
                <w:szCs w:val="24"/>
              </w:rPr>
            </w:pPr>
            <w:r w:rsidRPr="005E7DF2">
              <w:rPr>
                <w:rFonts w:ascii="Arial" w:hAnsi="Arial" w:cs="Arial"/>
                <w:sz w:val="24"/>
                <w:szCs w:val="24"/>
              </w:rPr>
              <w:t xml:space="preserve">When discussing individual judgements, moderators will probe the extent to which the evidence came from the child’s chosen activity, or in response to an instruction, a structured learning situation etc. </w:t>
            </w:r>
          </w:p>
        </w:tc>
      </w:tr>
      <w:tr w:rsidR="005E7DF2" w:rsidRPr="005F28ED" w:rsidTr="00522CBF">
        <w:tc>
          <w:tcPr>
            <w:tcW w:w="14174" w:type="dxa"/>
          </w:tcPr>
          <w:p w:rsidR="005E7DF2" w:rsidRPr="005E7DF2" w:rsidRDefault="003D7BD3" w:rsidP="00943B10">
            <w:pPr>
              <w:spacing w:after="120"/>
              <w:rPr>
                <w:rFonts w:ascii="Arial" w:hAnsi="Arial" w:cs="Arial"/>
                <w:b/>
                <w:sz w:val="24"/>
                <w:szCs w:val="24"/>
              </w:rPr>
            </w:pPr>
            <w:r>
              <w:rPr>
                <w:rFonts w:ascii="Arial" w:hAnsi="Arial" w:cs="Arial"/>
                <w:b/>
                <w:sz w:val="24"/>
                <w:szCs w:val="24"/>
              </w:rPr>
              <w:t>A</w:t>
            </w:r>
            <w:r w:rsidR="005E7DF2" w:rsidRPr="005E7DF2">
              <w:rPr>
                <w:rFonts w:ascii="Arial" w:hAnsi="Arial" w:cs="Arial"/>
                <w:b/>
                <w:sz w:val="24"/>
                <w:szCs w:val="24"/>
              </w:rPr>
              <w:t>scertain</w:t>
            </w:r>
            <w:r>
              <w:rPr>
                <w:rFonts w:ascii="Arial" w:hAnsi="Arial" w:cs="Arial"/>
                <w:b/>
                <w:sz w:val="24"/>
                <w:szCs w:val="24"/>
              </w:rPr>
              <w:t>ing</w:t>
            </w:r>
            <w:r w:rsidR="005E7DF2" w:rsidRPr="005E7DF2">
              <w:rPr>
                <w:rFonts w:ascii="Arial" w:hAnsi="Arial" w:cs="Arial"/>
                <w:b/>
                <w:sz w:val="24"/>
                <w:szCs w:val="24"/>
              </w:rPr>
              <w:t xml:space="preserve"> whether internal and i</w:t>
            </w:r>
            <w:r>
              <w:rPr>
                <w:rFonts w:ascii="Arial" w:hAnsi="Arial" w:cs="Arial"/>
                <w:b/>
                <w:sz w:val="24"/>
                <w:szCs w:val="24"/>
              </w:rPr>
              <w:t>nter-school moderation occurs:</w:t>
            </w:r>
          </w:p>
          <w:p w:rsidR="005E7DF2" w:rsidRPr="005E7DF2" w:rsidRDefault="005E7DF2" w:rsidP="005E7DF2">
            <w:pPr>
              <w:spacing w:after="120"/>
              <w:rPr>
                <w:rFonts w:ascii="Arial" w:hAnsi="Arial" w:cs="Arial"/>
                <w:sz w:val="24"/>
                <w:szCs w:val="24"/>
              </w:rPr>
            </w:pPr>
            <w:r w:rsidRPr="005E7DF2">
              <w:rPr>
                <w:rFonts w:ascii="Arial" w:hAnsi="Arial" w:cs="Arial"/>
                <w:sz w:val="24"/>
                <w:szCs w:val="24"/>
              </w:rPr>
              <w:t>This is checked in the spring term visit</w:t>
            </w:r>
            <w:r w:rsidR="0015012A">
              <w:rPr>
                <w:rFonts w:ascii="Arial" w:hAnsi="Arial" w:cs="Arial"/>
                <w:sz w:val="24"/>
                <w:szCs w:val="24"/>
              </w:rPr>
              <w:t>,</w:t>
            </w:r>
            <w:r w:rsidRPr="005E7DF2">
              <w:rPr>
                <w:rFonts w:ascii="Arial" w:hAnsi="Arial" w:cs="Arial"/>
                <w:sz w:val="24"/>
                <w:szCs w:val="24"/>
              </w:rPr>
              <w:t xml:space="preserve"> but on the moderation visit in the summer term </w:t>
            </w:r>
            <w:r w:rsidR="00EB7B0B">
              <w:rPr>
                <w:rFonts w:ascii="Arial" w:hAnsi="Arial" w:cs="Arial"/>
                <w:sz w:val="24"/>
                <w:szCs w:val="24"/>
              </w:rPr>
              <w:t>i</w:t>
            </w:r>
            <w:r w:rsidRPr="005E7DF2">
              <w:rPr>
                <w:rFonts w:ascii="Arial" w:hAnsi="Arial" w:cs="Arial"/>
                <w:sz w:val="24"/>
                <w:szCs w:val="24"/>
              </w:rPr>
              <w:t>nternal moderation processes are considered within the moderation dialogue. The issue of internal and school moderation is included in the self-evaluation form. This includes the prompts:</w:t>
            </w:r>
          </w:p>
          <w:p w:rsidR="005E7DF2" w:rsidRPr="005E7DF2" w:rsidRDefault="005E7DF2" w:rsidP="005E7DF2">
            <w:pPr>
              <w:pStyle w:val="Default"/>
              <w:numPr>
                <w:ilvl w:val="0"/>
                <w:numId w:val="9"/>
              </w:numPr>
            </w:pPr>
            <w:r w:rsidRPr="005E7DF2">
              <w:t xml:space="preserve">Is there in-school moderation? </w:t>
            </w:r>
          </w:p>
          <w:p w:rsidR="005E7DF2" w:rsidRPr="005E7DF2" w:rsidRDefault="005E7DF2" w:rsidP="005E7DF2">
            <w:pPr>
              <w:pStyle w:val="Default"/>
              <w:numPr>
                <w:ilvl w:val="0"/>
                <w:numId w:val="9"/>
              </w:numPr>
            </w:pPr>
            <w:r w:rsidRPr="005E7DF2">
              <w:t>Is the whole EYFS team involved?</w:t>
            </w:r>
          </w:p>
          <w:p w:rsidR="005E7DF2" w:rsidRPr="005E7DF2" w:rsidRDefault="005E7DF2" w:rsidP="005E7DF2">
            <w:pPr>
              <w:pStyle w:val="Default"/>
              <w:numPr>
                <w:ilvl w:val="0"/>
                <w:numId w:val="9"/>
              </w:numPr>
            </w:pPr>
            <w:r w:rsidRPr="005E7DF2">
              <w:t>Is the S</w:t>
            </w:r>
            <w:r w:rsidR="00EE26B9">
              <w:t>L</w:t>
            </w:r>
            <w:r w:rsidRPr="005E7DF2">
              <w:t xml:space="preserve">T involved? </w:t>
            </w:r>
          </w:p>
          <w:p w:rsidR="005E7DF2" w:rsidRPr="005E7DF2" w:rsidRDefault="005E7DF2" w:rsidP="005E7DF2">
            <w:pPr>
              <w:pStyle w:val="Default"/>
              <w:numPr>
                <w:ilvl w:val="0"/>
                <w:numId w:val="9"/>
              </w:numPr>
            </w:pPr>
            <w:r w:rsidRPr="005E7DF2">
              <w:t xml:space="preserve">Are there regular meetings for trialling evidence, discussing observations? </w:t>
            </w:r>
          </w:p>
          <w:p w:rsidR="005E7DF2" w:rsidRPr="005E7DF2" w:rsidRDefault="005E7DF2" w:rsidP="005E7DF2">
            <w:pPr>
              <w:pStyle w:val="Default"/>
              <w:numPr>
                <w:ilvl w:val="0"/>
                <w:numId w:val="9"/>
              </w:numPr>
            </w:pPr>
            <w:r w:rsidRPr="005E7DF2">
              <w:t>Does moderation involve Year One colleagues?</w:t>
            </w:r>
          </w:p>
          <w:p w:rsidR="005E7DF2" w:rsidRPr="005E7DF2" w:rsidRDefault="005E7DF2" w:rsidP="005E7DF2">
            <w:pPr>
              <w:pStyle w:val="Default"/>
              <w:numPr>
                <w:ilvl w:val="0"/>
                <w:numId w:val="9"/>
              </w:numPr>
            </w:pPr>
            <w:r w:rsidRPr="005E7DF2">
              <w:t xml:space="preserve">Does the </w:t>
            </w:r>
            <w:r w:rsidR="008E42C7">
              <w:t>head teacher</w:t>
            </w:r>
            <w:r w:rsidRPr="005E7DF2">
              <w:t xml:space="preserve"> sign off the final results?</w:t>
            </w:r>
          </w:p>
          <w:p w:rsidR="005E7DF2" w:rsidRDefault="005E7DF2" w:rsidP="0085425B">
            <w:pPr>
              <w:pStyle w:val="Default"/>
              <w:numPr>
                <w:ilvl w:val="0"/>
                <w:numId w:val="9"/>
              </w:numPr>
            </w:pPr>
            <w:r w:rsidRPr="005E7DF2">
              <w:t>Does s/he understand the requirements around the EYFSP?</w:t>
            </w:r>
          </w:p>
          <w:p w:rsidR="00C460F6" w:rsidRPr="0085425B" w:rsidRDefault="00C460F6" w:rsidP="0015012A">
            <w:pPr>
              <w:pStyle w:val="Default"/>
              <w:spacing w:after="120"/>
            </w:pPr>
            <w:r>
              <w:t>Advice is given to moderators on the types of evidential record they can expect to back up verbal statements.</w:t>
            </w:r>
          </w:p>
        </w:tc>
      </w:tr>
      <w:tr w:rsidR="005E7DF2" w:rsidRPr="005F28ED" w:rsidTr="00522CBF">
        <w:tc>
          <w:tcPr>
            <w:tcW w:w="14174" w:type="dxa"/>
          </w:tcPr>
          <w:p w:rsidR="005E7DF2" w:rsidRPr="005F28ED" w:rsidRDefault="003D7BD3" w:rsidP="00D16B63">
            <w:pPr>
              <w:spacing w:after="120"/>
              <w:rPr>
                <w:rFonts w:ascii="Arial" w:hAnsi="Arial" w:cs="Arial"/>
                <w:b/>
                <w:sz w:val="24"/>
                <w:szCs w:val="24"/>
              </w:rPr>
            </w:pPr>
            <w:r>
              <w:rPr>
                <w:rFonts w:ascii="Arial" w:hAnsi="Arial" w:cs="Arial"/>
                <w:b/>
                <w:sz w:val="24"/>
                <w:szCs w:val="24"/>
              </w:rPr>
              <w:t>E</w:t>
            </w:r>
            <w:r w:rsidR="005E7DF2" w:rsidRPr="005F28ED">
              <w:rPr>
                <w:rFonts w:ascii="Arial" w:hAnsi="Arial" w:cs="Arial"/>
                <w:b/>
                <w:sz w:val="24"/>
                <w:szCs w:val="24"/>
              </w:rPr>
              <w:t>stablish</w:t>
            </w:r>
            <w:r>
              <w:rPr>
                <w:rFonts w:ascii="Arial" w:hAnsi="Arial" w:cs="Arial"/>
                <w:b/>
                <w:sz w:val="24"/>
                <w:szCs w:val="24"/>
              </w:rPr>
              <w:t>ing</w:t>
            </w:r>
            <w:r w:rsidR="005E7DF2" w:rsidRPr="005F28ED">
              <w:rPr>
                <w:rFonts w:ascii="Arial" w:hAnsi="Arial" w:cs="Arial"/>
                <w:b/>
                <w:sz w:val="24"/>
                <w:szCs w:val="24"/>
              </w:rPr>
              <w:t xml:space="preserve"> the range of contributors who informed the building of individual profiles, including chi</w:t>
            </w:r>
            <w:r>
              <w:rPr>
                <w:rFonts w:ascii="Arial" w:hAnsi="Arial" w:cs="Arial"/>
                <w:b/>
                <w:sz w:val="24"/>
                <w:szCs w:val="24"/>
              </w:rPr>
              <w:t>ldren, parents and carers</w:t>
            </w:r>
          </w:p>
          <w:tbl>
            <w:tblPr>
              <w:tblStyle w:val="TableGrid"/>
              <w:tblW w:w="0" w:type="auto"/>
              <w:tblInd w:w="5" w:type="dxa"/>
              <w:tblLook w:val="04A0" w:firstRow="1" w:lastRow="0" w:firstColumn="1" w:lastColumn="0" w:noHBand="0" w:noVBand="1"/>
            </w:tblPr>
            <w:tblGrid>
              <w:gridCol w:w="13948"/>
            </w:tblGrid>
            <w:tr w:rsidR="00C6794B" w:rsidRPr="003775AA" w:rsidTr="00D2783A">
              <w:tc>
                <w:tcPr>
                  <w:tcW w:w="13948" w:type="dxa"/>
                  <w:tcBorders>
                    <w:top w:val="nil"/>
                    <w:left w:val="nil"/>
                    <w:bottom w:val="nil"/>
                    <w:right w:val="nil"/>
                  </w:tcBorders>
                </w:tcPr>
                <w:p w:rsidR="00C6794B" w:rsidRPr="00C6794B" w:rsidRDefault="00C6794B" w:rsidP="00D94020">
                  <w:pPr>
                    <w:spacing w:after="60"/>
                    <w:rPr>
                      <w:rFonts w:ascii="Arial" w:hAnsi="Arial" w:cs="Arial"/>
                      <w:sz w:val="24"/>
                      <w:szCs w:val="24"/>
                    </w:rPr>
                  </w:pPr>
                  <w:r w:rsidRPr="00C6794B">
                    <w:rPr>
                      <w:rFonts w:ascii="Arial" w:hAnsi="Arial" w:cs="Arial"/>
                      <w:sz w:val="24"/>
                      <w:szCs w:val="24"/>
                    </w:rPr>
                    <w:t>Internal moderation processes are considered within the moderation dialogue. The issue of internal and school moderation is included in the self-evaluation form. This includes the prompts:</w:t>
                  </w:r>
                </w:p>
                <w:p w:rsidR="00C6794B" w:rsidRPr="00C6794B" w:rsidRDefault="00C6794B" w:rsidP="0015012A">
                  <w:pPr>
                    <w:pStyle w:val="Default"/>
                    <w:numPr>
                      <w:ilvl w:val="0"/>
                      <w:numId w:val="9"/>
                    </w:numPr>
                  </w:pPr>
                  <w:r w:rsidRPr="00C6794B">
                    <w:t>How are children and parents contributing to records?</w:t>
                  </w:r>
                </w:p>
                <w:p w:rsidR="00C6794B" w:rsidRPr="00C6794B" w:rsidRDefault="00C6794B" w:rsidP="0015012A">
                  <w:pPr>
                    <w:pStyle w:val="Default"/>
                    <w:numPr>
                      <w:ilvl w:val="0"/>
                      <w:numId w:val="9"/>
                    </w:numPr>
                  </w:pPr>
                  <w:r w:rsidRPr="00C6794B">
                    <w:t>Have other staff members been trained in making observations?</w:t>
                  </w:r>
                </w:p>
                <w:p w:rsidR="00C6794B" w:rsidRPr="00C6794B" w:rsidRDefault="00C6794B" w:rsidP="0015012A">
                  <w:pPr>
                    <w:pStyle w:val="Default"/>
                    <w:numPr>
                      <w:ilvl w:val="0"/>
                      <w:numId w:val="9"/>
                    </w:numPr>
                  </w:pPr>
                  <w:r w:rsidRPr="00C6794B">
                    <w:t>Are all practitioners involved in the observation/assessment system?</w:t>
                  </w:r>
                </w:p>
                <w:p w:rsidR="00C6794B" w:rsidRPr="0015012A" w:rsidRDefault="00C6794B" w:rsidP="0015012A">
                  <w:pPr>
                    <w:pStyle w:val="Default"/>
                    <w:numPr>
                      <w:ilvl w:val="0"/>
                      <w:numId w:val="9"/>
                    </w:numPr>
                    <w:spacing w:after="60"/>
                    <w:ind w:left="760" w:hanging="357"/>
                  </w:pPr>
                  <w:r w:rsidRPr="00C6794B">
                    <w:t>Do external professionals (e.g. health visitors, speech and language therapists) contribute?</w:t>
                  </w:r>
                  <w:r w:rsidRPr="0015012A">
                    <w:t xml:space="preserve"> </w:t>
                  </w:r>
                </w:p>
                <w:p w:rsidR="00D42E35" w:rsidRPr="00EE0DE3" w:rsidRDefault="00734CDF" w:rsidP="00210F27">
                  <w:pPr>
                    <w:spacing w:after="60"/>
                    <w:rPr>
                      <w:rFonts w:ascii="Arial" w:hAnsi="Arial" w:cs="Arial"/>
                      <w:sz w:val="24"/>
                      <w:szCs w:val="24"/>
                    </w:rPr>
                  </w:pPr>
                  <w:r>
                    <w:rPr>
                      <w:rFonts w:ascii="Arial" w:hAnsi="Arial" w:cs="Arial"/>
                      <w:sz w:val="24"/>
                      <w:szCs w:val="24"/>
                    </w:rPr>
                    <w:t>W</w:t>
                  </w:r>
                  <w:r w:rsidR="00D42E35">
                    <w:rPr>
                      <w:rFonts w:ascii="Arial" w:hAnsi="Arial" w:cs="Arial"/>
                      <w:sz w:val="24"/>
                      <w:szCs w:val="24"/>
                    </w:rPr>
                    <w:t>e start the dialogue about the range of contributors in our meetings with the moderated schools in September</w:t>
                  </w:r>
                  <w:r w:rsidR="009F689D">
                    <w:rPr>
                      <w:rFonts w:ascii="Arial" w:hAnsi="Arial" w:cs="Arial"/>
                      <w:sz w:val="24"/>
                      <w:szCs w:val="24"/>
                    </w:rPr>
                    <w:t xml:space="preserve"> during the first visit</w:t>
                  </w:r>
                  <w:r w:rsidR="00D42E35">
                    <w:rPr>
                      <w:rFonts w:ascii="Arial" w:hAnsi="Arial" w:cs="Arial"/>
                      <w:sz w:val="24"/>
                      <w:szCs w:val="24"/>
                    </w:rPr>
                    <w:t>.</w:t>
                  </w:r>
                  <w:r w:rsidR="005B0DF0">
                    <w:rPr>
                      <w:rFonts w:ascii="Arial" w:hAnsi="Arial" w:cs="Arial"/>
                      <w:sz w:val="24"/>
                      <w:szCs w:val="24"/>
                    </w:rPr>
                    <w:t xml:space="preserve"> We continue to support schools accessing training and workshops for parents on Every Tower Hamlets Child a Talker (ETHCaT) and Early Words Together (EWT) to support schools to i</w:t>
                  </w:r>
                  <w:r w:rsidR="00210F27">
                    <w:rPr>
                      <w:rFonts w:ascii="Arial" w:hAnsi="Arial" w:cs="Arial"/>
                      <w:sz w:val="24"/>
                      <w:szCs w:val="24"/>
                    </w:rPr>
                    <w:t>ncorporate the parents’ voices</w:t>
                  </w:r>
                  <w:r w:rsidR="00210F27" w:rsidRPr="00210F27">
                    <w:rPr>
                      <w:rFonts w:ascii="Arial" w:hAnsi="Arial" w:cs="Arial"/>
                      <w:sz w:val="24"/>
                      <w:szCs w:val="24"/>
                    </w:rPr>
                    <w:t xml:space="preserve">, and to build partnerships with </w:t>
                  </w:r>
                  <w:proofErr w:type="spellStart"/>
                  <w:r w:rsidR="00210F27" w:rsidRPr="00210F27">
                    <w:rPr>
                      <w:rFonts w:ascii="Arial" w:hAnsi="Arial" w:cs="Arial"/>
                      <w:sz w:val="24"/>
                      <w:szCs w:val="24"/>
                    </w:rPr>
                    <w:t>chidlren’s</w:t>
                  </w:r>
                  <w:proofErr w:type="spellEnd"/>
                  <w:r w:rsidR="00210F27" w:rsidRPr="00210F27">
                    <w:rPr>
                      <w:rFonts w:ascii="Arial" w:hAnsi="Arial" w:cs="Arial"/>
                      <w:sz w:val="24"/>
                      <w:szCs w:val="24"/>
                    </w:rPr>
                    <w:t xml:space="preserve"> centres to support families, again to strengthen the parent’s voice.</w:t>
                  </w:r>
                </w:p>
              </w:tc>
            </w:tr>
          </w:tbl>
          <w:p w:rsidR="005E7DF2" w:rsidRPr="005F28ED" w:rsidRDefault="005E7DF2" w:rsidP="00D16B63">
            <w:pPr>
              <w:spacing w:after="120"/>
              <w:rPr>
                <w:rFonts w:ascii="Arial" w:hAnsi="Arial" w:cs="Arial"/>
                <w:b/>
                <w:sz w:val="24"/>
                <w:szCs w:val="24"/>
              </w:rPr>
            </w:pPr>
          </w:p>
        </w:tc>
      </w:tr>
      <w:tr w:rsidR="003D7BD3" w:rsidRPr="005F28ED" w:rsidTr="00074EC5">
        <w:tc>
          <w:tcPr>
            <w:tcW w:w="14174" w:type="dxa"/>
          </w:tcPr>
          <w:p w:rsidR="003D7BD3" w:rsidRDefault="003D7BD3" w:rsidP="003D7BD3">
            <w:pPr>
              <w:spacing w:after="120"/>
              <w:rPr>
                <w:rFonts w:ascii="Arial" w:hAnsi="Arial" w:cs="Arial"/>
                <w:b/>
                <w:sz w:val="24"/>
                <w:szCs w:val="24"/>
              </w:rPr>
            </w:pPr>
            <w:r>
              <w:rPr>
                <w:rFonts w:ascii="Arial" w:hAnsi="Arial" w:cs="Arial"/>
                <w:b/>
                <w:sz w:val="24"/>
                <w:szCs w:val="24"/>
              </w:rPr>
              <w:t>I</w:t>
            </w:r>
            <w:r w:rsidRPr="005F28ED">
              <w:rPr>
                <w:rFonts w:ascii="Arial" w:hAnsi="Arial" w:cs="Arial"/>
                <w:b/>
                <w:sz w:val="24"/>
                <w:szCs w:val="24"/>
              </w:rPr>
              <w:t xml:space="preserve">nformation about each child’s </w:t>
            </w:r>
            <w:r w:rsidR="00EE26B9">
              <w:rPr>
                <w:rFonts w:ascii="Arial" w:hAnsi="Arial" w:cs="Arial"/>
                <w:b/>
                <w:sz w:val="24"/>
                <w:szCs w:val="24"/>
              </w:rPr>
              <w:t>C</w:t>
            </w:r>
            <w:r w:rsidRPr="005F28ED">
              <w:rPr>
                <w:rFonts w:ascii="Arial" w:hAnsi="Arial" w:cs="Arial"/>
                <w:b/>
                <w:sz w:val="24"/>
                <w:szCs w:val="24"/>
              </w:rPr>
              <w:t>haracteristics of</w:t>
            </w:r>
            <w:r w:rsidR="00EE26B9">
              <w:rPr>
                <w:rFonts w:ascii="Arial" w:hAnsi="Arial" w:cs="Arial"/>
                <w:b/>
                <w:sz w:val="24"/>
                <w:szCs w:val="24"/>
              </w:rPr>
              <w:t xml:space="preserve"> E</w:t>
            </w:r>
            <w:r w:rsidRPr="005F28ED">
              <w:rPr>
                <w:rFonts w:ascii="Arial" w:hAnsi="Arial" w:cs="Arial"/>
                <w:b/>
                <w:sz w:val="24"/>
                <w:szCs w:val="24"/>
              </w:rPr>
              <w:t xml:space="preserve">ffective </w:t>
            </w:r>
            <w:r w:rsidR="00EE26B9">
              <w:rPr>
                <w:rFonts w:ascii="Arial" w:hAnsi="Arial" w:cs="Arial"/>
                <w:b/>
                <w:sz w:val="24"/>
                <w:szCs w:val="24"/>
              </w:rPr>
              <w:t>L</w:t>
            </w:r>
            <w:r w:rsidRPr="005F28ED">
              <w:rPr>
                <w:rFonts w:ascii="Arial" w:hAnsi="Arial" w:cs="Arial"/>
                <w:b/>
                <w:sz w:val="24"/>
                <w:szCs w:val="24"/>
              </w:rPr>
              <w:t>earning</w:t>
            </w:r>
            <w:r w:rsidR="00D94020">
              <w:rPr>
                <w:rFonts w:ascii="Arial" w:hAnsi="Arial" w:cs="Arial"/>
                <w:b/>
                <w:sz w:val="24"/>
                <w:szCs w:val="24"/>
              </w:rPr>
              <w:t xml:space="preserve"> (</w:t>
            </w:r>
            <w:proofErr w:type="spellStart"/>
            <w:r w:rsidR="00D94020">
              <w:rPr>
                <w:rFonts w:ascii="Arial" w:hAnsi="Arial" w:cs="Arial"/>
                <w:b/>
                <w:sz w:val="24"/>
                <w:szCs w:val="24"/>
              </w:rPr>
              <w:t>CoEL</w:t>
            </w:r>
            <w:proofErr w:type="spellEnd"/>
            <w:r w:rsidR="00D94020">
              <w:rPr>
                <w:rFonts w:ascii="Arial" w:hAnsi="Arial" w:cs="Arial"/>
                <w:b/>
                <w:sz w:val="24"/>
                <w:szCs w:val="24"/>
              </w:rPr>
              <w:t>)</w:t>
            </w:r>
            <w:r>
              <w:rPr>
                <w:rFonts w:ascii="Arial" w:hAnsi="Arial" w:cs="Arial"/>
                <w:b/>
                <w:sz w:val="24"/>
                <w:szCs w:val="24"/>
              </w:rPr>
              <w:t xml:space="preserve"> is </w:t>
            </w:r>
            <w:r w:rsidRPr="005F28ED">
              <w:rPr>
                <w:rFonts w:ascii="Arial" w:hAnsi="Arial" w:cs="Arial"/>
                <w:b/>
                <w:sz w:val="24"/>
                <w:szCs w:val="24"/>
              </w:rPr>
              <w:t>taken into considerat</w:t>
            </w:r>
            <w:r>
              <w:rPr>
                <w:rFonts w:ascii="Arial" w:hAnsi="Arial" w:cs="Arial"/>
                <w:b/>
                <w:sz w:val="24"/>
                <w:szCs w:val="24"/>
              </w:rPr>
              <w:t>ion during the moderation visit:</w:t>
            </w:r>
          </w:p>
          <w:p w:rsidR="003D7BD3" w:rsidRPr="003D7BD3" w:rsidRDefault="003D7BD3" w:rsidP="003D7BD3">
            <w:pPr>
              <w:spacing w:after="120"/>
              <w:rPr>
                <w:rFonts w:ascii="Arial" w:hAnsi="Arial" w:cs="Arial"/>
                <w:sz w:val="24"/>
                <w:szCs w:val="24"/>
              </w:rPr>
            </w:pPr>
            <w:r>
              <w:rPr>
                <w:rFonts w:ascii="Arial" w:hAnsi="Arial" w:cs="Arial"/>
                <w:sz w:val="24"/>
                <w:szCs w:val="24"/>
              </w:rPr>
              <w:t xml:space="preserve">Moderators discuss the </w:t>
            </w:r>
            <w:proofErr w:type="spellStart"/>
            <w:r>
              <w:rPr>
                <w:rFonts w:ascii="Arial" w:hAnsi="Arial" w:cs="Arial"/>
                <w:sz w:val="24"/>
                <w:szCs w:val="24"/>
              </w:rPr>
              <w:t>CoEL</w:t>
            </w:r>
            <w:proofErr w:type="spellEnd"/>
            <w:r>
              <w:rPr>
                <w:rFonts w:ascii="Arial" w:hAnsi="Arial" w:cs="Arial"/>
                <w:sz w:val="24"/>
                <w:szCs w:val="24"/>
              </w:rPr>
              <w:t xml:space="preserve"> with practitioners in the course of their professional dialogue about children’s attainment, and look for examples of how children are learning.</w:t>
            </w:r>
          </w:p>
        </w:tc>
      </w:tr>
    </w:tbl>
    <w:p w:rsidR="0015085B" w:rsidRPr="005F28ED" w:rsidRDefault="0015085B" w:rsidP="00D16B63">
      <w:pPr>
        <w:spacing w:after="120"/>
        <w:rPr>
          <w:rFonts w:ascii="Arial" w:hAnsi="Arial" w:cs="Arial"/>
          <w:b/>
          <w:sz w:val="24"/>
          <w:szCs w:val="24"/>
          <w:u w:val="single"/>
        </w:rPr>
      </w:pPr>
    </w:p>
    <w:tbl>
      <w:tblPr>
        <w:tblStyle w:val="TableGrid"/>
        <w:tblW w:w="0" w:type="auto"/>
        <w:tblLook w:val="04A0" w:firstRow="1" w:lastRow="0" w:firstColumn="1" w:lastColumn="0" w:noHBand="0" w:noVBand="1"/>
      </w:tblPr>
      <w:tblGrid>
        <w:gridCol w:w="14174"/>
      </w:tblGrid>
      <w:tr w:rsidR="002B35DE" w:rsidRPr="005F28ED" w:rsidTr="00310D93">
        <w:trPr>
          <w:trHeight w:val="846"/>
        </w:trPr>
        <w:tc>
          <w:tcPr>
            <w:tcW w:w="14174" w:type="dxa"/>
          </w:tcPr>
          <w:p w:rsidR="00B96FDD" w:rsidRPr="005F28ED" w:rsidRDefault="003D7BD3" w:rsidP="00D16B63">
            <w:pPr>
              <w:spacing w:after="120"/>
              <w:rPr>
                <w:rFonts w:ascii="Arial" w:hAnsi="Arial" w:cs="Arial"/>
                <w:b/>
                <w:sz w:val="24"/>
                <w:szCs w:val="24"/>
              </w:rPr>
            </w:pPr>
            <w:r>
              <w:rPr>
                <w:rFonts w:ascii="Arial" w:hAnsi="Arial" w:cs="Arial"/>
                <w:b/>
                <w:sz w:val="24"/>
                <w:szCs w:val="24"/>
              </w:rPr>
              <w:t xml:space="preserve">Maintaining </w:t>
            </w:r>
            <w:r w:rsidR="00B96FDD" w:rsidRPr="005F28ED">
              <w:rPr>
                <w:rFonts w:ascii="Arial" w:hAnsi="Arial" w:cs="Arial"/>
                <w:b/>
                <w:sz w:val="24"/>
                <w:szCs w:val="24"/>
              </w:rPr>
              <w:t xml:space="preserve">a professional discussion </w:t>
            </w:r>
            <w:r>
              <w:rPr>
                <w:rFonts w:ascii="Arial" w:hAnsi="Arial" w:cs="Arial"/>
                <w:b/>
                <w:sz w:val="24"/>
                <w:szCs w:val="24"/>
              </w:rPr>
              <w:t xml:space="preserve">as part of the statutory requirements </w:t>
            </w:r>
            <w:r w:rsidR="00B96FDD" w:rsidRPr="005F28ED">
              <w:rPr>
                <w:rFonts w:ascii="Arial" w:hAnsi="Arial" w:cs="Arial"/>
                <w:b/>
                <w:sz w:val="24"/>
                <w:szCs w:val="24"/>
              </w:rPr>
              <w:t xml:space="preserve">between </w:t>
            </w:r>
            <w:r w:rsidR="00B40724">
              <w:rPr>
                <w:rFonts w:ascii="Arial" w:hAnsi="Arial" w:cs="Arial"/>
                <w:b/>
                <w:sz w:val="24"/>
                <w:szCs w:val="24"/>
              </w:rPr>
              <w:t xml:space="preserve">the </w:t>
            </w:r>
            <w:r w:rsidR="00B96FDD" w:rsidRPr="005F28ED">
              <w:rPr>
                <w:rFonts w:ascii="Arial" w:hAnsi="Arial" w:cs="Arial"/>
                <w:b/>
                <w:sz w:val="24"/>
                <w:szCs w:val="24"/>
              </w:rPr>
              <w:t>practitioner(s</w:t>
            </w:r>
            <w:r>
              <w:rPr>
                <w:rFonts w:ascii="Arial" w:hAnsi="Arial" w:cs="Arial"/>
                <w:b/>
                <w:sz w:val="24"/>
                <w:szCs w:val="24"/>
              </w:rPr>
              <w:t>) and the LA external moderator</w:t>
            </w:r>
            <w:r w:rsidR="00B96FDD" w:rsidRPr="005F28ED">
              <w:rPr>
                <w:rFonts w:ascii="Arial" w:hAnsi="Arial" w:cs="Arial"/>
                <w:b/>
                <w:sz w:val="24"/>
                <w:szCs w:val="24"/>
              </w:rPr>
              <w:t xml:space="preserve">s to establish whether the practitioner(s) judgements are in-line with national standards.  </w:t>
            </w:r>
          </w:p>
          <w:p w:rsidR="002B35DE" w:rsidRDefault="00EB53C3" w:rsidP="00D16B63">
            <w:pPr>
              <w:spacing w:after="120"/>
              <w:rPr>
                <w:rFonts w:ascii="Arial" w:hAnsi="Arial" w:cs="Arial"/>
                <w:sz w:val="24"/>
                <w:szCs w:val="24"/>
              </w:rPr>
            </w:pPr>
            <w:r>
              <w:rPr>
                <w:rFonts w:ascii="Arial" w:hAnsi="Arial" w:cs="Arial"/>
                <w:sz w:val="24"/>
                <w:szCs w:val="24"/>
              </w:rPr>
              <w:t>The professional dialogue begins in September for the moderated schools and continues throughout the year as the practitioners attend training and twilights – we know that our moderated schools attend a great many of our moderati</w:t>
            </w:r>
            <w:r w:rsidR="005B0DF0">
              <w:rPr>
                <w:rFonts w:ascii="Arial" w:hAnsi="Arial" w:cs="Arial"/>
                <w:sz w:val="24"/>
                <w:szCs w:val="24"/>
              </w:rPr>
              <w:t xml:space="preserve">on training opportunities </w:t>
            </w:r>
            <w:r w:rsidR="00982D02">
              <w:rPr>
                <w:rFonts w:ascii="Arial" w:hAnsi="Arial" w:cs="Arial"/>
                <w:sz w:val="24"/>
                <w:szCs w:val="24"/>
              </w:rPr>
              <w:t>too. This</w:t>
            </w:r>
            <w:r w:rsidR="005B0DF0">
              <w:rPr>
                <w:rFonts w:ascii="Arial" w:hAnsi="Arial" w:cs="Arial"/>
                <w:sz w:val="24"/>
                <w:szCs w:val="24"/>
              </w:rPr>
              <w:t xml:space="preserve"> dialogue continues to be strong</w:t>
            </w:r>
            <w:r>
              <w:rPr>
                <w:rFonts w:ascii="Arial" w:hAnsi="Arial" w:cs="Arial"/>
                <w:sz w:val="24"/>
                <w:szCs w:val="24"/>
              </w:rPr>
              <w:t xml:space="preserve"> because it is supported b</w:t>
            </w:r>
            <w:r w:rsidR="005B0DF0">
              <w:rPr>
                <w:rFonts w:ascii="Arial" w:hAnsi="Arial" w:cs="Arial"/>
                <w:sz w:val="24"/>
                <w:szCs w:val="24"/>
              </w:rPr>
              <w:t>y the additional visits in the a</w:t>
            </w:r>
            <w:r>
              <w:rPr>
                <w:rFonts w:ascii="Arial" w:hAnsi="Arial" w:cs="Arial"/>
                <w:sz w:val="24"/>
                <w:szCs w:val="24"/>
              </w:rPr>
              <w:t xml:space="preserve">utumn and </w:t>
            </w:r>
            <w:r w:rsidR="005B0DF0">
              <w:rPr>
                <w:rFonts w:ascii="Arial" w:hAnsi="Arial" w:cs="Arial"/>
                <w:sz w:val="24"/>
                <w:szCs w:val="24"/>
              </w:rPr>
              <w:t>spring terms.</w:t>
            </w:r>
          </w:p>
          <w:p w:rsidR="00BB1AF4" w:rsidRPr="00EE0DE3" w:rsidRDefault="00EB53C3" w:rsidP="001D2AA0">
            <w:pPr>
              <w:spacing w:after="120"/>
              <w:rPr>
                <w:rFonts w:ascii="Arial" w:hAnsi="Arial" w:cs="Arial"/>
                <w:sz w:val="24"/>
                <w:szCs w:val="24"/>
              </w:rPr>
            </w:pPr>
            <w:r>
              <w:rPr>
                <w:rFonts w:ascii="Arial" w:hAnsi="Arial" w:cs="Arial"/>
                <w:sz w:val="24"/>
                <w:szCs w:val="24"/>
              </w:rPr>
              <w:t>The final moderation visit is of course about establishing whether practitioner judgements are i</w:t>
            </w:r>
            <w:r w:rsidR="00131B97">
              <w:rPr>
                <w:rFonts w:ascii="Arial" w:hAnsi="Arial" w:cs="Arial"/>
                <w:sz w:val="24"/>
                <w:szCs w:val="24"/>
              </w:rPr>
              <w:t xml:space="preserve">n line with national standards; reaching a shared understanding of how judgements have been </w:t>
            </w:r>
            <w:r w:rsidR="001D2AA0">
              <w:rPr>
                <w:rFonts w:ascii="Arial" w:hAnsi="Arial" w:cs="Arial"/>
                <w:sz w:val="24"/>
                <w:szCs w:val="24"/>
              </w:rPr>
              <w:t>made</w:t>
            </w:r>
            <w:r w:rsidR="00131B97">
              <w:rPr>
                <w:rFonts w:ascii="Arial" w:hAnsi="Arial" w:cs="Arial"/>
                <w:sz w:val="24"/>
                <w:szCs w:val="24"/>
              </w:rPr>
              <w:t xml:space="preserve">, and having opportunities to discuss any gaps in evidence. </w:t>
            </w:r>
            <w:r w:rsidR="001D2AA0">
              <w:rPr>
                <w:rFonts w:ascii="Arial" w:hAnsi="Arial" w:cs="Arial"/>
                <w:sz w:val="24"/>
                <w:szCs w:val="24"/>
              </w:rPr>
              <w:t>Moderators</w:t>
            </w:r>
            <w:r>
              <w:rPr>
                <w:rFonts w:ascii="Arial" w:hAnsi="Arial" w:cs="Arial"/>
                <w:sz w:val="24"/>
                <w:szCs w:val="24"/>
              </w:rPr>
              <w:t xml:space="preserve"> endeavour to achieve this within the framework of a supportive, developmental</w:t>
            </w:r>
            <w:r w:rsidR="00D94020">
              <w:rPr>
                <w:rFonts w:ascii="Arial" w:hAnsi="Arial" w:cs="Arial"/>
                <w:sz w:val="24"/>
                <w:szCs w:val="24"/>
              </w:rPr>
              <w:t>,</w:t>
            </w:r>
            <w:r>
              <w:rPr>
                <w:rFonts w:ascii="Arial" w:hAnsi="Arial" w:cs="Arial"/>
                <w:sz w:val="24"/>
                <w:szCs w:val="24"/>
              </w:rPr>
              <w:t xml:space="preserve"> professional dialogue.</w:t>
            </w:r>
            <w:r w:rsidR="00BB1AF4">
              <w:rPr>
                <w:rFonts w:ascii="Arial" w:hAnsi="Arial" w:cs="Arial"/>
                <w:sz w:val="24"/>
                <w:szCs w:val="24"/>
              </w:rPr>
              <w:t xml:space="preserve">  We start with a</w:t>
            </w:r>
            <w:r w:rsidR="00BB1AF4" w:rsidRPr="0000438B">
              <w:rPr>
                <w:rFonts w:ascii="Arial" w:eastAsia="Times New Roman" w:hAnsi="Arial" w:cs="Arial"/>
                <w:sz w:val="24"/>
                <w:szCs w:val="24"/>
                <w:lang w:eastAsia="en-GB"/>
              </w:rPr>
              <w:t xml:space="preserve"> meeting with the teacher/s and EYFSCo to look at the data for the cohort</w:t>
            </w:r>
            <w:r w:rsidR="00BB1AF4">
              <w:rPr>
                <w:rFonts w:ascii="Arial" w:eastAsia="Times New Roman" w:hAnsi="Arial" w:cs="Arial"/>
                <w:sz w:val="24"/>
                <w:szCs w:val="24"/>
                <w:lang w:eastAsia="en-GB"/>
              </w:rPr>
              <w:t>.  This establishes the professional identity of the teacher as they can see we are listening to them from the start</w:t>
            </w:r>
            <w:r w:rsidR="00310D93">
              <w:rPr>
                <w:rFonts w:ascii="Arial" w:eastAsia="Times New Roman" w:hAnsi="Arial" w:cs="Arial"/>
                <w:sz w:val="24"/>
                <w:szCs w:val="24"/>
                <w:lang w:eastAsia="en-GB"/>
              </w:rPr>
              <w:t>.</w:t>
            </w:r>
            <w:r w:rsidR="00BB1AF4">
              <w:rPr>
                <w:rFonts w:ascii="Arial" w:eastAsia="Times New Roman" w:hAnsi="Arial" w:cs="Arial"/>
                <w:sz w:val="24"/>
                <w:szCs w:val="24"/>
                <w:lang w:eastAsia="en-GB"/>
              </w:rPr>
              <w:t xml:space="preserve"> The LA moderator pair then </w:t>
            </w:r>
            <w:r w:rsidR="00BB1AF4" w:rsidRPr="0000438B">
              <w:rPr>
                <w:rFonts w:ascii="Arial" w:eastAsia="Times New Roman" w:hAnsi="Arial" w:cs="Arial"/>
                <w:sz w:val="24"/>
                <w:szCs w:val="24"/>
                <w:lang w:eastAsia="en-GB"/>
              </w:rPr>
              <w:t>choose the 5 children and list the judgements for these chi</w:t>
            </w:r>
            <w:r w:rsidR="00BB1AF4">
              <w:rPr>
                <w:rFonts w:ascii="Arial" w:eastAsia="Times New Roman" w:hAnsi="Arial" w:cs="Arial"/>
                <w:sz w:val="24"/>
                <w:szCs w:val="24"/>
                <w:lang w:eastAsia="en-GB"/>
              </w:rPr>
              <w:t>ldren against the ELGs.  While the evidence is collated for the 5 chosen children, t</w:t>
            </w:r>
            <w:r w:rsidR="00BB1AF4" w:rsidRPr="0000438B">
              <w:rPr>
                <w:rFonts w:ascii="Arial" w:eastAsia="Times New Roman" w:hAnsi="Arial" w:cs="Arial"/>
                <w:sz w:val="24"/>
                <w:szCs w:val="24"/>
                <w:lang w:eastAsia="en-GB"/>
              </w:rPr>
              <w:t>he moderators and practitioner(s) will spend some time in the classrooms to observe the learning environment, to consider how evidence is collected, and examine the approach to making judgements</w:t>
            </w:r>
            <w:r w:rsidR="00BB1AF4">
              <w:rPr>
                <w:rFonts w:ascii="Arial" w:eastAsia="Times New Roman" w:hAnsi="Arial" w:cs="Arial"/>
                <w:sz w:val="24"/>
                <w:szCs w:val="24"/>
                <w:lang w:eastAsia="en-GB"/>
              </w:rPr>
              <w:t xml:space="preserve">.  This also serves to underline the fact that while we are making judgements, this is a professional dialogue based on good early years practice.  </w:t>
            </w:r>
            <w:r w:rsidR="00982D02">
              <w:rPr>
                <w:rFonts w:ascii="Arial" w:eastAsia="Times New Roman" w:hAnsi="Arial" w:cs="Arial"/>
                <w:sz w:val="24"/>
                <w:szCs w:val="24"/>
                <w:lang w:eastAsia="en-GB"/>
              </w:rPr>
              <w:t>The moderators</w:t>
            </w:r>
            <w:r w:rsidR="00BB1AF4" w:rsidRPr="0000438B">
              <w:rPr>
                <w:rFonts w:ascii="Arial" w:eastAsia="Times New Roman" w:hAnsi="Arial" w:cs="Arial"/>
                <w:sz w:val="24"/>
                <w:szCs w:val="24"/>
                <w:lang w:eastAsia="en-GB"/>
              </w:rPr>
              <w:t xml:space="preserve"> and teachers </w:t>
            </w:r>
            <w:r w:rsidR="00BB1AF4">
              <w:rPr>
                <w:rFonts w:ascii="Arial" w:eastAsia="Times New Roman" w:hAnsi="Arial" w:cs="Arial"/>
                <w:sz w:val="24"/>
                <w:szCs w:val="24"/>
                <w:lang w:eastAsia="en-GB"/>
              </w:rPr>
              <w:t xml:space="preserve">then begin to moderate judgements.  </w:t>
            </w:r>
            <w:r w:rsidR="00BB1AF4" w:rsidRPr="0000438B">
              <w:rPr>
                <w:rFonts w:ascii="Arial" w:eastAsia="Times New Roman" w:hAnsi="Arial" w:cs="Arial"/>
                <w:sz w:val="24"/>
                <w:szCs w:val="24"/>
                <w:lang w:eastAsia="en-GB"/>
              </w:rPr>
              <w:t>They go through the ELGs for th</w:t>
            </w:r>
            <w:r w:rsidR="00BB1AF4">
              <w:rPr>
                <w:rFonts w:ascii="Arial" w:eastAsia="Times New Roman" w:hAnsi="Arial" w:cs="Arial"/>
                <w:sz w:val="24"/>
                <w:szCs w:val="24"/>
                <w:lang w:eastAsia="en-GB"/>
              </w:rPr>
              <w:t>e chosen</w:t>
            </w:r>
            <w:r w:rsidR="00BB1AF4" w:rsidRPr="0000438B">
              <w:rPr>
                <w:rFonts w:ascii="Arial" w:eastAsia="Times New Roman" w:hAnsi="Arial" w:cs="Arial"/>
                <w:sz w:val="24"/>
                <w:szCs w:val="24"/>
                <w:lang w:eastAsia="en-GB"/>
              </w:rPr>
              <w:t xml:space="preserve"> children, </w:t>
            </w:r>
            <w:r w:rsidR="00BB1AF4">
              <w:rPr>
                <w:rFonts w:ascii="Arial" w:eastAsia="Times New Roman" w:hAnsi="Arial" w:cs="Arial"/>
                <w:sz w:val="24"/>
                <w:szCs w:val="24"/>
                <w:lang w:eastAsia="en-GB"/>
              </w:rPr>
              <w:t xml:space="preserve">comparing the evidence with the STA </w:t>
            </w:r>
            <w:r w:rsidR="002A72D2">
              <w:rPr>
                <w:rFonts w:ascii="Arial" w:eastAsia="Times New Roman" w:hAnsi="Arial" w:cs="Arial"/>
                <w:sz w:val="24"/>
                <w:szCs w:val="24"/>
                <w:lang w:eastAsia="en-GB"/>
              </w:rPr>
              <w:t>exemplifications</w:t>
            </w:r>
            <w:r w:rsidR="00BB1AF4">
              <w:rPr>
                <w:rFonts w:ascii="Arial" w:eastAsia="Times New Roman" w:hAnsi="Arial" w:cs="Arial"/>
                <w:sz w:val="24"/>
                <w:szCs w:val="24"/>
                <w:lang w:eastAsia="en-GB"/>
              </w:rPr>
              <w:t>.  The</w:t>
            </w:r>
            <w:r w:rsidR="00BB1AF4" w:rsidRPr="0000438B">
              <w:rPr>
                <w:rFonts w:ascii="Arial" w:eastAsia="Times New Roman" w:hAnsi="Arial" w:cs="Arial"/>
                <w:sz w:val="24"/>
                <w:szCs w:val="24"/>
                <w:lang w:eastAsia="en-GB"/>
              </w:rPr>
              <w:t xml:space="preserve"> evidence </w:t>
            </w:r>
            <w:r w:rsidR="00BB1AF4">
              <w:rPr>
                <w:rFonts w:ascii="Arial" w:eastAsia="Times New Roman" w:hAnsi="Arial" w:cs="Arial"/>
                <w:sz w:val="24"/>
                <w:szCs w:val="24"/>
                <w:lang w:eastAsia="en-GB"/>
              </w:rPr>
              <w:t xml:space="preserve">is discussed </w:t>
            </w:r>
            <w:r w:rsidR="00BB1AF4" w:rsidRPr="0000438B">
              <w:rPr>
                <w:rFonts w:ascii="Arial" w:eastAsia="Times New Roman" w:hAnsi="Arial" w:cs="Arial"/>
                <w:sz w:val="24"/>
                <w:szCs w:val="24"/>
                <w:lang w:eastAsia="en-GB"/>
              </w:rPr>
              <w:t xml:space="preserve">and </w:t>
            </w:r>
            <w:r w:rsidR="00BB1AF4">
              <w:rPr>
                <w:rFonts w:ascii="Arial" w:eastAsia="Times New Roman" w:hAnsi="Arial" w:cs="Arial"/>
                <w:sz w:val="24"/>
                <w:szCs w:val="24"/>
                <w:lang w:eastAsia="en-GB"/>
              </w:rPr>
              <w:t xml:space="preserve">the moderator decides whether the </w:t>
            </w:r>
            <w:r w:rsidR="00BB1AF4" w:rsidRPr="0000438B">
              <w:rPr>
                <w:rFonts w:ascii="Arial" w:eastAsia="Times New Roman" w:hAnsi="Arial" w:cs="Arial"/>
                <w:sz w:val="24"/>
                <w:szCs w:val="24"/>
                <w:lang w:eastAsia="en-GB"/>
              </w:rPr>
              <w:t>judgements made</w:t>
            </w:r>
            <w:r w:rsidR="00BB1AF4">
              <w:rPr>
                <w:rFonts w:ascii="Arial" w:eastAsia="Times New Roman" w:hAnsi="Arial" w:cs="Arial"/>
                <w:sz w:val="24"/>
                <w:szCs w:val="24"/>
                <w:lang w:eastAsia="en-GB"/>
              </w:rPr>
              <w:t xml:space="preserve"> by the teacher are accurate and in line with the national materials. </w:t>
            </w:r>
            <w:r w:rsidR="00D9409A">
              <w:rPr>
                <w:rFonts w:ascii="Arial" w:eastAsia="Times New Roman" w:hAnsi="Arial" w:cs="Arial"/>
                <w:sz w:val="24"/>
                <w:szCs w:val="24"/>
                <w:lang w:eastAsia="en-GB"/>
              </w:rPr>
              <w:t xml:space="preserve">An in-depth explanation is given – once again underlining the fact that this is a supportive professional dialogue.  </w:t>
            </w:r>
            <w:r w:rsidR="00BB1AF4">
              <w:rPr>
                <w:rFonts w:ascii="Arial" w:eastAsia="Times New Roman" w:hAnsi="Arial" w:cs="Arial"/>
                <w:sz w:val="24"/>
                <w:szCs w:val="24"/>
                <w:lang w:eastAsia="en-GB"/>
              </w:rPr>
              <w:t xml:space="preserve">Clear guidance is given about whether we agree or disagree with the judgements for the ELGs under review. This and our recommended judgement are then </w:t>
            </w:r>
            <w:r w:rsidR="00D9409A">
              <w:rPr>
                <w:rFonts w:ascii="Arial" w:eastAsia="Times New Roman" w:hAnsi="Arial" w:cs="Arial"/>
                <w:sz w:val="24"/>
                <w:szCs w:val="24"/>
                <w:lang w:eastAsia="en-GB"/>
              </w:rPr>
              <w:t>r</w:t>
            </w:r>
            <w:r w:rsidR="00BB1AF4">
              <w:rPr>
                <w:rFonts w:ascii="Arial" w:eastAsia="Times New Roman" w:hAnsi="Arial" w:cs="Arial"/>
                <w:sz w:val="24"/>
                <w:szCs w:val="24"/>
                <w:lang w:eastAsia="en-GB"/>
              </w:rPr>
              <w:t>ecorded on the STA form.</w:t>
            </w:r>
            <w:r w:rsidR="00BB1AF4" w:rsidRPr="0000438B">
              <w:rPr>
                <w:rFonts w:ascii="Arial" w:eastAsia="Times New Roman" w:hAnsi="Arial" w:cs="Arial"/>
                <w:sz w:val="24"/>
                <w:szCs w:val="24"/>
                <w:lang w:eastAsia="en-GB"/>
              </w:rPr>
              <w:t xml:space="preserve"> </w:t>
            </w:r>
            <w:r w:rsidR="00BB1AF4">
              <w:rPr>
                <w:rFonts w:ascii="Arial" w:eastAsia="Times New Roman" w:hAnsi="Arial" w:cs="Arial"/>
                <w:sz w:val="24"/>
                <w:szCs w:val="24"/>
                <w:lang w:eastAsia="en-GB"/>
              </w:rPr>
              <w:t>M</w:t>
            </w:r>
            <w:r w:rsidR="00BB1AF4" w:rsidRPr="0000438B">
              <w:rPr>
                <w:rFonts w:ascii="Arial" w:eastAsia="Times New Roman" w:hAnsi="Arial" w:cs="Arial"/>
                <w:sz w:val="24"/>
                <w:szCs w:val="24"/>
                <w:lang w:eastAsia="en-GB"/>
              </w:rPr>
              <w:t>oderators write a mod</w:t>
            </w:r>
            <w:r w:rsidR="00D9409A">
              <w:rPr>
                <w:rFonts w:ascii="Arial" w:eastAsia="Times New Roman" w:hAnsi="Arial" w:cs="Arial"/>
                <w:sz w:val="24"/>
                <w:szCs w:val="24"/>
                <w:lang w:eastAsia="en-GB"/>
              </w:rPr>
              <w:t>eration report on site.</w:t>
            </w:r>
            <w:r w:rsidR="00310D93">
              <w:rPr>
                <w:rFonts w:ascii="Arial" w:eastAsia="Times New Roman" w:hAnsi="Arial" w:cs="Arial"/>
                <w:sz w:val="24"/>
                <w:szCs w:val="24"/>
                <w:lang w:eastAsia="en-GB"/>
              </w:rPr>
              <w:t xml:space="preserve"> </w:t>
            </w:r>
            <w:r w:rsidR="00D9409A">
              <w:rPr>
                <w:rFonts w:ascii="Arial" w:eastAsia="Times New Roman" w:hAnsi="Arial" w:cs="Arial"/>
                <w:sz w:val="24"/>
                <w:szCs w:val="24"/>
                <w:lang w:eastAsia="en-GB"/>
              </w:rPr>
              <w:t>Then there is a</w:t>
            </w:r>
            <w:r w:rsidR="00BB1AF4" w:rsidRPr="00D42E35">
              <w:rPr>
                <w:rFonts w:ascii="Arial" w:eastAsia="Times New Roman" w:hAnsi="Arial" w:cs="Arial"/>
                <w:sz w:val="24"/>
                <w:szCs w:val="24"/>
                <w:lang w:eastAsia="en-GB"/>
              </w:rPr>
              <w:t xml:space="preserve"> short meeting to give verbal </w:t>
            </w:r>
            <w:r w:rsidR="002A72D2" w:rsidRPr="00D42E35">
              <w:rPr>
                <w:rFonts w:ascii="Arial" w:eastAsia="Times New Roman" w:hAnsi="Arial" w:cs="Arial"/>
                <w:sz w:val="24"/>
                <w:szCs w:val="24"/>
                <w:lang w:eastAsia="en-GB"/>
              </w:rPr>
              <w:t>feedback</w:t>
            </w:r>
            <w:r w:rsidR="00BB1AF4" w:rsidRPr="00D42E35">
              <w:rPr>
                <w:rFonts w:ascii="Arial" w:eastAsia="Times New Roman" w:hAnsi="Arial" w:cs="Arial"/>
                <w:sz w:val="24"/>
                <w:szCs w:val="24"/>
                <w:lang w:eastAsia="en-GB"/>
              </w:rPr>
              <w:t xml:space="preserve"> of the fin</w:t>
            </w:r>
            <w:r w:rsidR="00353339">
              <w:rPr>
                <w:rFonts w:ascii="Arial" w:eastAsia="Times New Roman" w:hAnsi="Arial" w:cs="Arial"/>
                <w:sz w:val="24"/>
                <w:szCs w:val="24"/>
                <w:lang w:eastAsia="en-GB"/>
              </w:rPr>
              <w:t xml:space="preserve">dings to the teachers and </w:t>
            </w:r>
            <w:r w:rsidR="00D94020">
              <w:rPr>
                <w:rFonts w:ascii="Arial" w:eastAsia="Times New Roman" w:hAnsi="Arial" w:cs="Arial"/>
                <w:sz w:val="24"/>
                <w:szCs w:val="24"/>
                <w:lang w:eastAsia="en-GB"/>
              </w:rPr>
              <w:t>h</w:t>
            </w:r>
            <w:r w:rsidR="008E42C7">
              <w:rPr>
                <w:rFonts w:ascii="Arial" w:eastAsia="Times New Roman" w:hAnsi="Arial" w:cs="Arial"/>
                <w:sz w:val="24"/>
                <w:szCs w:val="24"/>
                <w:lang w:eastAsia="en-GB"/>
              </w:rPr>
              <w:t>ead teacher</w:t>
            </w:r>
            <w:r w:rsidR="006969EE">
              <w:rPr>
                <w:rFonts w:ascii="Arial" w:eastAsia="Times New Roman" w:hAnsi="Arial" w:cs="Arial"/>
                <w:sz w:val="24"/>
                <w:szCs w:val="24"/>
                <w:lang w:eastAsia="en-GB"/>
              </w:rPr>
              <w:t>;</w:t>
            </w:r>
            <w:r w:rsidR="00BB1AF4" w:rsidRPr="00D42E35">
              <w:rPr>
                <w:rFonts w:ascii="Arial" w:eastAsia="Times New Roman" w:hAnsi="Arial" w:cs="Arial"/>
                <w:sz w:val="24"/>
                <w:szCs w:val="24"/>
                <w:lang w:eastAsia="en-GB"/>
              </w:rPr>
              <w:t xml:space="preserve"> </w:t>
            </w:r>
            <w:r w:rsidR="00D9409A">
              <w:rPr>
                <w:rFonts w:ascii="Arial" w:eastAsia="Times New Roman" w:hAnsi="Arial" w:cs="Arial"/>
                <w:sz w:val="24"/>
                <w:szCs w:val="24"/>
                <w:lang w:eastAsia="en-GB"/>
              </w:rPr>
              <w:t xml:space="preserve">to </w:t>
            </w:r>
            <w:r w:rsidR="00BB1AF4" w:rsidRPr="00D42E35">
              <w:rPr>
                <w:rFonts w:ascii="Arial" w:eastAsia="Times New Roman" w:hAnsi="Arial" w:cs="Arial"/>
                <w:sz w:val="24"/>
                <w:szCs w:val="24"/>
                <w:lang w:eastAsia="en-GB"/>
              </w:rPr>
              <w:t>talk through any additional issues</w:t>
            </w:r>
            <w:r w:rsidR="006969EE">
              <w:rPr>
                <w:rFonts w:ascii="Arial" w:eastAsia="Times New Roman" w:hAnsi="Arial" w:cs="Arial"/>
                <w:sz w:val="24"/>
                <w:szCs w:val="24"/>
                <w:lang w:eastAsia="en-GB"/>
              </w:rPr>
              <w:t>; and to give a handwritten copy of the repor</w:t>
            </w:r>
            <w:r w:rsidR="008A1206">
              <w:rPr>
                <w:rFonts w:ascii="Arial" w:eastAsia="Times New Roman" w:hAnsi="Arial" w:cs="Arial"/>
                <w:sz w:val="24"/>
                <w:szCs w:val="24"/>
                <w:lang w:eastAsia="en-GB"/>
              </w:rPr>
              <w:t>t</w:t>
            </w:r>
            <w:r w:rsidR="006969EE">
              <w:rPr>
                <w:rFonts w:ascii="Arial" w:eastAsia="Times New Roman" w:hAnsi="Arial" w:cs="Arial"/>
                <w:sz w:val="24"/>
                <w:szCs w:val="24"/>
                <w:lang w:eastAsia="en-GB"/>
              </w:rPr>
              <w:t xml:space="preserve"> to the head teacher.</w:t>
            </w:r>
            <w:r w:rsidR="00BB1AF4" w:rsidRPr="00D42E35">
              <w:rPr>
                <w:rFonts w:ascii="Arial" w:eastAsia="Times New Roman" w:hAnsi="Arial" w:cs="Arial"/>
                <w:sz w:val="24"/>
                <w:szCs w:val="24"/>
                <w:lang w:eastAsia="en-GB"/>
              </w:rPr>
              <w:t xml:space="preserve">  We are careful to fully detail whether we agree or disagree with the teacher’s judgement.  Where we disagree, we are very clear about communicating our recommended judgement.</w:t>
            </w:r>
          </w:p>
        </w:tc>
      </w:tr>
      <w:tr w:rsidR="002B35DE" w:rsidRPr="005F28ED" w:rsidTr="00310D93">
        <w:tc>
          <w:tcPr>
            <w:tcW w:w="14174" w:type="dxa"/>
          </w:tcPr>
          <w:p w:rsidR="002B35DE" w:rsidRPr="005F28ED" w:rsidRDefault="00131B97" w:rsidP="00D16B63">
            <w:pPr>
              <w:spacing w:after="120"/>
              <w:rPr>
                <w:rFonts w:ascii="Arial" w:hAnsi="Arial" w:cs="Arial"/>
                <w:b/>
                <w:sz w:val="24"/>
                <w:szCs w:val="24"/>
              </w:rPr>
            </w:pPr>
            <w:r>
              <w:rPr>
                <w:rFonts w:ascii="Arial" w:hAnsi="Arial" w:cs="Arial"/>
                <w:b/>
                <w:sz w:val="24"/>
                <w:szCs w:val="24"/>
              </w:rPr>
              <w:t>T</w:t>
            </w:r>
            <w:r w:rsidR="00B96FDD" w:rsidRPr="005F28ED">
              <w:rPr>
                <w:rFonts w:ascii="Arial" w:hAnsi="Arial" w:cs="Arial"/>
                <w:b/>
                <w:sz w:val="24"/>
                <w:szCs w:val="24"/>
              </w:rPr>
              <w:t>he process for va</w:t>
            </w:r>
            <w:r>
              <w:rPr>
                <w:rFonts w:ascii="Arial" w:hAnsi="Arial" w:cs="Arial"/>
                <w:b/>
                <w:sz w:val="24"/>
                <w:szCs w:val="24"/>
              </w:rPr>
              <w:t>lidating ‘exceeding’ judgements</w:t>
            </w:r>
          </w:p>
          <w:p w:rsidR="0006448E" w:rsidRPr="0006448E" w:rsidRDefault="0006448E" w:rsidP="00310D93">
            <w:pPr>
              <w:spacing w:after="60"/>
              <w:rPr>
                <w:rFonts w:ascii="Arial" w:hAnsi="Arial" w:cs="Arial"/>
                <w:sz w:val="24"/>
                <w:szCs w:val="24"/>
              </w:rPr>
            </w:pPr>
            <w:r>
              <w:rPr>
                <w:rFonts w:ascii="Arial" w:hAnsi="Arial" w:cs="Arial"/>
                <w:sz w:val="24"/>
                <w:szCs w:val="24"/>
              </w:rPr>
              <w:t>We ask practitioners and moderators to</w:t>
            </w:r>
            <w:r w:rsidRPr="0006448E">
              <w:rPr>
                <w:rFonts w:ascii="Arial" w:hAnsi="Arial" w:cs="Arial"/>
                <w:sz w:val="24"/>
                <w:szCs w:val="24"/>
              </w:rPr>
              <w:t xml:space="preserve"> use the whole of the ELG descriptor and use the best fit model to judge whether a child’s learning and development is ‘exceeding’. We ask them to consider whether they are confident that the child has moved beyond the ‘expected’ level. When finalising the judgement we ask practitioners and moderators to:</w:t>
            </w:r>
          </w:p>
          <w:p w:rsidR="0006448E" w:rsidRPr="0006448E" w:rsidRDefault="0006448E" w:rsidP="0006448E">
            <w:pPr>
              <w:pStyle w:val="ListParagraph"/>
              <w:numPr>
                <w:ilvl w:val="0"/>
                <w:numId w:val="21"/>
              </w:numPr>
              <w:rPr>
                <w:rFonts w:ascii="Arial" w:hAnsi="Arial" w:cs="Arial"/>
                <w:sz w:val="24"/>
                <w:szCs w:val="24"/>
              </w:rPr>
            </w:pPr>
            <w:r w:rsidRPr="0006448E">
              <w:rPr>
                <w:rFonts w:ascii="Arial" w:hAnsi="Arial" w:cs="Arial"/>
                <w:sz w:val="24"/>
                <w:szCs w:val="24"/>
              </w:rPr>
              <w:t>refer to the area of learning ‘exceeding’ descriptors which form part of the Handbook</w:t>
            </w:r>
          </w:p>
          <w:p w:rsidR="0006448E" w:rsidRPr="0006448E" w:rsidRDefault="0006448E" w:rsidP="00310D93">
            <w:pPr>
              <w:pStyle w:val="ListParagraph"/>
              <w:numPr>
                <w:ilvl w:val="0"/>
                <w:numId w:val="21"/>
              </w:numPr>
              <w:spacing w:after="60"/>
              <w:ind w:left="714" w:hanging="357"/>
              <w:rPr>
                <w:rFonts w:ascii="Arial" w:hAnsi="Arial" w:cs="Arial"/>
                <w:sz w:val="24"/>
                <w:szCs w:val="24"/>
              </w:rPr>
            </w:pPr>
            <w:r w:rsidRPr="0006448E">
              <w:rPr>
                <w:rFonts w:ascii="Arial" w:hAnsi="Arial" w:cs="Arial"/>
                <w:sz w:val="24"/>
                <w:szCs w:val="24"/>
              </w:rPr>
              <w:t>discuss with year 1 teachers whether a child is ‘exceeding’ in any</w:t>
            </w:r>
            <w:r w:rsidRPr="0006448E">
              <w:rPr>
                <w:rStyle w:val="apple-converted-space"/>
                <w:rFonts w:ascii="Arial" w:hAnsi="Arial" w:cs="Arial"/>
                <w:color w:val="292929"/>
                <w:sz w:val="24"/>
                <w:szCs w:val="24"/>
              </w:rPr>
              <w:t> </w:t>
            </w:r>
            <w:r w:rsidRPr="0006448E">
              <w:rPr>
                <w:rFonts w:ascii="Arial" w:hAnsi="Arial" w:cs="Arial"/>
                <w:sz w:val="24"/>
                <w:szCs w:val="24"/>
              </w:rPr>
              <w:t>ELG</w:t>
            </w:r>
          </w:p>
          <w:p w:rsidR="00355EE7" w:rsidRDefault="00D9409A" w:rsidP="00D16B63">
            <w:pPr>
              <w:spacing w:after="120"/>
              <w:rPr>
                <w:rFonts w:ascii="Arial" w:hAnsi="Arial" w:cs="Arial"/>
                <w:sz w:val="24"/>
                <w:szCs w:val="24"/>
              </w:rPr>
            </w:pPr>
            <w:r w:rsidRPr="0006448E">
              <w:rPr>
                <w:rFonts w:ascii="Arial" w:hAnsi="Arial" w:cs="Arial"/>
                <w:sz w:val="24"/>
                <w:szCs w:val="24"/>
              </w:rPr>
              <w:t>We</w:t>
            </w:r>
            <w:r>
              <w:rPr>
                <w:rFonts w:ascii="Arial" w:hAnsi="Arial" w:cs="Arial"/>
                <w:sz w:val="24"/>
                <w:szCs w:val="24"/>
              </w:rPr>
              <w:t xml:space="preserve"> use the exemplification in the Handbook</w:t>
            </w:r>
            <w:r w:rsidR="001D2AA0">
              <w:rPr>
                <w:rFonts w:ascii="Arial" w:hAnsi="Arial" w:cs="Arial"/>
                <w:sz w:val="24"/>
                <w:szCs w:val="24"/>
              </w:rPr>
              <w:t>.</w:t>
            </w:r>
            <w:r>
              <w:rPr>
                <w:rFonts w:ascii="Arial" w:hAnsi="Arial" w:cs="Arial"/>
                <w:sz w:val="24"/>
                <w:szCs w:val="24"/>
              </w:rPr>
              <w:t xml:space="preserve">  We ask for the professional input of the Year 1 teacher.  We ask about what was said during in-school and inter-school moderation.  We have found the advice from our STA moderator useful:  “Exceeding means exactly that – achievement that is beyond the ELG.  It may be some way beyond, or only just beyond.” </w:t>
            </w:r>
          </w:p>
          <w:p w:rsidR="00355EE7" w:rsidRDefault="00353339" w:rsidP="00355EE7">
            <w:pPr>
              <w:spacing w:after="120"/>
              <w:rPr>
                <w:rFonts w:ascii="Arial" w:hAnsi="Arial" w:cs="Arial"/>
                <w:sz w:val="24"/>
                <w:szCs w:val="24"/>
              </w:rPr>
            </w:pPr>
            <w:r>
              <w:rPr>
                <w:rFonts w:ascii="Arial" w:hAnsi="Arial" w:cs="Arial"/>
                <w:sz w:val="24"/>
                <w:szCs w:val="24"/>
              </w:rPr>
              <w:t>W</w:t>
            </w:r>
            <w:r w:rsidR="00355EE7" w:rsidRPr="00355EE7">
              <w:rPr>
                <w:rFonts w:ascii="Arial" w:hAnsi="Arial" w:cs="Arial"/>
                <w:sz w:val="24"/>
                <w:szCs w:val="24"/>
              </w:rPr>
              <w:t>e establish</w:t>
            </w:r>
            <w:r w:rsidR="00355EE7">
              <w:rPr>
                <w:rFonts w:ascii="Arial" w:hAnsi="Arial" w:cs="Arial"/>
                <w:sz w:val="24"/>
                <w:szCs w:val="24"/>
              </w:rPr>
              <w:t>ed</w:t>
            </w:r>
            <w:r w:rsidR="00355EE7" w:rsidRPr="00355EE7">
              <w:rPr>
                <w:rFonts w:ascii="Arial" w:hAnsi="Arial" w:cs="Arial"/>
                <w:sz w:val="24"/>
                <w:szCs w:val="24"/>
              </w:rPr>
              <w:t xml:space="preserve"> a working group</w:t>
            </w:r>
            <w:r w:rsidR="001E2FE4">
              <w:rPr>
                <w:rFonts w:ascii="Arial" w:hAnsi="Arial" w:cs="Arial"/>
                <w:sz w:val="24"/>
                <w:szCs w:val="24"/>
              </w:rPr>
              <w:t xml:space="preserve"> of teachers, led by the EY team</w:t>
            </w:r>
            <w:r w:rsidR="00355EE7" w:rsidRPr="00355EE7">
              <w:rPr>
                <w:rFonts w:ascii="Arial" w:hAnsi="Arial" w:cs="Arial"/>
                <w:sz w:val="24"/>
                <w:szCs w:val="24"/>
              </w:rPr>
              <w:t xml:space="preserve"> to look at what is meant by </w:t>
            </w:r>
            <w:r w:rsidR="00355EE7" w:rsidRPr="00355EE7">
              <w:rPr>
                <w:rFonts w:ascii="Arial" w:hAnsi="Arial" w:cs="Arial"/>
                <w:i/>
                <w:sz w:val="24"/>
                <w:szCs w:val="24"/>
              </w:rPr>
              <w:t>exceeding.</w:t>
            </w:r>
            <w:r w:rsidR="00355EE7" w:rsidRPr="00355EE7">
              <w:rPr>
                <w:rFonts w:ascii="Arial" w:hAnsi="Arial" w:cs="Arial"/>
                <w:sz w:val="24"/>
                <w:szCs w:val="24"/>
              </w:rPr>
              <w:t xml:space="preserve"> The group consist</w:t>
            </w:r>
            <w:r w:rsidR="00355EE7">
              <w:rPr>
                <w:rFonts w:ascii="Arial" w:hAnsi="Arial" w:cs="Arial"/>
                <w:sz w:val="24"/>
                <w:szCs w:val="24"/>
              </w:rPr>
              <w:t>ed</w:t>
            </w:r>
            <w:r w:rsidR="00355EE7" w:rsidRPr="00355EE7">
              <w:rPr>
                <w:rFonts w:ascii="Arial" w:hAnsi="Arial" w:cs="Arial"/>
                <w:sz w:val="24"/>
                <w:szCs w:val="24"/>
              </w:rPr>
              <w:t xml:space="preserve"> of members of the early </w:t>
            </w:r>
            <w:proofErr w:type="gramStart"/>
            <w:r w:rsidR="00355EE7" w:rsidRPr="00355EE7">
              <w:rPr>
                <w:rFonts w:ascii="Arial" w:hAnsi="Arial" w:cs="Arial"/>
                <w:sz w:val="24"/>
                <w:szCs w:val="24"/>
              </w:rPr>
              <w:t>years</w:t>
            </w:r>
            <w:proofErr w:type="gramEnd"/>
            <w:r w:rsidR="00355EE7" w:rsidRPr="00355EE7">
              <w:rPr>
                <w:rFonts w:ascii="Arial" w:hAnsi="Arial" w:cs="Arial"/>
                <w:sz w:val="24"/>
                <w:szCs w:val="24"/>
              </w:rPr>
              <w:t xml:space="preserve"> team, members of the moderating team and other interested practitioners</w:t>
            </w:r>
            <w:r w:rsidR="00355EE7">
              <w:rPr>
                <w:rFonts w:ascii="Arial" w:hAnsi="Arial" w:cs="Arial"/>
                <w:sz w:val="24"/>
                <w:szCs w:val="24"/>
              </w:rPr>
              <w:t>. We have continued to bu</w:t>
            </w:r>
            <w:r w:rsidR="008E42C7">
              <w:rPr>
                <w:rFonts w:ascii="Arial" w:hAnsi="Arial" w:cs="Arial"/>
                <w:sz w:val="24"/>
                <w:szCs w:val="24"/>
              </w:rPr>
              <w:t>i</w:t>
            </w:r>
            <w:r w:rsidR="00355EE7">
              <w:rPr>
                <w:rFonts w:ascii="Arial" w:hAnsi="Arial" w:cs="Arial"/>
                <w:sz w:val="24"/>
                <w:szCs w:val="24"/>
              </w:rPr>
              <w:t>ld on this and collect examples of exceeding across the 17 areas of learning</w:t>
            </w:r>
            <w:r>
              <w:rPr>
                <w:rFonts w:ascii="Arial" w:hAnsi="Arial" w:cs="Arial"/>
                <w:sz w:val="24"/>
                <w:szCs w:val="24"/>
              </w:rPr>
              <w:t>. We have also found it useful to include examples of exceeding from other L</w:t>
            </w:r>
            <w:r w:rsidR="008E42C7">
              <w:rPr>
                <w:rFonts w:ascii="Arial" w:hAnsi="Arial" w:cs="Arial"/>
                <w:sz w:val="24"/>
                <w:szCs w:val="24"/>
              </w:rPr>
              <w:t>A</w:t>
            </w:r>
            <w:r>
              <w:rPr>
                <w:rFonts w:ascii="Arial" w:hAnsi="Arial" w:cs="Arial"/>
                <w:sz w:val="24"/>
                <w:szCs w:val="24"/>
              </w:rPr>
              <w:t>s</w:t>
            </w:r>
            <w:r w:rsidR="008E42C7">
              <w:rPr>
                <w:rFonts w:ascii="Arial" w:hAnsi="Arial" w:cs="Arial"/>
                <w:sz w:val="24"/>
                <w:szCs w:val="24"/>
              </w:rPr>
              <w:t xml:space="preserve"> in our moderation events, so that we can extend the discussion among practition</w:t>
            </w:r>
            <w:r w:rsidR="001E2FE4">
              <w:rPr>
                <w:rFonts w:ascii="Arial" w:hAnsi="Arial" w:cs="Arial"/>
                <w:sz w:val="24"/>
                <w:szCs w:val="24"/>
              </w:rPr>
              <w:t>e</w:t>
            </w:r>
            <w:r w:rsidR="008E42C7">
              <w:rPr>
                <w:rFonts w:ascii="Arial" w:hAnsi="Arial" w:cs="Arial"/>
                <w:sz w:val="24"/>
                <w:szCs w:val="24"/>
              </w:rPr>
              <w:t>rs as to what this may look like.</w:t>
            </w:r>
          </w:p>
          <w:p w:rsidR="00B96FDD" w:rsidRPr="005F28ED" w:rsidRDefault="00355EE7" w:rsidP="00734CDF">
            <w:pPr>
              <w:spacing w:after="120"/>
              <w:rPr>
                <w:rFonts w:ascii="Arial" w:hAnsi="Arial" w:cs="Arial"/>
                <w:sz w:val="24"/>
                <w:szCs w:val="24"/>
              </w:rPr>
            </w:pPr>
            <w:r w:rsidRPr="00355EE7">
              <w:rPr>
                <w:rFonts w:ascii="Arial" w:hAnsi="Arial" w:cs="Arial"/>
                <w:sz w:val="24"/>
                <w:szCs w:val="24"/>
              </w:rPr>
              <w:t xml:space="preserve">A number of private consultants working in Tower Hamlets schools have given incorrect information </w:t>
            </w:r>
            <w:r w:rsidR="001D2AA0">
              <w:rPr>
                <w:rFonts w:ascii="Arial" w:hAnsi="Arial" w:cs="Arial"/>
                <w:sz w:val="24"/>
                <w:szCs w:val="24"/>
              </w:rPr>
              <w:t xml:space="preserve">to schools </w:t>
            </w:r>
            <w:r w:rsidRPr="00355EE7">
              <w:rPr>
                <w:rFonts w:ascii="Arial" w:hAnsi="Arial" w:cs="Arial"/>
                <w:sz w:val="24"/>
                <w:szCs w:val="24"/>
              </w:rPr>
              <w:t xml:space="preserve">regarding EYFSP moderation. </w:t>
            </w:r>
            <w:r w:rsidR="001E2FE4">
              <w:rPr>
                <w:rFonts w:ascii="Arial" w:hAnsi="Arial" w:cs="Arial"/>
                <w:sz w:val="24"/>
                <w:szCs w:val="24"/>
              </w:rPr>
              <w:t xml:space="preserve">This has led in some schools to an </w:t>
            </w:r>
            <w:r w:rsidR="002A72D2">
              <w:rPr>
                <w:rFonts w:ascii="Arial" w:hAnsi="Arial" w:cs="Arial"/>
                <w:sz w:val="24"/>
                <w:szCs w:val="24"/>
              </w:rPr>
              <w:t>artificial</w:t>
            </w:r>
            <w:r w:rsidR="001E2FE4">
              <w:rPr>
                <w:rFonts w:ascii="Arial" w:hAnsi="Arial" w:cs="Arial"/>
                <w:sz w:val="24"/>
                <w:szCs w:val="24"/>
              </w:rPr>
              <w:t xml:space="preserve"> depression of the </w:t>
            </w:r>
            <w:r w:rsidR="002A72D2">
              <w:rPr>
                <w:rFonts w:ascii="Arial" w:hAnsi="Arial" w:cs="Arial"/>
                <w:sz w:val="24"/>
                <w:szCs w:val="24"/>
              </w:rPr>
              <w:t>data.</w:t>
            </w:r>
            <w:r w:rsidR="002A72D2" w:rsidRPr="00355EE7">
              <w:rPr>
                <w:rFonts w:ascii="Arial" w:hAnsi="Arial" w:cs="Arial"/>
                <w:sz w:val="24"/>
                <w:szCs w:val="24"/>
              </w:rPr>
              <w:t xml:space="preserve"> This</w:t>
            </w:r>
            <w:r w:rsidRPr="00355EE7">
              <w:rPr>
                <w:rFonts w:ascii="Arial" w:hAnsi="Arial" w:cs="Arial"/>
                <w:sz w:val="24"/>
                <w:szCs w:val="24"/>
              </w:rPr>
              <w:t xml:space="preserve"> has led to some schools trying to use the judgement statements and exemplification materials for later key stages for “exceeding” and have tried to</w:t>
            </w:r>
            <w:r w:rsidR="008E42C7">
              <w:rPr>
                <w:rFonts w:ascii="Arial" w:hAnsi="Arial" w:cs="Arial"/>
                <w:sz w:val="24"/>
                <w:szCs w:val="24"/>
              </w:rPr>
              <w:t xml:space="preserve"> assign levels</w:t>
            </w:r>
            <w:r w:rsidR="001E2FE4">
              <w:rPr>
                <w:rFonts w:ascii="Arial" w:hAnsi="Arial" w:cs="Arial"/>
                <w:sz w:val="24"/>
                <w:szCs w:val="24"/>
              </w:rPr>
              <w:t xml:space="preserve"> more appropriate to later key stages</w:t>
            </w:r>
            <w:r w:rsidR="008E42C7">
              <w:rPr>
                <w:rFonts w:ascii="Arial" w:hAnsi="Arial" w:cs="Arial"/>
                <w:sz w:val="24"/>
                <w:szCs w:val="24"/>
              </w:rPr>
              <w:t>.</w:t>
            </w:r>
            <w:r w:rsidR="00D9409A">
              <w:rPr>
                <w:rFonts w:ascii="Arial" w:hAnsi="Arial" w:cs="Arial"/>
                <w:sz w:val="24"/>
                <w:szCs w:val="24"/>
              </w:rPr>
              <w:t xml:space="preserve"> </w:t>
            </w:r>
            <w:r w:rsidR="001E2FE4">
              <w:rPr>
                <w:rFonts w:ascii="Arial" w:hAnsi="Arial" w:cs="Arial"/>
                <w:sz w:val="24"/>
                <w:szCs w:val="24"/>
              </w:rPr>
              <w:t xml:space="preserve">With the support of the </w:t>
            </w:r>
            <w:r w:rsidR="00734CDF">
              <w:rPr>
                <w:rFonts w:ascii="Arial" w:hAnsi="Arial" w:cs="Arial"/>
                <w:sz w:val="24"/>
                <w:szCs w:val="24"/>
              </w:rPr>
              <w:t xml:space="preserve">LA Moderation team for Key Stage 1 and Key Stage 2, </w:t>
            </w:r>
            <w:r w:rsidR="001E2FE4">
              <w:rPr>
                <w:rFonts w:ascii="Arial" w:hAnsi="Arial" w:cs="Arial"/>
                <w:sz w:val="24"/>
                <w:szCs w:val="24"/>
              </w:rPr>
              <w:t>w</w:t>
            </w:r>
            <w:r w:rsidR="00D9409A">
              <w:rPr>
                <w:rFonts w:ascii="Arial" w:hAnsi="Arial" w:cs="Arial"/>
                <w:sz w:val="24"/>
                <w:szCs w:val="24"/>
              </w:rPr>
              <w:t xml:space="preserve">e </w:t>
            </w:r>
            <w:r w:rsidR="00D9409A" w:rsidRPr="0006448E">
              <w:rPr>
                <w:rFonts w:ascii="Arial" w:hAnsi="Arial" w:cs="Arial"/>
                <w:b/>
                <w:sz w:val="24"/>
                <w:szCs w:val="24"/>
                <w:u w:val="single"/>
              </w:rPr>
              <w:t>strongly discourage</w:t>
            </w:r>
            <w:r w:rsidR="00D9409A">
              <w:rPr>
                <w:rFonts w:ascii="Arial" w:hAnsi="Arial" w:cs="Arial"/>
                <w:sz w:val="24"/>
                <w:szCs w:val="24"/>
              </w:rPr>
              <w:t xml:space="preserve"> this approach because Reception children have not been taught the KS1 curriculum.</w:t>
            </w:r>
            <w:r w:rsidR="008E42C7">
              <w:rPr>
                <w:rFonts w:ascii="Arial" w:hAnsi="Arial" w:cs="Arial"/>
                <w:sz w:val="24"/>
                <w:szCs w:val="24"/>
              </w:rPr>
              <w:t xml:space="preserve"> Where we have found this happening,</w:t>
            </w:r>
            <w:r>
              <w:rPr>
                <w:rFonts w:ascii="Arial" w:hAnsi="Arial" w:cs="Arial"/>
                <w:sz w:val="24"/>
                <w:szCs w:val="24"/>
              </w:rPr>
              <w:t xml:space="preserve"> w</w:t>
            </w:r>
            <w:r w:rsidRPr="00355EE7">
              <w:rPr>
                <w:rFonts w:ascii="Arial" w:hAnsi="Arial" w:cs="Arial"/>
                <w:sz w:val="24"/>
                <w:szCs w:val="24"/>
              </w:rPr>
              <w:t>e reported the consultants and their activities to the STA – we are very concerned that their advice has resulted in artificially depressing individual schools’ profile results.</w:t>
            </w:r>
          </w:p>
        </w:tc>
      </w:tr>
      <w:tr w:rsidR="002B35DE" w:rsidRPr="005F28ED" w:rsidTr="00310D93">
        <w:tc>
          <w:tcPr>
            <w:tcW w:w="14174" w:type="dxa"/>
          </w:tcPr>
          <w:p w:rsidR="002B35DE" w:rsidRPr="005F28ED" w:rsidRDefault="00131B97" w:rsidP="00D16B63">
            <w:pPr>
              <w:spacing w:after="120"/>
              <w:rPr>
                <w:rFonts w:ascii="Arial" w:hAnsi="Arial" w:cs="Arial"/>
                <w:b/>
                <w:sz w:val="24"/>
                <w:szCs w:val="24"/>
              </w:rPr>
            </w:pPr>
            <w:r>
              <w:rPr>
                <w:rFonts w:ascii="Arial" w:hAnsi="Arial" w:cs="Arial"/>
                <w:b/>
                <w:sz w:val="24"/>
                <w:szCs w:val="24"/>
              </w:rPr>
              <w:t>LA follow-up action w</w:t>
            </w:r>
            <w:r w:rsidR="002B35DE" w:rsidRPr="005F28ED">
              <w:rPr>
                <w:rFonts w:ascii="Arial" w:hAnsi="Arial" w:cs="Arial"/>
                <w:b/>
                <w:sz w:val="24"/>
                <w:szCs w:val="24"/>
              </w:rPr>
              <w:t xml:space="preserve">here a moderator judges that the EYFS </w:t>
            </w:r>
            <w:r w:rsidR="00E768FC">
              <w:rPr>
                <w:rFonts w:ascii="Arial" w:hAnsi="Arial" w:cs="Arial"/>
                <w:b/>
                <w:sz w:val="24"/>
                <w:szCs w:val="24"/>
              </w:rPr>
              <w:t>p</w:t>
            </w:r>
            <w:r w:rsidR="002B35DE" w:rsidRPr="005F28ED">
              <w:rPr>
                <w:rFonts w:ascii="Arial" w:hAnsi="Arial" w:cs="Arial"/>
                <w:b/>
                <w:sz w:val="24"/>
                <w:szCs w:val="24"/>
              </w:rPr>
              <w:t xml:space="preserve">rofile assessment is not in line </w:t>
            </w:r>
            <w:r>
              <w:rPr>
                <w:rFonts w:ascii="Arial" w:hAnsi="Arial" w:cs="Arial"/>
                <w:b/>
                <w:sz w:val="24"/>
                <w:szCs w:val="24"/>
              </w:rPr>
              <w:t>with STA exemplified standards:</w:t>
            </w:r>
          </w:p>
          <w:p w:rsidR="002B35DE" w:rsidRPr="005F28ED" w:rsidRDefault="00C734A7" w:rsidP="00C50287">
            <w:pPr>
              <w:spacing w:after="120"/>
              <w:rPr>
                <w:rFonts w:ascii="Arial" w:hAnsi="Arial" w:cs="Arial"/>
                <w:sz w:val="24"/>
                <w:szCs w:val="24"/>
              </w:rPr>
            </w:pPr>
            <w:r>
              <w:rPr>
                <w:rFonts w:ascii="Arial" w:hAnsi="Arial" w:cs="Arial"/>
                <w:sz w:val="24"/>
                <w:szCs w:val="24"/>
              </w:rPr>
              <w:t xml:space="preserve">As detailed above, we recommend attendance at training, support from a more experienced colleague and a support visit </w:t>
            </w:r>
            <w:r w:rsidR="002A72D2">
              <w:rPr>
                <w:rFonts w:ascii="Arial" w:hAnsi="Arial" w:cs="Arial"/>
                <w:sz w:val="24"/>
                <w:szCs w:val="24"/>
              </w:rPr>
              <w:t>from one</w:t>
            </w:r>
            <w:r>
              <w:rPr>
                <w:rFonts w:ascii="Arial" w:hAnsi="Arial" w:cs="Arial"/>
                <w:sz w:val="24"/>
                <w:szCs w:val="24"/>
              </w:rPr>
              <w:t xml:space="preserve"> of the moderation team.</w:t>
            </w:r>
            <w:r w:rsidR="00782260">
              <w:rPr>
                <w:rFonts w:ascii="Arial" w:hAnsi="Arial" w:cs="Arial"/>
                <w:sz w:val="24"/>
                <w:szCs w:val="24"/>
              </w:rPr>
              <w:t xml:space="preserve">  In some cases, as described elsewhere and in the Appeals procedure, the matter is referred to the </w:t>
            </w:r>
            <w:r w:rsidR="001E2FE4">
              <w:rPr>
                <w:rFonts w:ascii="Arial" w:hAnsi="Arial" w:cs="Arial"/>
                <w:sz w:val="24"/>
                <w:szCs w:val="24"/>
              </w:rPr>
              <w:t xml:space="preserve">Head of IEYS, </w:t>
            </w:r>
            <w:r w:rsidR="00782260">
              <w:rPr>
                <w:rFonts w:ascii="Arial" w:hAnsi="Arial" w:cs="Arial"/>
                <w:sz w:val="24"/>
                <w:szCs w:val="24"/>
              </w:rPr>
              <w:t xml:space="preserve">the </w:t>
            </w:r>
            <w:r w:rsidR="001E2FE4">
              <w:rPr>
                <w:rFonts w:ascii="Arial" w:hAnsi="Arial" w:cs="Arial"/>
                <w:sz w:val="24"/>
                <w:szCs w:val="24"/>
              </w:rPr>
              <w:t xml:space="preserve">Divisional Director </w:t>
            </w:r>
            <w:r w:rsidR="00453DD0">
              <w:rPr>
                <w:rFonts w:ascii="Arial" w:hAnsi="Arial" w:cs="Arial"/>
                <w:sz w:val="24"/>
                <w:szCs w:val="24"/>
              </w:rPr>
              <w:t xml:space="preserve">of </w:t>
            </w:r>
            <w:r w:rsidR="008E42C7">
              <w:rPr>
                <w:rFonts w:ascii="Arial" w:hAnsi="Arial" w:cs="Arial"/>
                <w:sz w:val="24"/>
                <w:szCs w:val="24"/>
              </w:rPr>
              <w:t xml:space="preserve">Education </w:t>
            </w:r>
            <w:r w:rsidR="00782260">
              <w:rPr>
                <w:rFonts w:ascii="Arial" w:hAnsi="Arial" w:cs="Arial"/>
                <w:sz w:val="24"/>
                <w:szCs w:val="24"/>
              </w:rPr>
              <w:t>and</w:t>
            </w:r>
            <w:r w:rsidR="00310D93">
              <w:rPr>
                <w:rFonts w:ascii="Arial" w:hAnsi="Arial" w:cs="Arial"/>
                <w:sz w:val="24"/>
                <w:szCs w:val="24"/>
              </w:rPr>
              <w:t xml:space="preserve"> </w:t>
            </w:r>
            <w:r w:rsidR="008E42C7">
              <w:rPr>
                <w:rFonts w:ascii="Arial" w:hAnsi="Arial" w:cs="Arial"/>
                <w:sz w:val="24"/>
                <w:szCs w:val="24"/>
              </w:rPr>
              <w:t xml:space="preserve">Partnerships </w:t>
            </w:r>
            <w:r w:rsidR="00782260">
              <w:rPr>
                <w:rFonts w:ascii="Arial" w:hAnsi="Arial" w:cs="Arial"/>
                <w:sz w:val="24"/>
                <w:szCs w:val="24"/>
              </w:rPr>
              <w:t>and</w:t>
            </w:r>
            <w:r w:rsidR="00C50287">
              <w:rPr>
                <w:rFonts w:ascii="Arial" w:hAnsi="Arial" w:cs="Arial"/>
                <w:sz w:val="24"/>
                <w:szCs w:val="24"/>
              </w:rPr>
              <w:t>,</w:t>
            </w:r>
            <w:r w:rsidR="00782260">
              <w:rPr>
                <w:rFonts w:ascii="Arial" w:hAnsi="Arial" w:cs="Arial"/>
                <w:sz w:val="24"/>
                <w:szCs w:val="24"/>
              </w:rPr>
              <w:t xml:space="preserve"> </w:t>
            </w:r>
            <w:r w:rsidR="001E2FE4">
              <w:rPr>
                <w:rFonts w:ascii="Arial" w:hAnsi="Arial" w:cs="Arial"/>
                <w:sz w:val="24"/>
                <w:szCs w:val="24"/>
              </w:rPr>
              <w:t>if needed</w:t>
            </w:r>
            <w:r w:rsidR="00C50287">
              <w:rPr>
                <w:rFonts w:ascii="Arial" w:hAnsi="Arial" w:cs="Arial"/>
                <w:sz w:val="24"/>
                <w:szCs w:val="24"/>
              </w:rPr>
              <w:t>,</w:t>
            </w:r>
            <w:r w:rsidR="001E2FE4">
              <w:rPr>
                <w:rFonts w:ascii="Arial" w:hAnsi="Arial" w:cs="Arial"/>
                <w:sz w:val="24"/>
                <w:szCs w:val="24"/>
              </w:rPr>
              <w:t xml:space="preserve"> to a senior moderator in another </w:t>
            </w:r>
            <w:r w:rsidR="00782260">
              <w:rPr>
                <w:rFonts w:ascii="Arial" w:hAnsi="Arial" w:cs="Arial"/>
                <w:sz w:val="24"/>
                <w:szCs w:val="24"/>
              </w:rPr>
              <w:t>LA.</w:t>
            </w:r>
          </w:p>
        </w:tc>
      </w:tr>
    </w:tbl>
    <w:p w:rsidR="00B96FDD" w:rsidRPr="00136252" w:rsidRDefault="00B96FDD" w:rsidP="00310D93">
      <w:pPr>
        <w:pStyle w:val="ListParagraph"/>
        <w:numPr>
          <w:ilvl w:val="0"/>
          <w:numId w:val="29"/>
        </w:numPr>
        <w:spacing w:before="120" w:after="120"/>
        <w:ind w:left="505" w:hanging="505"/>
        <w:rPr>
          <w:rFonts w:ascii="Arial" w:hAnsi="Arial" w:cs="Arial"/>
          <w:b/>
          <w:sz w:val="28"/>
          <w:szCs w:val="24"/>
          <w:u w:val="single"/>
        </w:rPr>
      </w:pPr>
      <w:r w:rsidRPr="00136252">
        <w:rPr>
          <w:rFonts w:ascii="Arial" w:hAnsi="Arial" w:cs="Arial"/>
          <w:b/>
          <w:sz w:val="28"/>
          <w:szCs w:val="24"/>
          <w:u w:val="single"/>
        </w:rPr>
        <w:t>Moderation feedback, appeals and data submission</w:t>
      </w:r>
    </w:p>
    <w:tbl>
      <w:tblPr>
        <w:tblStyle w:val="TableGrid"/>
        <w:tblW w:w="0" w:type="auto"/>
        <w:tblLook w:val="04A0" w:firstRow="1" w:lastRow="0" w:firstColumn="1" w:lastColumn="0" w:noHBand="0" w:noVBand="1"/>
      </w:tblPr>
      <w:tblGrid>
        <w:gridCol w:w="14174"/>
      </w:tblGrid>
      <w:tr w:rsidR="00B96FDD" w:rsidRPr="005F28ED" w:rsidTr="00B96FDD">
        <w:tc>
          <w:tcPr>
            <w:tcW w:w="14174" w:type="dxa"/>
          </w:tcPr>
          <w:p w:rsidR="00B96FDD" w:rsidRPr="005F28ED" w:rsidRDefault="00723239" w:rsidP="00D16B63">
            <w:pPr>
              <w:spacing w:after="120"/>
              <w:rPr>
                <w:rFonts w:ascii="Arial" w:hAnsi="Arial" w:cs="Arial"/>
                <w:b/>
                <w:sz w:val="24"/>
                <w:szCs w:val="24"/>
              </w:rPr>
            </w:pPr>
            <w:r>
              <w:rPr>
                <w:rFonts w:ascii="Arial" w:hAnsi="Arial" w:cs="Arial"/>
                <w:b/>
                <w:sz w:val="24"/>
                <w:szCs w:val="24"/>
              </w:rPr>
              <w:t xml:space="preserve">Conveying </w:t>
            </w:r>
            <w:r w:rsidR="00B96FDD" w:rsidRPr="005F28ED">
              <w:rPr>
                <w:rFonts w:ascii="Arial" w:hAnsi="Arial" w:cs="Arial"/>
                <w:b/>
                <w:sz w:val="24"/>
                <w:szCs w:val="24"/>
              </w:rPr>
              <w:t>the ou</w:t>
            </w:r>
            <w:r>
              <w:rPr>
                <w:rFonts w:ascii="Arial" w:hAnsi="Arial" w:cs="Arial"/>
                <w:b/>
                <w:sz w:val="24"/>
                <w:szCs w:val="24"/>
              </w:rPr>
              <w:t>tcome of the moderation visit to the school/setting and the</w:t>
            </w:r>
            <w:r w:rsidR="005F28ED" w:rsidRPr="005F28ED">
              <w:rPr>
                <w:rFonts w:ascii="Arial" w:hAnsi="Arial" w:cs="Arial"/>
                <w:b/>
                <w:sz w:val="24"/>
                <w:szCs w:val="24"/>
              </w:rPr>
              <w:t xml:space="preserve"> sign-off proc</w:t>
            </w:r>
            <w:r>
              <w:rPr>
                <w:rFonts w:ascii="Arial" w:hAnsi="Arial" w:cs="Arial"/>
                <w:b/>
                <w:sz w:val="24"/>
                <w:szCs w:val="24"/>
              </w:rPr>
              <w:t>ess for the record of the visit</w:t>
            </w:r>
          </w:p>
          <w:p w:rsidR="00B96FDD" w:rsidRPr="00782260" w:rsidRDefault="00C734A7" w:rsidP="005C13D3">
            <w:pPr>
              <w:spacing w:after="120"/>
              <w:rPr>
                <w:rFonts w:ascii="Arial" w:hAnsi="Arial" w:cs="Arial"/>
                <w:sz w:val="24"/>
                <w:szCs w:val="24"/>
              </w:rPr>
            </w:pPr>
            <w:r>
              <w:rPr>
                <w:rFonts w:ascii="Arial" w:hAnsi="Arial" w:cs="Arial"/>
                <w:sz w:val="24"/>
                <w:szCs w:val="24"/>
              </w:rPr>
              <w:t>We immediately communicat</w:t>
            </w:r>
            <w:r w:rsidR="008E42C7">
              <w:rPr>
                <w:rFonts w:ascii="Arial" w:hAnsi="Arial" w:cs="Arial"/>
                <w:sz w:val="24"/>
                <w:szCs w:val="24"/>
              </w:rPr>
              <w:t xml:space="preserve">e the findings verbally to the </w:t>
            </w:r>
            <w:r w:rsidR="001E2FE4">
              <w:rPr>
                <w:rFonts w:ascii="Arial" w:hAnsi="Arial" w:cs="Arial"/>
                <w:sz w:val="24"/>
                <w:szCs w:val="24"/>
              </w:rPr>
              <w:t>h</w:t>
            </w:r>
            <w:r w:rsidR="008E42C7">
              <w:rPr>
                <w:rFonts w:ascii="Arial" w:hAnsi="Arial" w:cs="Arial"/>
                <w:sz w:val="24"/>
                <w:szCs w:val="24"/>
              </w:rPr>
              <w:t>ead teacher</w:t>
            </w:r>
            <w:r>
              <w:rPr>
                <w:rFonts w:ascii="Arial" w:hAnsi="Arial" w:cs="Arial"/>
                <w:sz w:val="24"/>
                <w:szCs w:val="24"/>
              </w:rPr>
              <w:t xml:space="preserve"> or designated member of the SLT</w:t>
            </w:r>
            <w:r w:rsidR="008A1206">
              <w:rPr>
                <w:rFonts w:ascii="Arial" w:hAnsi="Arial" w:cs="Arial"/>
                <w:sz w:val="24"/>
                <w:szCs w:val="24"/>
              </w:rPr>
              <w:t>, and give a signed handwritten draft report.</w:t>
            </w:r>
            <w:r w:rsidR="005C13D3">
              <w:rPr>
                <w:rFonts w:ascii="Arial" w:hAnsi="Arial" w:cs="Arial"/>
                <w:sz w:val="24"/>
                <w:szCs w:val="24"/>
              </w:rPr>
              <w:t xml:space="preserve"> </w:t>
            </w:r>
            <w:r>
              <w:rPr>
                <w:rFonts w:ascii="Arial" w:hAnsi="Arial" w:cs="Arial"/>
                <w:sz w:val="24"/>
                <w:szCs w:val="24"/>
              </w:rPr>
              <w:t xml:space="preserve"> We take care to communicate any disagreement as clearly as possible.  </w:t>
            </w:r>
            <w:r w:rsidR="005C13D3">
              <w:rPr>
                <w:rFonts w:ascii="Arial" w:hAnsi="Arial" w:cs="Arial"/>
                <w:sz w:val="24"/>
                <w:szCs w:val="24"/>
              </w:rPr>
              <w:t>W</w:t>
            </w:r>
            <w:r>
              <w:rPr>
                <w:rFonts w:ascii="Arial" w:hAnsi="Arial" w:cs="Arial"/>
                <w:sz w:val="24"/>
                <w:szCs w:val="24"/>
              </w:rPr>
              <w:t>e send a written report</w:t>
            </w:r>
            <w:r w:rsidR="005C13D3">
              <w:t xml:space="preserve"> </w:t>
            </w:r>
            <w:r w:rsidR="005C13D3">
              <w:rPr>
                <w:rFonts w:ascii="Arial" w:hAnsi="Arial" w:cs="Arial"/>
                <w:sz w:val="24"/>
                <w:szCs w:val="24"/>
              </w:rPr>
              <w:t>w</w:t>
            </w:r>
            <w:r w:rsidR="005C13D3" w:rsidRPr="005C13D3">
              <w:rPr>
                <w:rFonts w:ascii="Arial" w:hAnsi="Arial" w:cs="Arial"/>
                <w:sz w:val="24"/>
                <w:szCs w:val="24"/>
              </w:rPr>
              <w:t>ithin 5 working</w:t>
            </w:r>
            <w:r w:rsidR="005C13D3">
              <w:rPr>
                <w:rFonts w:ascii="Arial" w:hAnsi="Arial" w:cs="Arial"/>
                <w:sz w:val="24"/>
                <w:szCs w:val="24"/>
              </w:rPr>
              <w:t xml:space="preserve"> days</w:t>
            </w:r>
            <w:r>
              <w:rPr>
                <w:rFonts w:ascii="Arial" w:hAnsi="Arial" w:cs="Arial"/>
                <w:sz w:val="24"/>
                <w:szCs w:val="24"/>
              </w:rPr>
              <w:t xml:space="preserve">.  This is based on the STA form.  The </w:t>
            </w:r>
            <w:r w:rsidR="008E42C7">
              <w:rPr>
                <w:rFonts w:ascii="Arial" w:hAnsi="Arial" w:cs="Arial"/>
                <w:sz w:val="24"/>
                <w:szCs w:val="24"/>
              </w:rPr>
              <w:t>head teacher</w:t>
            </w:r>
            <w:r>
              <w:rPr>
                <w:rFonts w:ascii="Arial" w:hAnsi="Arial" w:cs="Arial"/>
                <w:sz w:val="24"/>
                <w:szCs w:val="24"/>
              </w:rPr>
              <w:t xml:space="preserve"> and the EYFSCo sign off the form alongside the LA moderator.</w:t>
            </w:r>
          </w:p>
        </w:tc>
      </w:tr>
    </w:tbl>
    <w:p w:rsidR="00B96FDD" w:rsidRPr="005F28ED" w:rsidRDefault="00B96FDD" w:rsidP="00D16B63">
      <w:pPr>
        <w:spacing w:after="120"/>
        <w:rPr>
          <w:rFonts w:ascii="Arial" w:hAnsi="Arial" w:cs="Arial"/>
          <w:b/>
          <w:sz w:val="24"/>
          <w:szCs w:val="24"/>
          <w:u w:val="single"/>
        </w:rPr>
      </w:pPr>
    </w:p>
    <w:tbl>
      <w:tblPr>
        <w:tblStyle w:val="TableGrid"/>
        <w:tblW w:w="0" w:type="auto"/>
        <w:tblLook w:val="04A0" w:firstRow="1" w:lastRow="0" w:firstColumn="1" w:lastColumn="0" w:noHBand="0" w:noVBand="1"/>
      </w:tblPr>
      <w:tblGrid>
        <w:gridCol w:w="14174"/>
      </w:tblGrid>
      <w:tr w:rsidR="00723239" w:rsidRPr="005F28ED" w:rsidTr="00074EC5">
        <w:trPr>
          <w:trHeight w:val="6058"/>
        </w:trPr>
        <w:tc>
          <w:tcPr>
            <w:tcW w:w="14174" w:type="dxa"/>
          </w:tcPr>
          <w:p w:rsidR="00723239" w:rsidRDefault="00723239" w:rsidP="00723239">
            <w:pPr>
              <w:spacing w:after="120"/>
              <w:rPr>
                <w:rFonts w:ascii="Arial" w:hAnsi="Arial" w:cs="Arial"/>
                <w:b/>
                <w:sz w:val="24"/>
                <w:szCs w:val="24"/>
              </w:rPr>
            </w:pPr>
            <w:r>
              <w:rPr>
                <w:rFonts w:ascii="Arial" w:hAnsi="Arial" w:cs="Arial"/>
                <w:b/>
                <w:sz w:val="24"/>
                <w:szCs w:val="24"/>
              </w:rPr>
              <w:t xml:space="preserve">The </w:t>
            </w:r>
            <w:r w:rsidR="00C50287">
              <w:rPr>
                <w:rFonts w:ascii="Arial" w:hAnsi="Arial" w:cs="Arial"/>
                <w:b/>
                <w:sz w:val="24"/>
                <w:szCs w:val="24"/>
              </w:rPr>
              <w:t>L</w:t>
            </w:r>
            <w:r>
              <w:rPr>
                <w:rFonts w:ascii="Arial" w:hAnsi="Arial" w:cs="Arial"/>
                <w:b/>
                <w:sz w:val="24"/>
                <w:szCs w:val="24"/>
              </w:rPr>
              <w:t xml:space="preserve">ocal </w:t>
            </w:r>
            <w:r w:rsidR="00C50287">
              <w:rPr>
                <w:rFonts w:ascii="Arial" w:hAnsi="Arial" w:cs="Arial"/>
                <w:b/>
                <w:sz w:val="24"/>
                <w:szCs w:val="24"/>
              </w:rPr>
              <w:t>A</w:t>
            </w:r>
            <w:r>
              <w:rPr>
                <w:rFonts w:ascii="Arial" w:hAnsi="Arial" w:cs="Arial"/>
                <w:b/>
                <w:sz w:val="24"/>
                <w:szCs w:val="24"/>
              </w:rPr>
              <w:t xml:space="preserve">uthority’s </w:t>
            </w:r>
            <w:r w:rsidRPr="005F28ED">
              <w:rPr>
                <w:rFonts w:ascii="Arial" w:hAnsi="Arial" w:cs="Arial"/>
                <w:b/>
                <w:sz w:val="24"/>
                <w:szCs w:val="24"/>
              </w:rPr>
              <w:t>appeals process</w:t>
            </w:r>
          </w:p>
          <w:p w:rsidR="00723239" w:rsidRPr="005F28ED" w:rsidRDefault="00723239" w:rsidP="00723239">
            <w:pPr>
              <w:spacing w:after="120"/>
              <w:rPr>
                <w:rFonts w:ascii="Arial" w:hAnsi="Arial" w:cs="Arial"/>
                <w:sz w:val="24"/>
                <w:szCs w:val="24"/>
              </w:rPr>
            </w:pPr>
            <w:r w:rsidRPr="00723239">
              <w:rPr>
                <w:rFonts w:ascii="Arial" w:hAnsi="Arial" w:cs="Arial"/>
                <w:sz w:val="24"/>
                <w:szCs w:val="24"/>
              </w:rPr>
              <w:t xml:space="preserve">The </w:t>
            </w:r>
            <w:r w:rsidR="00C50287">
              <w:rPr>
                <w:rFonts w:ascii="Arial" w:hAnsi="Arial" w:cs="Arial"/>
                <w:sz w:val="24"/>
                <w:szCs w:val="24"/>
              </w:rPr>
              <w:t>LA</w:t>
            </w:r>
            <w:r w:rsidRPr="00723239">
              <w:rPr>
                <w:rFonts w:ascii="Arial" w:hAnsi="Arial" w:cs="Arial"/>
                <w:sz w:val="24"/>
                <w:szCs w:val="24"/>
              </w:rPr>
              <w:t xml:space="preserve"> appeals process is provided to schools be</w:t>
            </w:r>
            <w:r>
              <w:rPr>
                <w:rFonts w:ascii="Arial" w:hAnsi="Arial" w:cs="Arial"/>
                <w:sz w:val="24"/>
                <w:szCs w:val="24"/>
              </w:rPr>
              <w:t>fore they are moderated.</w:t>
            </w:r>
            <w:r w:rsidR="00C50287">
              <w:rPr>
                <w:rFonts w:ascii="Arial" w:hAnsi="Arial" w:cs="Arial"/>
                <w:sz w:val="24"/>
                <w:szCs w:val="24"/>
              </w:rPr>
              <w:t xml:space="preserve"> </w:t>
            </w:r>
            <w:r>
              <w:rPr>
                <w:rFonts w:ascii="Arial" w:hAnsi="Arial" w:cs="Arial"/>
                <w:sz w:val="24"/>
                <w:szCs w:val="24"/>
              </w:rPr>
              <w:t xml:space="preserve"> It is included in the moderation plan circulated to schools, on the LA website, and referred to during the moderation visit.</w:t>
            </w:r>
            <w:r w:rsidR="00C50287">
              <w:rPr>
                <w:rFonts w:ascii="Arial" w:hAnsi="Arial" w:cs="Arial"/>
                <w:sz w:val="24"/>
                <w:szCs w:val="24"/>
              </w:rPr>
              <w:t xml:space="preserve">  </w:t>
            </w:r>
            <w:r w:rsidRPr="005F28ED">
              <w:rPr>
                <w:rFonts w:ascii="Arial" w:hAnsi="Arial" w:cs="Arial"/>
                <w:sz w:val="24"/>
                <w:szCs w:val="24"/>
              </w:rPr>
              <w:t>The final appeal include</w:t>
            </w:r>
            <w:r>
              <w:rPr>
                <w:rFonts w:ascii="Arial" w:hAnsi="Arial" w:cs="Arial"/>
                <w:sz w:val="24"/>
                <w:szCs w:val="24"/>
              </w:rPr>
              <w:t>s</w:t>
            </w:r>
            <w:r w:rsidRPr="005F28ED">
              <w:rPr>
                <w:rFonts w:ascii="Arial" w:hAnsi="Arial" w:cs="Arial"/>
                <w:sz w:val="24"/>
                <w:szCs w:val="24"/>
              </w:rPr>
              <w:t xml:space="preserve"> input from a separate local authority. </w:t>
            </w:r>
          </w:p>
          <w:p w:rsidR="00723239" w:rsidRDefault="00723239" w:rsidP="00EE0DE3">
            <w:pPr>
              <w:spacing w:after="120"/>
              <w:rPr>
                <w:rFonts w:ascii="Arial" w:hAnsi="Arial" w:cs="Arial"/>
                <w:sz w:val="24"/>
                <w:szCs w:val="24"/>
              </w:rPr>
            </w:pPr>
            <w:r w:rsidRPr="00EE0DE3">
              <w:rPr>
                <w:rFonts w:ascii="Arial" w:hAnsi="Arial" w:cs="Arial"/>
                <w:sz w:val="24"/>
                <w:szCs w:val="24"/>
              </w:rPr>
              <w:t xml:space="preserve">If schools wish to appeal against the moderation judgement, the </w:t>
            </w:r>
            <w:r>
              <w:rPr>
                <w:rFonts w:ascii="Arial" w:hAnsi="Arial" w:cs="Arial"/>
                <w:sz w:val="24"/>
                <w:szCs w:val="24"/>
              </w:rPr>
              <w:t xml:space="preserve">LA appeals </w:t>
            </w:r>
            <w:r w:rsidRPr="00EE0DE3">
              <w:rPr>
                <w:rFonts w:ascii="Arial" w:hAnsi="Arial" w:cs="Arial"/>
                <w:sz w:val="24"/>
                <w:szCs w:val="24"/>
              </w:rPr>
              <w:t>process states that:</w:t>
            </w:r>
          </w:p>
          <w:p w:rsidR="00723239" w:rsidRPr="00EE0DE3" w:rsidRDefault="00723239" w:rsidP="00EE0DE3">
            <w:pPr>
              <w:spacing w:after="120"/>
              <w:rPr>
                <w:rFonts w:ascii="Arial" w:hAnsi="Arial" w:cs="Arial"/>
                <w:i/>
                <w:sz w:val="24"/>
                <w:szCs w:val="24"/>
              </w:rPr>
            </w:pPr>
            <w:r w:rsidRPr="00EE0DE3">
              <w:rPr>
                <w:rFonts w:ascii="Arial" w:hAnsi="Arial" w:cs="Arial"/>
                <w:i/>
                <w:sz w:val="24"/>
                <w:szCs w:val="24"/>
              </w:rPr>
              <w:t xml:space="preserve">The </w:t>
            </w:r>
            <w:r>
              <w:rPr>
                <w:rFonts w:ascii="Arial" w:hAnsi="Arial" w:cs="Arial"/>
                <w:i/>
                <w:sz w:val="24"/>
                <w:szCs w:val="24"/>
              </w:rPr>
              <w:t>head teacher</w:t>
            </w:r>
            <w:r w:rsidRPr="00EE0DE3">
              <w:rPr>
                <w:rFonts w:ascii="Arial" w:hAnsi="Arial" w:cs="Arial"/>
                <w:i/>
                <w:sz w:val="24"/>
                <w:szCs w:val="24"/>
              </w:rPr>
              <w:t xml:space="preserve"> may raise any concerns informally with the Moderation Manager, who will seek an informal resolution of the problem through further discussion and dialogue.</w:t>
            </w:r>
          </w:p>
          <w:p w:rsidR="00723239" w:rsidRPr="00EE0DE3" w:rsidRDefault="00723239" w:rsidP="000F3830">
            <w:pPr>
              <w:spacing w:after="120"/>
              <w:rPr>
                <w:rFonts w:ascii="Arial" w:hAnsi="Arial" w:cs="Arial"/>
                <w:i/>
                <w:sz w:val="24"/>
                <w:szCs w:val="24"/>
              </w:rPr>
            </w:pPr>
            <w:r w:rsidRPr="00EE0DE3">
              <w:rPr>
                <w:rFonts w:ascii="Arial" w:hAnsi="Arial" w:cs="Arial"/>
                <w:i/>
                <w:sz w:val="24"/>
                <w:szCs w:val="24"/>
              </w:rPr>
              <w:t xml:space="preserve">In the event that the </w:t>
            </w:r>
            <w:r>
              <w:rPr>
                <w:rFonts w:ascii="Arial" w:hAnsi="Arial" w:cs="Arial"/>
                <w:i/>
                <w:sz w:val="24"/>
                <w:szCs w:val="24"/>
              </w:rPr>
              <w:t>head teacher</w:t>
            </w:r>
            <w:r w:rsidRPr="00EE0DE3">
              <w:rPr>
                <w:rFonts w:ascii="Arial" w:hAnsi="Arial" w:cs="Arial"/>
                <w:i/>
                <w:sz w:val="24"/>
                <w:szCs w:val="24"/>
              </w:rPr>
              <w:t xml:space="preserve"> or appropriate person is not satisfied with informal resolution, or does not wish to raise concerns with the moderation manager, a formal appeal may be made in writing to the</w:t>
            </w:r>
            <w:r>
              <w:rPr>
                <w:rFonts w:ascii="Arial" w:hAnsi="Arial" w:cs="Arial"/>
                <w:i/>
                <w:sz w:val="24"/>
                <w:szCs w:val="24"/>
              </w:rPr>
              <w:t xml:space="preserve"> Head of IEYS.  The Head of IEYS will </w:t>
            </w:r>
            <w:r w:rsidRPr="00EE0DE3">
              <w:rPr>
                <w:rFonts w:ascii="Arial" w:hAnsi="Arial" w:cs="Arial"/>
                <w:i/>
                <w:sz w:val="24"/>
                <w:szCs w:val="24"/>
              </w:rPr>
              <w:t>review the judgement made, after gathering information from both the school and the moderation team, and will make a judgement about whether the moderation judgement should stand, should be amended, or whether there should be a fresh moderation process for the school involving different moderators.</w:t>
            </w:r>
          </w:p>
          <w:p w:rsidR="00723239" w:rsidRPr="00EE0DE3" w:rsidRDefault="00723239" w:rsidP="00EE0DE3">
            <w:pPr>
              <w:spacing w:after="120"/>
              <w:rPr>
                <w:rFonts w:ascii="Arial" w:hAnsi="Arial" w:cs="Arial"/>
                <w:i/>
                <w:sz w:val="24"/>
                <w:szCs w:val="24"/>
              </w:rPr>
            </w:pPr>
            <w:r>
              <w:rPr>
                <w:rFonts w:ascii="Arial" w:hAnsi="Arial" w:cs="Arial"/>
                <w:i/>
                <w:sz w:val="24"/>
                <w:szCs w:val="24"/>
              </w:rPr>
              <w:t xml:space="preserve">If disagreement persists, the matter is escalated to the Divisional Director, </w:t>
            </w:r>
            <w:r w:rsidR="00BF66DE">
              <w:rPr>
                <w:rFonts w:ascii="Arial" w:hAnsi="Arial" w:cs="Arial"/>
                <w:i/>
                <w:sz w:val="24"/>
                <w:szCs w:val="24"/>
              </w:rPr>
              <w:t>Youth and Commissioning, Directorate of Children and Culture</w:t>
            </w:r>
            <w:r>
              <w:rPr>
                <w:rFonts w:ascii="Arial" w:hAnsi="Arial" w:cs="Arial"/>
                <w:i/>
                <w:sz w:val="24"/>
                <w:szCs w:val="24"/>
              </w:rPr>
              <w:t xml:space="preserve">.  The Divisional Director will </w:t>
            </w:r>
            <w:r w:rsidRPr="00EE0DE3">
              <w:rPr>
                <w:rFonts w:ascii="Arial" w:hAnsi="Arial" w:cs="Arial"/>
                <w:i/>
                <w:sz w:val="24"/>
                <w:szCs w:val="24"/>
              </w:rPr>
              <w:t>review the judgement made, after gathering information from both the school and the moderation team, and will make a judgement about whether the moderation judgement should stand, should be amended, or whether there should be a fresh moderation process for the school involving different moderators.</w:t>
            </w:r>
          </w:p>
          <w:p w:rsidR="00723239" w:rsidRPr="00EE0DE3" w:rsidRDefault="00723239" w:rsidP="00EE0DE3">
            <w:pPr>
              <w:spacing w:after="120"/>
              <w:rPr>
                <w:rFonts w:ascii="Arial" w:hAnsi="Arial" w:cs="Arial"/>
                <w:i/>
                <w:sz w:val="24"/>
                <w:szCs w:val="24"/>
              </w:rPr>
            </w:pPr>
            <w:r w:rsidRPr="00EE0DE3">
              <w:rPr>
                <w:rFonts w:ascii="Arial" w:hAnsi="Arial" w:cs="Arial"/>
                <w:i/>
                <w:sz w:val="24"/>
                <w:szCs w:val="24"/>
              </w:rPr>
              <w:t>If the concerns are still not resolved, then a further moderation will be arranged through the East London EYFSP Moderation Group</w:t>
            </w:r>
          </w:p>
          <w:p w:rsidR="00723239" w:rsidRPr="005F28ED" w:rsidRDefault="00723239" w:rsidP="00D16B63">
            <w:pPr>
              <w:spacing w:after="120"/>
              <w:rPr>
                <w:rFonts w:ascii="Arial" w:hAnsi="Arial" w:cs="Arial"/>
                <w:sz w:val="24"/>
                <w:szCs w:val="24"/>
              </w:rPr>
            </w:pPr>
            <w:r>
              <w:rPr>
                <w:rFonts w:ascii="Arial" w:hAnsi="Arial" w:cs="Arial"/>
                <w:color w:val="000000" w:themeColor="text1"/>
                <w:sz w:val="24"/>
                <w:szCs w:val="24"/>
              </w:rPr>
              <w:t>The above text is read to the head teacher</w:t>
            </w:r>
            <w:r w:rsidRPr="00EE0DE3">
              <w:rPr>
                <w:rFonts w:ascii="Arial" w:hAnsi="Arial" w:cs="Arial"/>
                <w:color w:val="000000" w:themeColor="text1"/>
                <w:sz w:val="24"/>
                <w:szCs w:val="24"/>
              </w:rPr>
              <w:t xml:space="preserve"> during the feedback.  It is also included in the “signed off” final written report.</w:t>
            </w:r>
          </w:p>
        </w:tc>
      </w:tr>
    </w:tbl>
    <w:p w:rsidR="005F28ED" w:rsidRPr="00522CBF" w:rsidRDefault="005F28ED" w:rsidP="00D16B63">
      <w:pPr>
        <w:spacing w:after="120"/>
        <w:rPr>
          <w:rFonts w:ascii="Arial" w:hAnsi="Arial" w:cs="Arial"/>
          <w:b/>
          <w:sz w:val="24"/>
          <w:szCs w:val="24"/>
        </w:rPr>
      </w:pPr>
    </w:p>
    <w:tbl>
      <w:tblPr>
        <w:tblStyle w:val="TableGrid"/>
        <w:tblpPr w:leftFromText="180" w:rightFromText="180" w:horzAnchor="margin" w:tblpY="553"/>
        <w:tblW w:w="0" w:type="auto"/>
        <w:tblLook w:val="04A0" w:firstRow="1" w:lastRow="0" w:firstColumn="1" w:lastColumn="0" w:noHBand="0" w:noVBand="1"/>
      </w:tblPr>
      <w:tblGrid>
        <w:gridCol w:w="14174"/>
      </w:tblGrid>
      <w:tr w:rsidR="00B71878" w:rsidRPr="005F28ED" w:rsidTr="00B71878">
        <w:trPr>
          <w:trHeight w:val="6452"/>
        </w:trPr>
        <w:tc>
          <w:tcPr>
            <w:tcW w:w="14174" w:type="dxa"/>
            <w:shd w:val="clear" w:color="auto" w:fill="FFFFFF" w:themeFill="background1"/>
          </w:tcPr>
          <w:p w:rsidR="00B71878" w:rsidRDefault="00B71878" w:rsidP="00B71878">
            <w:pPr>
              <w:spacing w:after="120"/>
              <w:rPr>
                <w:rFonts w:ascii="Arial" w:hAnsi="Arial" w:cs="Arial"/>
                <w:b/>
                <w:sz w:val="24"/>
                <w:szCs w:val="24"/>
              </w:rPr>
            </w:pPr>
            <w:r w:rsidRPr="00B71878">
              <w:rPr>
                <w:rFonts w:ascii="Arial" w:hAnsi="Arial" w:cs="Arial"/>
                <w:b/>
                <w:sz w:val="24"/>
                <w:szCs w:val="24"/>
              </w:rPr>
              <w:t xml:space="preserve">Details of the local authority’s established data validation process prior to submission of data to the </w:t>
            </w:r>
            <w:proofErr w:type="spellStart"/>
            <w:r w:rsidRPr="00B71878">
              <w:rPr>
                <w:rFonts w:ascii="Arial" w:hAnsi="Arial" w:cs="Arial"/>
                <w:b/>
                <w:sz w:val="24"/>
                <w:szCs w:val="24"/>
              </w:rPr>
              <w:t>DfE</w:t>
            </w:r>
            <w:proofErr w:type="spellEnd"/>
            <w:r w:rsidRPr="00B71878">
              <w:rPr>
                <w:rFonts w:ascii="Arial" w:hAnsi="Arial" w:cs="Arial"/>
                <w:b/>
                <w:sz w:val="24"/>
                <w:szCs w:val="24"/>
              </w:rPr>
              <w:t xml:space="preserve">:  </w:t>
            </w:r>
          </w:p>
          <w:p w:rsidR="00B71878" w:rsidRPr="00893635" w:rsidRDefault="00B71878" w:rsidP="00893635">
            <w:pPr>
              <w:pStyle w:val="ListParagraph"/>
              <w:numPr>
                <w:ilvl w:val="0"/>
                <w:numId w:val="30"/>
              </w:numPr>
              <w:spacing w:after="120"/>
              <w:rPr>
                <w:rFonts w:ascii="Arial" w:hAnsi="Arial" w:cs="Arial"/>
                <w:sz w:val="24"/>
                <w:szCs w:val="24"/>
              </w:rPr>
            </w:pPr>
            <w:r w:rsidRPr="00893635">
              <w:rPr>
                <w:rFonts w:ascii="Arial" w:hAnsi="Arial" w:cs="Arial"/>
                <w:sz w:val="24"/>
                <w:szCs w:val="24"/>
              </w:rPr>
              <w:t>All schools and settings have an appropriate system to record and submit EYFS profile data.</w:t>
            </w:r>
          </w:p>
          <w:p w:rsidR="00B71878" w:rsidRPr="00893635" w:rsidRDefault="00B71878" w:rsidP="00893635">
            <w:pPr>
              <w:pStyle w:val="ListParagraph"/>
              <w:numPr>
                <w:ilvl w:val="0"/>
                <w:numId w:val="30"/>
              </w:numPr>
              <w:spacing w:after="120"/>
              <w:rPr>
                <w:rFonts w:ascii="Arial" w:hAnsi="Arial" w:cs="Arial"/>
                <w:sz w:val="24"/>
                <w:szCs w:val="24"/>
              </w:rPr>
            </w:pPr>
            <w:r w:rsidRPr="00893635">
              <w:rPr>
                <w:rFonts w:ascii="Arial" w:hAnsi="Arial" w:cs="Arial"/>
                <w:sz w:val="24"/>
                <w:szCs w:val="24"/>
              </w:rPr>
              <w:t>All schools and settings are made aware of the EYFS profile completion window</w:t>
            </w:r>
          </w:p>
          <w:p w:rsidR="00B71878" w:rsidRPr="005F28ED" w:rsidRDefault="00893635" w:rsidP="00B71878">
            <w:pPr>
              <w:spacing w:after="120"/>
              <w:rPr>
                <w:rFonts w:ascii="Arial" w:hAnsi="Arial" w:cs="Arial"/>
                <w:b/>
                <w:sz w:val="24"/>
                <w:szCs w:val="24"/>
              </w:rPr>
            </w:pPr>
            <w:r>
              <w:rPr>
                <w:rFonts w:ascii="Arial" w:hAnsi="Arial" w:cs="Arial"/>
                <w:b/>
                <w:sz w:val="24"/>
                <w:szCs w:val="24"/>
              </w:rPr>
              <w:t xml:space="preserve">Ensuring that </w:t>
            </w:r>
            <w:r w:rsidR="00B71878">
              <w:rPr>
                <w:rFonts w:ascii="Arial" w:hAnsi="Arial" w:cs="Arial"/>
                <w:b/>
                <w:sz w:val="24"/>
                <w:szCs w:val="24"/>
              </w:rPr>
              <w:t>head teacher</w:t>
            </w:r>
            <w:r w:rsidR="00B71878" w:rsidRPr="005F28ED">
              <w:rPr>
                <w:rFonts w:ascii="Arial" w:hAnsi="Arial" w:cs="Arial"/>
                <w:b/>
                <w:sz w:val="24"/>
                <w:szCs w:val="24"/>
              </w:rPr>
              <w:t>s/managers take responsibility for the reliability of their EYFS</w:t>
            </w:r>
            <w:r w:rsidR="00B71878">
              <w:rPr>
                <w:rFonts w:ascii="Arial" w:hAnsi="Arial" w:cs="Arial"/>
                <w:b/>
                <w:sz w:val="24"/>
                <w:szCs w:val="24"/>
              </w:rPr>
              <w:t xml:space="preserve"> profile</w:t>
            </w:r>
            <w:r w:rsidR="00B71878" w:rsidRPr="005F28ED">
              <w:rPr>
                <w:rFonts w:ascii="Arial" w:hAnsi="Arial" w:cs="Arial"/>
                <w:b/>
                <w:sz w:val="24"/>
                <w:szCs w:val="24"/>
              </w:rPr>
              <w:t xml:space="preserve"> outcomes and ensure that the data accurately reflects the attainm</w:t>
            </w:r>
            <w:r>
              <w:rPr>
                <w:rFonts w:ascii="Arial" w:hAnsi="Arial" w:cs="Arial"/>
                <w:b/>
                <w:sz w:val="24"/>
                <w:szCs w:val="24"/>
              </w:rPr>
              <w:t>ent of their cohort of children</w:t>
            </w:r>
          </w:p>
          <w:p w:rsidR="00B71878" w:rsidRPr="005F28ED" w:rsidRDefault="00B71878" w:rsidP="000C729D">
            <w:pPr>
              <w:spacing w:after="120"/>
              <w:rPr>
                <w:rFonts w:ascii="Arial" w:hAnsi="Arial" w:cs="Arial"/>
                <w:sz w:val="24"/>
                <w:szCs w:val="24"/>
              </w:rPr>
            </w:pPr>
            <w:r w:rsidRPr="00EE0DE3">
              <w:rPr>
                <w:rFonts w:ascii="Arial" w:hAnsi="Arial" w:cs="Arial"/>
                <w:sz w:val="24"/>
                <w:szCs w:val="24"/>
              </w:rPr>
              <w:t xml:space="preserve">We recommend that </w:t>
            </w:r>
            <w:r>
              <w:rPr>
                <w:rFonts w:ascii="Arial" w:hAnsi="Arial" w:cs="Arial"/>
                <w:sz w:val="24"/>
                <w:szCs w:val="24"/>
              </w:rPr>
              <w:t>head teacher</w:t>
            </w:r>
            <w:r w:rsidRPr="00EE0DE3">
              <w:rPr>
                <w:rFonts w:ascii="Arial" w:hAnsi="Arial" w:cs="Arial"/>
                <w:sz w:val="24"/>
                <w:szCs w:val="24"/>
              </w:rPr>
              <w:t>s and managers ensure that teachers and practitioners meet within their school or setting and with other schools or settings, to develop a consistent understanding of the early learning goals (ELGs).  We encourage schools and settings to take part in as many training events</w:t>
            </w:r>
            <w:r w:rsidR="00C50287">
              <w:rPr>
                <w:rFonts w:ascii="Arial" w:hAnsi="Arial" w:cs="Arial"/>
                <w:sz w:val="24"/>
                <w:szCs w:val="24"/>
              </w:rPr>
              <w:t>,</w:t>
            </w:r>
            <w:r w:rsidRPr="00EE0DE3">
              <w:rPr>
                <w:rFonts w:ascii="Arial" w:hAnsi="Arial" w:cs="Arial"/>
                <w:sz w:val="24"/>
                <w:szCs w:val="24"/>
              </w:rPr>
              <w:t xml:space="preserve"> involving agreement trialling</w:t>
            </w:r>
            <w:r w:rsidR="00C50287">
              <w:rPr>
                <w:rFonts w:ascii="Arial" w:hAnsi="Arial" w:cs="Arial"/>
                <w:sz w:val="24"/>
                <w:szCs w:val="24"/>
              </w:rPr>
              <w:t>,</w:t>
            </w:r>
            <w:r w:rsidRPr="00EE0DE3">
              <w:rPr>
                <w:rFonts w:ascii="Arial" w:hAnsi="Arial" w:cs="Arial"/>
                <w:sz w:val="24"/>
                <w:szCs w:val="24"/>
              </w:rPr>
              <w:t xml:space="preserve"> as possible and to take full advantage of external moderation visits organised by the LA.  We ask </w:t>
            </w:r>
            <w:r>
              <w:rPr>
                <w:rFonts w:ascii="Arial" w:hAnsi="Arial" w:cs="Arial"/>
                <w:sz w:val="24"/>
                <w:szCs w:val="24"/>
              </w:rPr>
              <w:t>head teacher</w:t>
            </w:r>
            <w:r w:rsidRPr="00EE0DE3">
              <w:rPr>
                <w:rFonts w:ascii="Arial" w:hAnsi="Arial" w:cs="Arial"/>
                <w:sz w:val="24"/>
                <w:szCs w:val="24"/>
              </w:rPr>
              <w:t>s and managers to ensure that the pattern of outcomes for an individual child makes sense in relation to their wider knowledge of children’s learning and development and that the resulting data is an accurate record of practitioner judgements.  It is important that settings carry out a ‘sense check’ of outcomes for all children for whom they have made</w:t>
            </w:r>
            <w:r w:rsidRPr="00EE0DE3">
              <w:rPr>
                <w:rStyle w:val="apple-converted-space"/>
                <w:rFonts w:ascii="Arial" w:eastAsiaTheme="majorEastAsia" w:hAnsi="Arial" w:cs="Arial"/>
                <w:color w:val="292929"/>
                <w:sz w:val="24"/>
                <w:szCs w:val="24"/>
              </w:rPr>
              <w:t> </w:t>
            </w:r>
            <w:r w:rsidRPr="00EE0DE3">
              <w:rPr>
                <w:rFonts w:ascii="Arial" w:hAnsi="Arial" w:cs="Arial"/>
                <w:sz w:val="24"/>
                <w:szCs w:val="24"/>
              </w:rPr>
              <w:t>EYFS</w:t>
            </w:r>
            <w:r w:rsidRPr="00EE0DE3">
              <w:rPr>
                <w:rStyle w:val="apple-converted-space"/>
                <w:rFonts w:ascii="Arial" w:eastAsiaTheme="majorEastAsia" w:hAnsi="Arial" w:cs="Arial"/>
                <w:color w:val="292929"/>
                <w:sz w:val="24"/>
                <w:szCs w:val="24"/>
              </w:rPr>
              <w:t> </w:t>
            </w:r>
            <w:r w:rsidRPr="00EE0DE3">
              <w:rPr>
                <w:rFonts w:ascii="Arial" w:hAnsi="Arial" w:cs="Arial"/>
                <w:sz w:val="24"/>
                <w:szCs w:val="24"/>
              </w:rPr>
              <w:t>profile judgements</w:t>
            </w:r>
            <w:r w:rsidRPr="000E211E">
              <w:rPr>
                <w:rFonts w:ascii="Arial" w:hAnsi="Arial" w:cs="Arial"/>
                <w:sz w:val="24"/>
                <w:szCs w:val="24"/>
              </w:rPr>
              <w:t>.</w:t>
            </w:r>
            <w:r>
              <w:rPr>
                <w:rFonts w:ascii="Arial" w:hAnsi="Arial" w:cs="Arial"/>
                <w:sz w:val="24"/>
                <w:szCs w:val="24"/>
              </w:rPr>
              <w:t xml:space="preserve">  We ask head teachers and managers to ensure that </w:t>
            </w:r>
            <w:proofErr w:type="gramStart"/>
            <w:r w:rsidRPr="00EE0DE3">
              <w:rPr>
                <w:rFonts w:ascii="Arial" w:hAnsi="Arial" w:cs="Arial"/>
                <w:sz w:val="24"/>
                <w:szCs w:val="24"/>
              </w:rPr>
              <w:t>staff understand</w:t>
            </w:r>
            <w:proofErr w:type="gramEnd"/>
            <w:r w:rsidRPr="00EE0DE3">
              <w:rPr>
                <w:rFonts w:ascii="Arial" w:hAnsi="Arial" w:cs="Arial"/>
                <w:sz w:val="24"/>
                <w:szCs w:val="24"/>
              </w:rPr>
              <w:t xml:space="preserve"> </w:t>
            </w:r>
            <w:r>
              <w:rPr>
                <w:rFonts w:ascii="Arial" w:hAnsi="Arial" w:cs="Arial"/>
                <w:sz w:val="24"/>
                <w:szCs w:val="24"/>
              </w:rPr>
              <w:t>thei</w:t>
            </w:r>
            <w:r w:rsidRPr="00EE0DE3">
              <w:rPr>
                <w:rFonts w:ascii="Arial" w:hAnsi="Arial" w:cs="Arial"/>
                <w:sz w:val="24"/>
                <w:szCs w:val="24"/>
              </w:rPr>
              <w:t xml:space="preserve">r setting’s systems for recording children’s profile outcomes and submitting data to </w:t>
            </w:r>
            <w:r>
              <w:rPr>
                <w:rFonts w:ascii="Arial" w:hAnsi="Arial" w:cs="Arial"/>
                <w:sz w:val="24"/>
                <w:szCs w:val="24"/>
              </w:rPr>
              <w:t>the</w:t>
            </w:r>
            <w:r w:rsidRPr="00EE0DE3">
              <w:rPr>
                <w:rFonts w:ascii="Arial" w:hAnsi="Arial" w:cs="Arial"/>
                <w:sz w:val="24"/>
                <w:szCs w:val="24"/>
              </w:rPr>
              <w:t> LA</w:t>
            </w:r>
            <w:r>
              <w:rPr>
                <w:rFonts w:ascii="Arial" w:hAnsi="Arial" w:cs="Arial"/>
                <w:sz w:val="24"/>
                <w:szCs w:val="24"/>
              </w:rPr>
              <w:t>.  We advise them to ensure that their p</w:t>
            </w:r>
            <w:r w:rsidRPr="00EE0DE3">
              <w:rPr>
                <w:rFonts w:ascii="Arial" w:hAnsi="Arial" w:cs="Arial"/>
                <w:sz w:val="24"/>
                <w:szCs w:val="24"/>
              </w:rPr>
              <w:t>ractitioners clearly record</w:t>
            </w:r>
            <w:r w:rsidRPr="00EE0DE3">
              <w:rPr>
                <w:rStyle w:val="apple-converted-space"/>
                <w:rFonts w:ascii="Arial" w:hAnsi="Arial" w:cs="Arial"/>
                <w:color w:val="292929"/>
                <w:sz w:val="24"/>
                <w:szCs w:val="24"/>
              </w:rPr>
              <w:t> </w:t>
            </w:r>
            <w:r w:rsidRPr="00EE0DE3">
              <w:rPr>
                <w:rFonts w:ascii="Arial" w:hAnsi="Arial" w:cs="Arial"/>
                <w:sz w:val="24"/>
                <w:szCs w:val="24"/>
              </w:rPr>
              <w:t>EYFS</w:t>
            </w:r>
            <w:r w:rsidRPr="00EE0DE3">
              <w:rPr>
                <w:rStyle w:val="apple-converted-space"/>
                <w:rFonts w:ascii="Arial" w:hAnsi="Arial" w:cs="Arial"/>
                <w:color w:val="292929"/>
                <w:sz w:val="24"/>
                <w:szCs w:val="24"/>
              </w:rPr>
              <w:t> </w:t>
            </w:r>
            <w:r w:rsidRPr="00EE0DE3">
              <w:rPr>
                <w:rFonts w:ascii="Arial" w:hAnsi="Arial" w:cs="Arial"/>
                <w:sz w:val="24"/>
                <w:szCs w:val="24"/>
              </w:rPr>
              <w:t>profile information</w:t>
            </w:r>
            <w:r>
              <w:rPr>
                <w:rFonts w:ascii="Arial" w:hAnsi="Arial" w:cs="Arial"/>
                <w:sz w:val="24"/>
                <w:szCs w:val="24"/>
              </w:rPr>
              <w:t xml:space="preserve"> and that </w:t>
            </w:r>
            <w:r w:rsidRPr="00EE0DE3">
              <w:rPr>
                <w:rFonts w:ascii="Arial" w:hAnsi="Arial" w:cs="Arial"/>
                <w:sz w:val="24"/>
                <w:szCs w:val="24"/>
              </w:rPr>
              <w:t>staff responsible for data collection and submission understand the nature of</w:t>
            </w:r>
            <w:r w:rsidRPr="00EE0DE3">
              <w:rPr>
                <w:rStyle w:val="apple-converted-space"/>
                <w:rFonts w:ascii="Arial" w:hAnsi="Arial" w:cs="Arial"/>
                <w:color w:val="292929"/>
                <w:sz w:val="24"/>
                <w:szCs w:val="24"/>
              </w:rPr>
              <w:t> </w:t>
            </w:r>
            <w:r w:rsidRPr="00EE0DE3">
              <w:rPr>
                <w:rFonts w:ascii="Arial" w:hAnsi="Arial" w:cs="Arial"/>
                <w:sz w:val="24"/>
                <w:szCs w:val="24"/>
              </w:rPr>
              <w:t>EYFS profile data</w:t>
            </w:r>
            <w:r>
              <w:rPr>
                <w:rFonts w:ascii="Arial" w:hAnsi="Arial" w:cs="Arial"/>
                <w:sz w:val="24"/>
                <w:szCs w:val="24"/>
              </w:rPr>
              <w:t xml:space="preserve">.  We also ask them to ensure that </w:t>
            </w:r>
            <w:r w:rsidRPr="00EE0DE3">
              <w:rPr>
                <w:rFonts w:ascii="Arial" w:hAnsi="Arial" w:cs="Arial"/>
                <w:sz w:val="24"/>
                <w:szCs w:val="24"/>
              </w:rPr>
              <w:t xml:space="preserve">data is transcribed from </w:t>
            </w:r>
            <w:r>
              <w:rPr>
                <w:rFonts w:ascii="Arial" w:hAnsi="Arial" w:cs="Arial"/>
                <w:sz w:val="24"/>
                <w:szCs w:val="24"/>
              </w:rPr>
              <w:t>their</w:t>
            </w:r>
            <w:r w:rsidRPr="00EE0DE3">
              <w:rPr>
                <w:rFonts w:ascii="Arial" w:hAnsi="Arial" w:cs="Arial"/>
                <w:sz w:val="24"/>
                <w:szCs w:val="24"/>
              </w:rPr>
              <w:t xml:space="preserve"> setting’s records to electronic records accurately</w:t>
            </w:r>
            <w:r>
              <w:rPr>
                <w:rFonts w:ascii="Arial" w:hAnsi="Arial" w:cs="Arial"/>
                <w:sz w:val="24"/>
                <w:szCs w:val="24"/>
              </w:rPr>
              <w:t xml:space="preserve">; that the </w:t>
            </w:r>
            <w:r w:rsidRPr="00EE0DE3">
              <w:rPr>
                <w:rFonts w:ascii="Arial" w:hAnsi="Arial" w:cs="Arial"/>
                <w:sz w:val="24"/>
                <w:szCs w:val="24"/>
              </w:rPr>
              <w:t>entered data is checked against what was originally provided by the practitioner</w:t>
            </w:r>
            <w:r>
              <w:rPr>
                <w:rFonts w:ascii="Arial" w:hAnsi="Arial" w:cs="Arial"/>
                <w:sz w:val="24"/>
                <w:szCs w:val="24"/>
              </w:rPr>
              <w:t xml:space="preserve"> and that the </w:t>
            </w:r>
            <w:r w:rsidRPr="00EE0DE3">
              <w:rPr>
                <w:rFonts w:ascii="Arial" w:hAnsi="Arial" w:cs="Arial"/>
                <w:sz w:val="24"/>
                <w:szCs w:val="24"/>
              </w:rPr>
              <w:t>information which accompanies EYFS profile data is accurate, e.g. postcode and unique pupil number</w:t>
            </w:r>
            <w:r>
              <w:rPr>
                <w:rFonts w:ascii="Arial" w:hAnsi="Arial" w:cs="Arial"/>
                <w:sz w:val="24"/>
                <w:szCs w:val="24"/>
              </w:rPr>
              <w:t xml:space="preserve">.  We make sure that the head teachers/managers understand that they are responsible for </w:t>
            </w:r>
            <w:r w:rsidRPr="00EE0DE3">
              <w:rPr>
                <w:rFonts w:ascii="Arial" w:hAnsi="Arial" w:cs="Arial"/>
                <w:sz w:val="24"/>
                <w:szCs w:val="24"/>
              </w:rPr>
              <w:t>check</w:t>
            </w:r>
            <w:r>
              <w:rPr>
                <w:rFonts w:ascii="Arial" w:hAnsi="Arial" w:cs="Arial"/>
                <w:sz w:val="24"/>
                <w:szCs w:val="24"/>
              </w:rPr>
              <w:t>ing</w:t>
            </w:r>
            <w:r w:rsidRPr="00EE0DE3">
              <w:rPr>
                <w:rFonts w:ascii="Arial" w:hAnsi="Arial" w:cs="Arial"/>
                <w:sz w:val="24"/>
                <w:szCs w:val="24"/>
              </w:rPr>
              <w:t xml:space="preserve"> and sign</w:t>
            </w:r>
            <w:r>
              <w:rPr>
                <w:rFonts w:ascii="Arial" w:hAnsi="Arial" w:cs="Arial"/>
                <w:sz w:val="24"/>
                <w:szCs w:val="24"/>
              </w:rPr>
              <w:t>ing</w:t>
            </w:r>
            <w:r w:rsidRPr="00EE0DE3">
              <w:rPr>
                <w:rFonts w:ascii="Arial" w:hAnsi="Arial" w:cs="Arial"/>
                <w:sz w:val="24"/>
                <w:szCs w:val="24"/>
              </w:rPr>
              <w:t xml:space="preserve">-off data before it is submitted to </w:t>
            </w:r>
            <w:r>
              <w:rPr>
                <w:rFonts w:ascii="Arial" w:hAnsi="Arial" w:cs="Arial"/>
                <w:sz w:val="24"/>
                <w:szCs w:val="24"/>
              </w:rPr>
              <w:t>the</w:t>
            </w:r>
            <w:r w:rsidRPr="00EE0DE3">
              <w:rPr>
                <w:rStyle w:val="apple-converted-space"/>
                <w:rFonts w:ascii="Arial" w:hAnsi="Arial" w:cs="Arial"/>
                <w:color w:val="292929"/>
                <w:sz w:val="24"/>
                <w:szCs w:val="24"/>
              </w:rPr>
              <w:t> </w:t>
            </w:r>
            <w:r w:rsidRPr="00EE0DE3">
              <w:rPr>
                <w:rFonts w:ascii="Arial" w:hAnsi="Arial" w:cs="Arial"/>
                <w:sz w:val="24"/>
                <w:szCs w:val="24"/>
              </w:rPr>
              <w:t>LA</w:t>
            </w:r>
            <w:r>
              <w:rPr>
                <w:rFonts w:ascii="Arial" w:hAnsi="Arial" w:cs="Arial"/>
                <w:sz w:val="24"/>
                <w:szCs w:val="24"/>
              </w:rPr>
              <w:t xml:space="preserve">. We advise that they </w:t>
            </w:r>
            <w:r w:rsidRPr="00EE0DE3">
              <w:rPr>
                <w:rFonts w:ascii="Arial" w:hAnsi="Arial" w:cs="Arial"/>
                <w:sz w:val="24"/>
                <w:szCs w:val="24"/>
              </w:rPr>
              <w:t>should also be involved in quality assurance processes before</w:t>
            </w:r>
            <w:r>
              <w:rPr>
                <w:rFonts w:ascii="Arial" w:hAnsi="Arial" w:cs="Arial"/>
                <w:sz w:val="24"/>
                <w:szCs w:val="24"/>
              </w:rPr>
              <w:t xml:space="preserve"> their </w:t>
            </w:r>
            <w:r w:rsidRPr="00EE0DE3">
              <w:rPr>
                <w:rFonts w:ascii="Arial" w:hAnsi="Arial" w:cs="Arial"/>
                <w:sz w:val="24"/>
                <w:szCs w:val="24"/>
              </w:rPr>
              <w:t xml:space="preserve">data is submitted to </w:t>
            </w:r>
            <w:r>
              <w:rPr>
                <w:rFonts w:ascii="Arial" w:hAnsi="Arial" w:cs="Arial"/>
                <w:sz w:val="24"/>
                <w:szCs w:val="24"/>
              </w:rPr>
              <w:t>the</w:t>
            </w:r>
            <w:r w:rsidRPr="00EE0DE3">
              <w:rPr>
                <w:rFonts w:ascii="Arial" w:hAnsi="Arial" w:cs="Arial"/>
                <w:sz w:val="24"/>
                <w:szCs w:val="24"/>
              </w:rPr>
              <w:t xml:space="preserve"> LA. </w:t>
            </w:r>
            <w:r>
              <w:rPr>
                <w:rFonts w:ascii="Arial" w:hAnsi="Arial" w:cs="Arial"/>
                <w:sz w:val="24"/>
                <w:szCs w:val="24"/>
              </w:rPr>
              <w:t xml:space="preserve">We stress the importance of ensuring that </w:t>
            </w:r>
            <w:proofErr w:type="gramStart"/>
            <w:r w:rsidRPr="00EE0DE3">
              <w:rPr>
                <w:rFonts w:ascii="Arial" w:hAnsi="Arial" w:cs="Arial"/>
                <w:sz w:val="24"/>
                <w:szCs w:val="24"/>
              </w:rPr>
              <w:t>staff have</w:t>
            </w:r>
            <w:proofErr w:type="gramEnd"/>
            <w:r w:rsidRPr="00EE0DE3">
              <w:rPr>
                <w:rFonts w:ascii="Arial" w:hAnsi="Arial" w:cs="Arial"/>
                <w:sz w:val="24"/>
                <w:szCs w:val="24"/>
              </w:rPr>
              <w:t xml:space="preserve"> enough time for resolving queries.</w:t>
            </w:r>
            <w:r>
              <w:rPr>
                <w:rFonts w:ascii="Arial" w:hAnsi="Arial" w:cs="Arial"/>
                <w:sz w:val="24"/>
                <w:szCs w:val="24"/>
              </w:rPr>
              <w:t xml:space="preserve">  Head teachers and managers are clear that they should only sign </w:t>
            </w:r>
            <w:r w:rsidRPr="00EE0DE3">
              <w:rPr>
                <w:rFonts w:ascii="Arial" w:hAnsi="Arial" w:cs="Arial"/>
                <w:sz w:val="24"/>
                <w:szCs w:val="24"/>
              </w:rPr>
              <w:t xml:space="preserve">off item level data, and permit onward transmission to </w:t>
            </w:r>
            <w:r>
              <w:rPr>
                <w:rFonts w:ascii="Arial" w:hAnsi="Arial" w:cs="Arial"/>
                <w:sz w:val="24"/>
                <w:szCs w:val="24"/>
              </w:rPr>
              <w:t xml:space="preserve">the </w:t>
            </w:r>
            <w:r w:rsidRPr="00EE0DE3">
              <w:rPr>
                <w:rFonts w:ascii="Arial" w:hAnsi="Arial" w:cs="Arial"/>
                <w:sz w:val="24"/>
                <w:szCs w:val="24"/>
              </w:rPr>
              <w:t xml:space="preserve">LA, once </w:t>
            </w:r>
            <w:r>
              <w:rPr>
                <w:rFonts w:ascii="Arial" w:hAnsi="Arial" w:cs="Arial"/>
                <w:sz w:val="24"/>
                <w:szCs w:val="24"/>
              </w:rPr>
              <w:t xml:space="preserve">they </w:t>
            </w:r>
            <w:r w:rsidRPr="00C71F55">
              <w:rPr>
                <w:rFonts w:ascii="Arial" w:hAnsi="Arial" w:cs="Arial"/>
                <w:sz w:val="24"/>
                <w:szCs w:val="24"/>
              </w:rPr>
              <w:t>have checked that the data is</w:t>
            </w:r>
            <w:r>
              <w:rPr>
                <w:rFonts w:ascii="Arial" w:hAnsi="Arial" w:cs="Arial"/>
                <w:sz w:val="24"/>
                <w:szCs w:val="24"/>
              </w:rPr>
              <w:t xml:space="preserve"> both </w:t>
            </w:r>
            <w:r w:rsidRPr="00EE0DE3">
              <w:rPr>
                <w:rFonts w:ascii="Arial" w:hAnsi="Arial" w:cs="Arial"/>
                <w:sz w:val="24"/>
                <w:szCs w:val="24"/>
              </w:rPr>
              <w:t>free of errors</w:t>
            </w:r>
            <w:r>
              <w:rPr>
                <w:rFonts w:ascii="Arial" w:hAnsi="Arial" w:cs="Arial"/>
                <w:sz w:val="24"/>
                <w:szCs w:val="24"/>
              </w:rPr>
              <w:t xml:space="preserve"> and an </w:t>
            </w:r>
            <w:r w:rsidRPr="00EE0DE3">
              <w:rPr>
                <w:rFonts w:ascii="Arial" w:hAnsi="Arial" w:cs="Arial"/>
                <w:sz w:val="24"/>
                <w:szCs w:val="24"/>
              </w:rPr>
              <w:t xml:space="preserve"> accurate reflection of the attainment of the cohort</w:t>
            </w:r>
            <w:r>
              <w:rPr>
                <w:rFonts w:ascii="Arial" w:hAnsi="Arial" w:cs="Arial"/>
                <w:sz w:val="24"/>
                <w:szCs w:val="24"/>
              </w:rPr>
              <w:t xml:space="preserve">.  They are also aware that they hold the </w:t>
            </w:r>
            <w:r w:rsidRPr="00EE0DE3">
              <w:rPr>
                <w:rFonts w:ascii="Arial" w:hAnsi="Arial" w:cs="Arial"/>
                <w:sz w:val="24"/>
                <w:szCs w:val="24"/>
              </w:rPr>
              <w:t>responsib</w:t>
            </w:r>
            <w:r>
              <w:rPr>
                <w:rFonts w:ascii="Arial" w:hAnsi="Arial" w:cs="Arial"/>
                <w:sz w:val="24"/>
                <w:szCs w:val="24"/>
              </w:rPr>
              <w:t>i</w:t>
            </w:r>
            <w:r w:rsidRPr="00C71F55">
              <w:rPr>
                <w:rFonts w:ascii="Arial" w:hAnsi="Arial" w:cs="Arial"/>
                <w:sz w:val="24"/>
                <w:szCs w:val="24"/>
              </w:rPr>
              <w:t>l</w:t>
            </w:r>
            <w:r>
              <w:rPr>
                <w:rFonts w:ascii="Arial" w:hAnsi="Arial" w:cs="Arial"/>
                <w:sz w:val="24"/>
                <w:szCs w:val="24"/>
              </w:rPr>
              <w:t>ity</w:t>
            </w:r>
            <w:r w:rsidRPr="00EE0DE3">
              <w:rPr>
                <w:rFonts w:ascii="Arial" w:hAnsi="Arial" w:cs="Arial"/>
                <w:sz w:val="24"/>
                <w:szCs w:val="24"/>
              </w:rPr>
              <w:t xml:space="preserve"> for resolving any queries </w:t>
            </w:r>
            <w:r>
              <w:rPr>
                <w:rFonts w:ascii="Arial" w:hAnsi="Arial" w:cs="Arial"/>
                <w:sz w:val="24"/>
                <w:szCs w:val="24"/>
              </w:rPr>
              <w:t>the</w:t>
            </w:r>
            <w:r w:rsidRPr="00EE0DE3">
              <w:rPr>
                <w:rStyle w:val="apple-converted-space"/>
                <w:rFonts w:ascii="Arial" w:eastAsiaTheme="majorEastAsia" w:hAnsi="Arial" w:cs="Arial"/>
                <w:color w:val="292929"/>
                <w:sz w:val="24"/>
                <w:szCs w:val="24"/>
              </w:rPr>
              <w:t> </w:t>
            </w:r>
            <w:r w:rsidRPr="00EE0DE3">
              <w:rPr>
                <w:rFonts w:ascii="Arial" w:hAnsi="Arial" w:cs="Arial"/>
                <w:sz w:val="24"/>
                <w:szCs w:val="24"/>
              </w:rPr>
              <w:t>LA</w:t>
            </w:r>
            <w:r w:rsidRPr="00EE0DE3">
              <w:rPr>
                <w:rStyle w:val="apple-converted-space"/>
                <w:rFonts w:ascii="Arial" w:eastAsiaTheme="majorEastAsia" w:hAnsi="Arial" w:cs="Arial"/>
                <w:color w:val="292929"/>
                <w:sz w:val="24"/>
                <w:szCs w:val="24"/>
              </w:rPr>
              <w:t> </w:t>
            </w:r>
            <w:r w:rsidRPr="00EE0DE3">
              <w:rPr>
                <w:rFonts w:ascii="Arial" w:hAnsi="Arial" w:cs="Arial"/>
                <w:sz w:val="24"/>
                <w:szCs w:val="24"/>
              </w:rPr>
              <w:t>may have as a result of their processes</w:t>
            </w:r>
            <w:r>
              <w:rPr>
                <w:rFonts w:ascii="Arial" w:hAnsi="Arial" w:cs="Arial"/>
                <w:sz w:val="24"/>
                <w:szCs w:val="24"/>
              </w:rPr>
              <w:t xml:space="preserve"> within their setting</w:t>
            </w:r>
            <w:r w:rsidRPr="00EE0DE3">
              <w:rPr>
                <w:rFonts w:ascii="Arial" w:hAnsi="Arial" w:cs="Arial"/>
                <w:sz w:val="24"/>
                <w:szCs w:val="24"/>
              </w:rPr>
              <w:t>.</w:t>
            </w:r>
          </w:p>
        </w:tc>
      </w:tr>
      <w:tr w:rsidR="002630C8" w:rsidRPr="005F28ED" w:rsidTr="00B71878">
        <w:tc>
          <w:tcPr>
            <w:tcW w:w="14174" w:type="dxa"/>
            <w:shd w:val="clear" w:color="auto" w:fill="FFFFFF" w:themeFill="background1"/>
          </w:tcPr>
          <w:p w:rsidR="002630C8" w:rsidRDefault="00AD4376" w:rsidP="00B71878">
            <w:pPr>
              <w:spacing w:after="120"/>
              <w:rPr>
                <w:rFonts w:ascii="Arial" w:hAnsi="Arial" w:cs="Arial"/>
                <w:b/>
                <w:sz w:val="24"/>
                <w:szCs w:val="24"/>
              </w:rPr>
            </w:pPr>
            <w:r>
              <w:rPr>
                <w:rFonts w:ascii="Arial" w:hAnsi="Arial" w:cs="Arial"/>
                <w:b/>
                <w:sz w:val="24"/>
                <w:szCs w:val="24"/>
              </w:rPr>
              <w:t>T</w:t>
            </w:r>
            <w:r w:rsidR="002630C8" w:rsidRPr="005F28ED">
              <w:rPr>
                <w:rFonts w:ascii="Arial" w:hAnsi="Arial" w:cs="Arial"/>
                <w:b/>
                <w:sz w:val="24"/>
                <w:szCs w:val="24"/>
              </w:rPr>
              <w:t xml:space="preserve">he </w:t>
            </w:r>
            <w:r w:rsidR="00136252">
              <w:rPr>
                <w:rFonts w:ascii="Arial" w:hAnsi="Arial" w:cs="Arial"/>
                <w:b/>
                <w:sz w:val="24"/>
                <w:szCs w:val="24"/>
              </w:rPr>
              <w:t>LA</w:t>
            </w:r>
            <w:r>
              <w:rPr>
                <w:rFonts w:ascii="Arial" w:hAnsi="Arial" w:cs="Arial"/>
                <w:b/>
                <w:sz w:val="24"/>
                <w:szCs w:val="24"/>
              </w:rPr>
              <w:t>’s</w:t>
            </w:r>
            <w:r w:rsidR="00136252">
              <w:rPr>
                <w:rFonts w:ascii="Arial" w:hAnsi="Arial" w:cs="Arial"/>
                <w:b/>
                <w:sz w:val="24"/>
                <w:szCs w:val="24"/>
              </w:rPr>
              <w:t xml:space="preserve"> </w:t>
            </w:r>
            <w:r w:rsidR="002630C8" w:rsidRPr="005F28ED">
              <w:rPr>
                <w:rFonts w:ascii="Arial" w:hAnsi="Arial" w:cs="Arial"/>
                <w:b/>
                <w:sz w:val="24"/>
                <w:szCs w:val="24"/>
              </w:rPr>
              <w:t xml:space="preserve">quality assurance of EYFS </w:t>
            </w:r>
            <w:r w:rsidR="002630C8">
              <w:rPr>
                <w:rFonts w:ascii="Arial" w:hAnsi="Arial" w:cs="Arial"/>
                <w:b/>
                <w:sz w:val="24"/>
                <w:szCs w:val="24"/>
              </w:rPr>
              <w:t>p</w:t>
            </w:r>
            <w:r w:rsidR="002630C8" w:rsidRPr="005F28ED">
              <w:rPr>
                <w:rFonts w:ascii="Arial" w:hAnsi="Arial" w:cs="Arial"/>
                <w:b/>
                <w:sz w:val="24"/>
                <w:szCs w:val="24"/>
              </w:rPr>
              <w:t xml:space="preserve">rofile data prior to submission </w:t>
            </w:r>
            <w:r>
              <w:rPr>
                <w:rFonts w:ascii="Arial" w:hAnsi="Arial" w:cs="Arial"/>
                <w:b/>
                <w:sz w:val="24"/>
                <w:szCs w:val="24"/>
              </w:rPr>
              <w:t>to the Department for Education</w:t>
            </w:r>
          </w:p>
          <w:p w:rsidR="000E211E" w:rsidRPr="00EE0DE3" w:rsidRDefault="002A72D2" w:rsidP="00443FE2">
            <w:pPr>
              <w:spacing w:after="120"/>
              <w:rPr>
                <w:rFonts w:ascii="Arial" w:hAnsi="Arial" w:cs="Arial"/>
                <w:sz w:val="24"/>
                <w:szCs w:val="24"/>
              </w:rPr>
            </w:pPr>
            <w:r>
              <w:rPr>
                <w:rFonts w:ascii="Arial" w:hAnsi="Arial" w:cs="Arial"/>
                <w:sz w:val="24"/>
                <w:szCs w:val="24"/>
              </w:rPr>
              <w:t>From a</w:t>
            </w:r>
            <w:r w:rsidR="002E5490">
              <w:rPr>
                <w:rFonts w:ascii="Arial" w:hAnsi="Arial" w:cs="Arial"/>
                <w:sz w:val="24"/>
                <w:szCs w:val="24"/>
              </w:rPr>
              <w:t xml:space="preserve"> reported data point of view, we carry out a </w:t>
            </w:r>
            <w:r w:rsidR="007E3876" w:rsidRPr="00EE0DE3">
              <w:rPr>
                <w:rFonts w:ascii="Arial" w:hAnsi="Arial" w:cs="Arial"/>
                <w:sz w:val="24"/>
                <w:szCs w:val="24"/>
              </w:rPr>
              <w:t xml:space="preserve">quality assurance review of settings’ data </w:t>
            </w:r>
            <w:r w:rsidR="002E5490">
              <w:rPr>
                <w:rFonts w:ascii="Arial" w:hAnsi="Arial" w:cs="Arial"/>
                <w:sz w:val="24"/>
                <w:szCs w:val="24"/>
              </w:rPr>
              <w:t xml:space="preserve">very shortly </w:t>
            </w:r>
            <w:r w:rsidR="007E3876" w:rsidRPr="00EE0DE3">
              <w:rPr>
                <w:rFonts w:ascii="Arial" w:hAnsi="Arial" w:cs="Arial"/>
                <w:sz w:val="24"/>
                <w:szCs w:val="24"/>
              </w:rPr>
              <w:t>after it has been submitted</w:t>
            </w:r>
            <w:r w:rsidR="002E5490">
              <w:rPr>
                <w:rFonts w:ascii="Arial" w:hAnsi="Arial" w:cs="Arial"/>
                <w:sz w:val="24"/>
                <w:szCs w:val="24"/>
              </w:rPr>
              <w:t xml:space="preserve">.  Our </w:t>
            </w:r>
            <w:r w:rsidR="000E211E" w:rsidRPr="00EE0DE3">
              <w:rPr>
                <w:rFonts w:ascii="Arial" w:hAnsi="Arial" w:cs="Arial"/>
                <w:sz w:val="24"/>
                <w:szCs w:val="24"/>
              </w:rPr>
              <w:t xml:space="preserve">data collection, entry and submission processes </w:t>
            </w:r>
            <w:r w:rsidR="002E5490">
              <w:rPr>
                <w:rFonts w:ascii="Arial" w:hAnsi="Arial" w:cs="Arial"/>
                <w:sz w:val="24"/>
                <w:szCs w:val="24"/>
              </w:rPr>
              <w:t xml:space="preserve">are planned well </w:t>
            </w:r>
            <w:r w:rsidR="000E211E" w:rsidRPr="00EE0DE3">
              <w:rPr>
                <w:rFonts w:ascii="Arial" w:hAnsi="Arial" w:cs="Arial"/>
                <w:sz w:val="24"/>
                <w:szCs w:val="24"/>
              </w:rPr>
              <w:t>in advance</w:t>
            </w:r>
            <w:r w:rsidR="002E5490">
              <w:rPr>
                <w:rFonts w:ascii="Arial" w:hAnsi="Arial" w:cs="Arial"/>
                <w:sz w:val="24"/>
                <w:szCs w:val="24"/>
              </w:rPr>
              <w:t xml:space="preserve">, taking into account the needs of other key stages and our data collection colleagues.  We </w:t>
            </w:r>
            <w:r w:rsidR="000E211E" w:rsidRPr="00EE0DE3">
              <w:rPr>
                <w:rFonts w:ascii="Arial" w:hAnsi="Arial" w:cs="Arial"/>
                <w:sz w:val="24"/>
                <w:szCs w:val="24"/>
              </w:rPr>
              <w:t>give clear information to settings so that they understand how data should be formatted.</w:t>
            </w:r>
          </w:p>
          <w:p w:rsidR="000E211E" w:rsidRPr="00EE0DE3" w:rsidRDefault="002E5490" w:rsidP="00443FE2">
            <w:pPr>
              <w:spacing w:after="120"/>
              <w:rPr>
                <w:rFonts w:ascii="Arial" w:hAnsi="Arial" w:cs="Arial"/>
                <w:sz w:val="24"/>
                <w:szCs w:val="24"/>
              </w:rPr>
            </w:pPr>
            <w:r>
              <w:rPr>
                <w:rFonts w:ascii="Arial" w:hAnsi="Arial" w:cs="Arial"/>
                <w:sz w:val="24"/>
                <w:szCs w:val="24"/>
              </w:rPr>
              <w:t>We</w:t>
            </w:r>
            <w:r w:rsidR="000E211E" w:rsidRPr="00EE0DE3">
              <w:rPr>
                <w:rFonts w:ascii="Arial" w:hAnsi="Arial" w:cs="Arial"/>
                <w:sz w:val="24"/>
                <w:szCs w:val="24"/>
              </w:rPr>
              <w:t xml:space="preserve"> scrutinise the validity and accuracy of</w:t>
            </w:r>
            <w:r>
              <w:rPr>
                <w:rFonts w:ascii="Arial" w:hAnsi="Arial" w:cs="Arial"/>
                <w:sz w:val="24"/>
                <w:szCs w:val="24"/>
              </w:rPr>
              <w:t xml:space="preserve"> our</w:t>
            </w:r>
            <w:r w:rsidR="000E211E" w:rsidRPr="00EE0DE3">
              <w:rPr>
                <w:rStyle w:val="apple-converted-space"/>
                <w:rFonts w:ascii="Arial" w:eastAsiaTheme="majorEastAsia" w:hAnsi="Arial" w:cs="Arial"/>
                <w:color w:val="292929"/>
                <w:sz w:val="24"/>
                <w:szCs w:val="24"/>
              </w:rPr>
              <w:t> </w:t>
            </w:r>
            <w:r w:rsidR="000E211E" w:rsidRPr="00EE0DE3">
              <w:rPr>
                <w:rFonts w:ascii="Arial" w:hAnsi="Arial" w:cs="Arial"/>
                <w:sz w:val="24"/>
                <w:szCs w:val="24"/>
              </w:rPr>
              <w:t>EYFS</w:t>
            </w:r>
            <w:r w:rsidR="000E211E" w:rsidRPr="00EE0DE3">
              <w:rPr>
                <w:rStyle w:val="apple-converted-space"/>
                <w:rFonts w:ascii="Arial" w:eastAsiaTheme="majorEastAsia" w:hAnsi="Arial" w:cs="Arial"/>
                <w:color w:val="292929"/>
                <w:sz w:val="24"/>
                <w:szCs w:val="24"/>
              </w:rPr>
              <w:t> </w:t>
            </w:r>
            <w:r w:rsidR="000E211E" w:rsidRPr="00EE0DE3">
              <w:rPr>
                <w:rFonts w:ascii="Arial" w:hAnsi="Arial" w:cs="Arial"/>
                <w:sz w:val="24"/>
                <w:szCs w:val="24"/>
              </w:rPr>
              <w:t xml:space="preserve">profile data before </w:t>
            </w:r>
            <w:r>
              <w:rPr>
                <w:rFonts w:ascii="Arial" w:hAnsi="Arial" w:cs="Arial"/>
                <w:sz w:val="24"/>
                <w:szCs w:val="24"/>
              </w:rPr>
              <w:t xml:space="preserve">we </w:t>
            </w:r>
            <w:r w:rsidR="000E211E" w:rsidRPr="00EE0DE3">
              <w:rPr>
                <w:rFonts w:ascii="Arial" w:hAnsi="Arial" w:cs="Arial"/>
                <w:sz w:val="24"/>
                <w:szCs w:val="24"/>
              </w:rPr>
              <w:t xml:space="preserve">submit it to the Department for Education. The dataset </w:t>
            </w:r>
            <w:r>
              <w:rPr>
                <w:rFonts w:ascii="Arial" w:hAnsi="Arial" w:cs="Arial"/>
                <w:sz w:val="24"/>
                <w:szCs w:val="24"/>
              </w:rPr>
              <w:t>is</w:t>
            </w:r>
            <w:r w:rsidR="000E211E" w:rsidRPr="00EE0DE3">
              <w:rPr>
                <w:rFonts w:ascii="Arial" w:hAnsi="Arial" w:cs="Arial"/>
                <w:sz w:val="24"/>
                <w:szCs w:val="24"/>
              </w:rPr>
              <w:t xml:space="preserve"> checked by moderation and data professionals. Each team’s focus </w:t>
            </w:r>
            <w:r>
              <w:rPr>
                <w:rFonts w:ascii="Arial" w:hAnsi="Arial" w:cs="Arial"/>
                <w:sz w:val="24"/>
                <w:szCs w:val="24"/>
              </w:rPr>
              <w:t>is</w:t>
            </w:r>
            <w:r w:rsidR="000E211E" w:rsidRPr="00EE0DE3">
              <w:rPr>
                <w:rFonts w:ascii="Arial" w:hAnsi="Arial" w:cs="Arial"/>
                <w:sz w:val="24"/>
                <w:szCs w:val="24"/>
              </w:rPr>
              <w:t xml:space="preserve"> different, but </w:t>
            </w:r>
            <w:r>
              <w:rPr>
                <w:rFonts w:ascii="Arial" w:hAnsi="Arial" w:cs="Arial"/>
                <w:sz w:val="24"/>
                <w:szCs w:val="24"/>
              </w:rPr>
              <w:t xml:space="preserve">we believe </w:t>
            </w:r>
            <w:r w:rsidR="000E211E" w:rsidRPr="00EE0DE3">
              <w:rPr>
                <w:rFonts w:ascii="Arial" w:hAnsi="Arial" w:cs="Arial"/>
                <w:sz w:val="24"/>
                <w:szCs w:val="24"/>
              </w:rPr>
              <w:t>best practice involves combined processes with shared responsibility.</w:t>
            </w:r>
          </w:p>
          <w:p w:rsidR="000E211E" w:rsidRPr="00EE0DE3" w:rsidRDefault="002E5490" w:rsidP="00443FE2">
            <w:pPr>
              <w:spacing w:after="120"/>
              <w:rPr>
                <w:rFonts w:ascii="Arial" w:hAnsi="Arial" w:cs="Arial"/>
                <w:sz w:val="24"/>
                <w:szCs w:val="24"/>
              </w:rPr>
            </w:pPr>
            <w:r>
              <w:rPr>
                <w:rFonts w:ascii="Arial" w:hAnsi="Arial" w:cs="Arial"/>
                <w:sz w:val="24"/>
                <w:szCs w:val="24"/>
              </w:rPr>
              <w:t>We know that e</w:t>
            </w:r>
            <w:r w:rsidR="000E211E" w:rsidRPr="00EE0DE3">
              <w:rPr>
                <w:rFonts w:ascii="Arial" w:hAnsi="Arial" w:cs="Arial"/>
                <w:sz w:val="24"/>
                <w:szCs w:val="24"/>
              </w:rPr>
              <w:t xml:space="preserve">ffective quality assurance </w:t>
            </w:r>
            <w:r>
              <w:rPr>
                <w:rFonts w:ascii="Arial" w:hAnsi="Arial" w:cs="Arial"/>
                <w:sz w:val="24"/>
                <w:szCs w:val="24"/>
              </w:rPr>
              <w:t xml:space="preserve">depends on our </w:t>
            </w:r>
            <w:r w:rsidR="000E211E" w:rsidRPr="00EE0DE3">
              <w:rPr>
                <w:rFonts w:ascii="Arial" w:hAnsi="Arial" w:cs="Arial"/>
                <w:sz w:val="24"/>
                <w:szCs w:val="24"/>
              </w:rPr>
              <w:t>knowledge of </w:t>
            </w:r>
            <w:r w:rsidR="002A1061">
              <w:rPr>
                <w:rFonts w:ascii="Arial" w:hAnsi="Arial" w:cs="Arial"/>
                <w:sz w:val="24"/>
                <w:szCs w:val="24"/>
              </w:rPr>
              <w:t xml:space="preserve">both </w:t>
            </w:r>
            <w:r w:rsidR="000E211E" w:rsidRPr="00EE0DE3">
              <w:rPr>
                <w:rFonts w:ascii="Arial" w:hAnsi="Arial" w:cs="Arial"/>
                <w:sz w:val="24"/>
                <w:szCs w:val="24"/>
              </w:rPr>
              <w:t>EYFS profile assessment and of the schools and settings which are returning data</w:t>
            </w:r>
            <w:r>
              <w:rPr>
                <w:rFonts w:ascii="Arial" w:hAnsi="Arial" w:cs="Arial"/>
                <w:sz w:val="24"/>
                <w:szCs w:val="24"/>
              </w:rPr>
              <w:t xml:space="preserve"> to us</w:t>
            </w:r>
            <w:r w:rsidRPr="002E5490">
              <w:rPr>
                <w:rFonts w:ascii="Arial" w:hAnsi="Arial" w:cs="Arial"/>
                <w:sz w:val="24"/>
                <w:szCs w:val="24"/>
              </w:rPr>
              <w:t xml:space="preserve">. </w:t>
            </w:r>
            <w:r>
              <w:rPr>
                <w:rFonts w:ascii="Arial" w:hAnsi="Arial" w:cs="Arial"/>
                <w:sz w:val="24"/>
                <w:szCs w:val="24"/>
              </w:rPr>
              <w:t>O</w:t>
            </w:r>
            <w:r w:rsidR="000E211E" w:rsidRPr="00EE0DE3">
              <w:rPr>
                <w:rFonts w:ascii="Arial" w:hAnsi="Arial" w:cs="Arial"/>
                <w:sz w:val="24"/>
                <w:szCs w:val="24"/>
              </w:rPr>
              <w:t xml:space="preserve">ur quality assurance activity </w:t>
            </w:r>
            <w:r>
              <w:rPr>
                <w:rFonts w:ascii="Arial" w:hAnsi="Arial" w:cs="Arial"/>
                <w:sz w:val="24"/>
                <w:szCs w:val="24"/>
              </w:rPr>
              <w:t>st</w:t>
            </w:r>
            <w:r w:rsidR="000E211E" w:rsidRPr="00EE0DE3">
              <w:rPr>
                <w:rFonts w:ascii="Arial" w:hAnsi="Arial" w:cs="Arial"/>
                <w:sz w:val="24"/>
                <w:szCs w:val="24"/>
              </w:rPr>
              <w:t>a</w:t>
            </w:r>
            <w:r>
              <w:rPr>
                <w:rFonts w:ascii="Arial" w:hAnsi="Arial" w:cs="Arial"/>
                <w:sz w:val="24"/>
                <w:szCs w:val="24"/>
              </w:rPr>
              <w:t xml:space="preserve">rts with a </w:t>
            </w:r>
            <w:r w:rsidR="000E211E" w:rsidRPr="00EE0DE3">
              <w:rPr>
                <w:rFonts w:ascii="Arial" w:hAnsi="Arial" w:cs="Arial"/>
                <w:sz w:val="24"/>
                <w:szCs w:val="24"/>
              </w:rPr>
              <w:t>‘first cut’ data analysis</w:t>
            </w:r>
            <w:r>
              <w:rPr>
                <w:rFonts w:ascii="Arial" w:hAnsi="Arial" w:cs="Arial"/>
                <w:sz w:val="24"/>
                <w:szCs w:val="24"/>
              </w:rPr>
              <w:t xml:space="preserve"> carried out by the </w:t>
            </w:r>
            <w:r w:rsidR="00C84982">
              <w:rPr>
                <w:rFonts w:ascii="Arial" w:hAnsi="Arial" w:cs="Arial"/>
                <w:sz w:val="24"/>
                <w:szCs w:val="24"/>
              </w:rPr>
              <w:t>Head of IEYS</w:t>
            </w:r>
            <w:r>
              <w:rPr>
                <w:rFonts w:ascii="Arial" w:hAnsi="Arial" w:cs="Arial"/>
                <w:sz w:val="24"/>
                <w:szCs w:val="24"/>
              </w:rPr>
              <w:t xml:space="preserve"> and the Research and Statistics Team.  This is</w:t>
            </w:r>
            <w:r w:rsidR="000E211E" w:rsidRPr="00EE0DE3">
              <w:rPr>
                <w:rFonts w:ascii="Arial" w:hAnsi="Arial" w:cs="Arial"/>
                <w:sz w:val="24"/>
                <w:szCs w:val="24"/>
              </w:rPr>
              <w:t xml:space="preserve"> followed by feedback to the setting. This </w:t>
            </w:r>
            <w:r>
              <w:rPr>
                <w:rFonts w:ascii="Arial" w:hAnsi="Arial" w:cs="Arial"/>
                <w:sz w:val="24"/>
                <w:szCs w:val="24"/>
              </w:rPr>
              <w:t xml:space="preserve">supports </w:t>
            </w:r>
            <w:r w:rsidRPr="002E5490">
              <w:rPr>
                <w:rFonts w:ascii="Arial" w:hAnsi="Arial" w:cs="Arial"/>
                <w:sz w:val="24"/>
                <w:szCs w:val="24"/>
              </w:rPr>
              <w:t>setting</w:t>
            </w:r>
            <w:r w:rsidR="000E211E" w:rsidRPr="00EE0DE3">
              <w:rPr>
                <w:rFonts w:ascii="Arial" w:hAnsi="Arial" w:cs="Arial"/>
                <w:sz w:val="24"/>
                <w:szCs w:val="24"/>
              </w:rPr>
              <w:t>s</w:t>
            </w:r>
            <w:r>
              <w:rPr>
                <w:rFonts w:ascii="Arial" w:hAnsi="Arial" w:cs="Arial"/>
                <w:sz w:val="24"/>
                <w:szCs w:val="24"/>
              </w:rPr>
              <w:t>’</w:t>
            </w:r>
            <w:r w:rsidR="000E211E" w:rsidRPr="00EE0DE3">
              <w:rPr>
                <w:rFonts w:ascii="Arial" w:hAnsi="Arial" w:cs="Arial"/>
                <w:sz w:val="24"/>
                <w:szCs w:val="24"/>
              </w:rPr>
              <w:t xml:space="preserve"> internal evaluation and transition processes.</w:t>
            </w:r>
          </w:p>
          <w:p w:rsidR="00C41EFC" w:rsidRDefault="002E5490" w:rsidP="000C729D">
            <w:pPr>
              <w:spacing w:after="120"/>
              <w:rPr>
                <w:rFonts w:ascii="Arial" w:hAnsi="Arial" w:cs="Arial"/>
                <w:sz w:val="24"/>
                <w:szCs w:val="24"/>
              </w:rPr>
            </w:pPr>
            <w:r>
              <w:rPr>
                <w:rFonts w:ascii="Arial" w:hAnsi="Arial" w:cs="Arial"/>
                <w:sz w:val="24"/>
                <w:szCs w:val="24"/>
              </w:rPr>
              <w:t xml:space="preserve">We </w:t>
            </w:r>
            <w:r w:rsidRPr="002E5490">
              <w:rPr>
                <w:rFonts w:ascii="Arial" w:hAnsi="Arial" w:cs="Arial"/>
                <w:sz w:val="24"/>
                <w:szCs w:val="24"/>
              </w:rPr>
              <w:t xml:space="preserve">explain </w:t>
            </w:r>
            <w:r w:rsidR="000E211E" w:rsidRPr="00EE0DE3">
              <w:rPr>
                <w:rFonts w:ascii="Arial" w:hAnsi="Arial" w:cs="Arial"/>
                <w:sz w:val="24"/>
                <w:szCs w:val="24"/>
              </w:rPr>
              <w:t xml:space="preserve">our quality assurance processes to settings </w:t>
            </w:r>
            <w:r>
              <w:rPr>
                <w:rFonts w:ascii="Arial" w:hAnsi="Arial" w:cs="Arial"/>
                <w:sz w:val="24"/>
                <w:szCs w:val="24"/>
              </w:rPr>
              <w:t xml:space="preserve">very </w:t>
            </w:r>
            <w:r w:rsidR="000E211E" w:rsidRPr="00EE0DE3">
              <w:rPr>
                <w:rFonts w:ascii="Arial" w:hAnsi="Arial" w:cs="Arial"/>
                <w:sz w:val="24"/>
                <w:szCs w:val="24"/>
              </w:rPr>
              <w:t xml:space="preserve">early in the data collection cycle. This </w:t>
            </w:r>
            <w:r>
              <w:rPr>
                <w:rFonts w:ascii="Arial" w:hAnsi="Arial" w:cs="Arial"/>
                <w:sz w:val="24"/>
                <w:szCs w:val="24"/>
              </w:rPr>
              <w:t xml:space="preserve">means </w:t>
            </w:r>
            <w:r w:rsidR="002A72D2">
              <w:rPr>
                <w:rFonts w:ascii="Arial" w:hAnsi="Arial" w:cs="Arial"/>
                <w:sz w:val="24"/>
                <w:szCs w:val="24"/>
              </w:rPr>
              <w:t>that timescales</w:t>
            </w:r>
            <w:r w:rsidR="000E211E" w:rsidRPr="00EE0DE3">
              <w:rPr>
                <w:rFonts w:ascii="Arial" w:hAnsi="Arial" w:cs="Arial"/>
                <w:sz w:val="24"/>
                <w:szCs w:val="24"/>
              </w:rPr>
              <w:t xml:space="preserve"> and expectations are well established and </w:t>
            </w:r>
            <w:r w:rsidR="00344CFA">
              <w:rPr>
                <w:rFonts w:ascii="Arial" w:hAnsi="Arial" w:cs="Arial"/>
                <w:sz w:val="24"/>
                <w:szCs w:val="24"/>
              </w:rPr>
              <w:t xml:space="preserve">we can plan </w:t>
            </w:r>
            <w:r w:rsidR="000E211E" w:rsidRPr="00EE0DE3">
              <w:rPr>
                <w:rFonts w:ascii="Arial" w:hAnsi="Arial" w:cs="Arial"/>
                <w:sz w:val="24"/>
                <w:szCs w:val="24"/>
              </w:rPr>
              <w:t>appropriate activit</w:t>
            </w:r>
            <w:r w:rsidR="00344CFA">
              <w:rPr>
                <w:rFonts w:ascii="Arial" w:hAnsi="Arial" w:cs="Arial"/>
                <w:sz w:val="24"/>
                <w:szCs w:val="24"/>
              </w:rPr>
              <w:t>ies a</w:t>
            </w:r>
            <w:r w:rsidR="000E211E" w:rsidRPr="00EE0DE3">
              <w:rPr>
                <w:rFonts w:ascii="Arial" w:hAnsi="Arial" w:cs="Arial"/>
                <w:sz w:val="24"/>
                <w:szCs w:val="24"/>
              </w:rPr>
              <w:t xml:space="preserve">t setting and LA level. Timelines </w:t>
            </w:r>
            <w:r w:rsidR="00344CFA">
              <w:rPr>
                <w:rFonts w:ascii="Arial" w:hAnsi="Arial" w:cs="Arial"/>
                <w:sz w:val="24"/>
                <w:szCs w:val="24"/>
              </w:rPr>
              <w:t>established in September a</w:t>
            </w:r>
            <w:r w:rsidR="00344CFA" w:rsidRPr="00344CFA">
              <w:rPr>
                <w:rFonts w:ascii="Arial" w:hAnsi="Arial" w:cs="Arial"/>
                <w:sz w:val="24"/>
                <w:szCs w:val="24"/>
              </w:rPr>
              <w:t>llow time for</w:t>
            </w:r>
            <w:r w:rsidR="00344CFA">
              <w:rPr>
                <w:rFonts w:ascii="Arial" w:hAnsi="Arial" w:cs="Arial"/>
                <w:sz w:val="24"/>
                <w:szCs w:val="24"/>
              </w:rPr>
              <w:t xml:space="preserve"> </w:t>
            </w:r>
            <w:r w:rsidR="00E51D2E">
              <w:rPr>
                <w:rFonts w:ascii="Arial" w:hAnsi="Arial" w:cs="Arial"/>
                <w:sz w:val="24"/>
                <w:szCs w:val="24"/>
              </w:rPr>
              <w:t>s</w:t>
            </w:r>
            <w:r w:rsidR="000E211E" w:rsidRPr="00EE0DE3">
              <w:rPr>
                <w:rFonts w:ascii="Arial" w:hAnsi="Arial" w:cs="Arial"/>
                <w:sz w:val="24"/>
                <w:szCs w:val="24"/>
              </w:rPr>
              <w:t>crutiny of data by</w:t>
            </w:r>
            <w:r w:rsidR="000E211E" w:rsidRPr="00EE0DE3">
              <w:rPr>
                <w:rStyle w:val="apple-converted-space"/>
                <w:rFonts w:ascii="Arial" w:hAnsi="Arial" w:cs="Arial"/>
                <w:color w:val="292929"/>
                <w:sz w:val="24"/>
                <w:szCs w:val="24"/>
              </w:rPr>
              <w:t> </w:t>
            </w:r>
            <w:r w:rsidR="000E211E" w:rsidRPr="00EE0DE3">
              <w:rPr>
                <w:rFonts w:ascii="Arial" w:hAnsi="Arial" w:cs="Arial"/>
                <w:sz w:val="24"/>
                <w:szCs w:val="24"/>
              </w:rPr>
              <w:t>LA</w:t>
            </w:r>
            <w:r w:rsidR="000E211E" w:rsidRPr="00EE0DE3">
              <w:rPr>
                <w:rStyle w:val="apple-converted-space"/>
                <w:rFonts w:ascii="Arial" w:hAnsi="Arial" w:cs="Arial"/>
                <w:color w:val="292929"/>
                <w:sz w:val="24"/>
                <w:szCs w:val="24"/>
              </w:rPr>
              <w:t> </w:t>
            </w:r>
            <w:r w:rsidR="000E211E" w:rsidRPr="00EE0DE3">
              <w:rPr>
                <w:rFonts w:ascii="Arial" w:hAnsi="Arial" w:cs="Arial"/>
                <w:sz w:val="24"/>
                <w:szCs w:val="24"/>
              </w:rPr>
              <w:t>data and moderation teams</w:t>
            </w:r>
            <w:r w:rsidR="00344CFA">
              <w:rPr>
                <w:rFonts w:ascii="Arial" w:hAnsi="Arial" w:cs="Arial"/>
                <w:sz w:val="24"/>
                <w:szCs w:val="24"/>
              </w:rPr>
              <w:t xml:space="preserve">; for </w:t>
            </w:r>
            <w:r w:rsidR="000E211E" w:rsidRPr="00EE0DE3">
              <w:rPr>
                <w:rFonts w:ascii="Arial" w:hAnsi="Arial" w:cs="Arial"/>
                <w:sz w:val="24"/>
                <w:szCs w:val="24"/>
              </w:rPr>
              <w:t>queries to be raised with settings and resolved</w:t>
            </w:r>
            <w:r w:rsidR="00344CFA">
              <w:rPr>
                <w:rFonts w:ascii="Arial" w:hAnsi="Arial" w:cs="Arial"/>
                <w:sz w:val="24"/>
                <w:szCs w:val="24"/>
              </w:rPr>
              <w:t xml:space="preserve">; and for </w:t>
            </w:r>
            <w:r w:rsidR="000E211E" w:rsidRPr="00EE0DE3">
              <w:rPr>
                <w:rFonts w:ascii="Arial" w:hAnsi="Arial" w:cs="Arial"/>
                <w:sz w:val="24"/>
                <w:szCs w:val="24"/>
              </w:rPr>
              <w:t>settings to amend submitted data, if required</w:t>
            </w:r>
            <w:r w:rsidR="00344CFA">
              <w:rPr>
                <w:rFonts w:ascii="Arial" w:hAnsi="Arial" w:cs="Arial"/>
                <w:sz w:val="24"/>
                <w:szCs w:val="24"/>
              </w:rPr>
              <w:t xml:space="preserve">.  Where we </w:t>
            </w:r>
            <w:r w:rsidR="000E211E" w:rsidRPr="00EE0DE3">
              <w:rPr>
                <w:rFonts w:ascii="Arial" w:hAnsi="Arial" w:cs="Arial"/>
                <w:sz w:val="24"/>
                <w:szCs w:val="24"/>
              </w:rPr>
              <w:t xml:space="preserve">find potential inconsistencies in a setting’s dataset, </w:t>
            </w:r>
            <w:r w:rsidR="00344CFA">
              <w:rPr>
                <w:rFonts w:ascii="Arial" w:hAnsi="Arial" w:cs="Arial"/>
                <w:sz w:val="24"/>
                <w:szCs w:val="24"/>
              </w:rPr>
              <w:t xml:space="preserve">our </w:t>
            </w:r>
            <w:r w:rsidR="002A72D2">
              <w:rPr>
                <w:rFonts w:ascii="Arial" w:hAnsi="Arial" w:cs="Arial"/>
                <w:sz w:val="24"/>
                <w:szCs w:val="24"/>
              </w:rPr>
              <w:t xml:space="preserve">timeline </w:t>
            </w:r>
            <w:r w:rsidR="002A72D2" w:rsidRPr="00EE0DE3">
              <w:rPr>
                <w:rFonts w:ascii="Arial" w:hAnsi="Arial" w:cs="Arial"/>
                <w:sz w:val="24"/>
                <w:szCs w:val="24"/>
              </w:rPr>
              <w:t>ensures</w:t>
            </w:r>
            <w:r w:rsidR="000E211E" w:rsidRPr="00EE0DE3">
              <w:rPr>
                <w:rFonts w:ascii="Arial" w:hAnsi="Arial" w:cs="Arial"/>
                <w:sz w:val="24"/>
                <w:szCs w:val="24"/>
              </w:rPr>
              <w:t xml:space="preserve"> head</w:t>
            </w:r>
            <w:r w:rsidR="002A1061">
              <w:rPr>
                <w:rFonts w:ascii="Arial" w:hAnsi="Arial" w:cs="Arial"/>
                <w:sz w:val="24"/>
                <w:szCs w:val="24"/>
              </w:rPr>
              <w:t xml:space="preserve"> </w:t>
            </w:r>
            <w:r w:rsidR="000E211E" w:rsidRPr="00EE0DE3">
              <w:rPr>
                <w:rFonts w:ascii="Arial" w:hAnsi="Arial" w:cs="Arial"/>
                <w:sz w:val="24"/>
                <w:szCs w:val="24"/>
              </w:rPr>
              <w:t>teachers and managers have enough time to discuss this with their staff and prov</w:t>
            </w:r>
            <w:r w:rsidR="00E51D2E" w:rsidRPr="00E51D2E">
              <w:rPr>
                <w:rFonts w:ascii="Arial" w:hAnsi="Arial" w:cs="Arial"/>
                <w:sz w:val="24"/>
                <w:szCs w:val="24"/>
              </w:rPr>
              <w:t xml:space="preserve">ide an appropriate response. </w:t>
            </w:r>
            <w:r w:rsidR="00E51D2E">
              <w:rPr>
                <w:rFonts w:ascii="Arial" w:hAnsi="Arial" w:cs="Arial"/>
                <w:sz w:val="24"/>
                <w:szCs w:val="24"/>
              </w:rPr>
              <w:t xml:space="preserve">Should </w:t>
            </w:r>
            <w:r w:rsidR="000E211E" w:rsidRPr="00EE0DE3">
              <w:rPr>
                <w:rFonts w:ascii="Arial" w:hAnsi="Arial" w:cs="Arial"/>
                <w:sz w:val="24"/>
                <w:szCs w:val="24"/>
              </w:rPr>
              <w:t>settings need to change their data</w:t>
            </w:r>
            <w:r w:rsidR="00E51D2E">
              <w:rPr>
                <w:rFonts w:ascii="Arial" w:hAnsi="Arial" w:cs="Arial"/>
                <w:sz w:val="24"/>
                <w:szCs w:val="24"/>
              </w:rPr>
              <w:t>,</w:t>
            </w:r>
            <w:r w:rsidR="000E211E" w:rsidRPr="00EE0DE3">
              <w:rPr>
                <w:rFonts w:ascii="Arial" w:hAnsi="Arial" w:cs="Arial"/>
                <w:sz w:val="24"/>
                <w:szCs w:val="24"/>
              </w:rPr>
              <w:t xml:space="preserve"> this </w:t>
            </w:r>
            <w:r w:rsidR="00E51D2E">
              <w:rPr>
                <w:rFonts w:ascii="Arial" w:hAnsi="Arial" w:cs="Arial"/>
                <w:sz w:val="24"/>
                <w:szCs w:val="24"/>
              </w:rPr>
              <w:t>has to</w:t>
            </w:r>
            <w:r w:rsidR="000E211E" w:rsidRPr="00EE0DE3">
              <w:rPr>
                <w:rFonts w:ascii="Arial" w:hAnsi="Arial" w:cs="Arial"/>
                <w:sz w:val="24"/>
                <w:szCs w:val="24"/>
              </w:rPr>
              <w:t xml:space="preserve"> be completed before the end of the summer term. </w:t>
            </w:r>
            <w:r w:rsidR="00E51D2E">
              <w:rPr>
                <w:rFonts w:ascii="Arial" w:hAnsi="Arial" w:cs="Arial"/>
                <w:sz w:val="24"/>
                <w:szCs w:val="24"/>
              </w:rPr>
              <w:t xml:space="preserve">We aim to ensure that we </w:t>
            </w:r>
            <w:r w:rsidR="000E211E" w:rsidRPr="00EE0DE3">
              <w:rPr>
                <w:rFonts w:ascii="Arial" w:hAnsi="Arial" w:cs="Arial"/>
                <w:sz w:val="24"/>
                <w:szCs w:val="24"/>
              </w:rPr>
              <w:t xml:space="preserve">co-ordinate with </w:t>
            </w:r>
            <w:r w:rsidR="00E51D2E">
              <w:rPr>
                <w:rFonts w:ascii="Arial" w:hAnsi="Arial" w:cs="Arial"/>
                <w:sz w:val="24"/>
                <w:szCs w:val="24"/>
              </w:rPr>
              <w:t>our</w:t>
            </w:r>
            <w:r w:rsidR="000E211E" w:rsidRPr="00EE0DE3">
              <w:rPr>
                <w:rFonts w:ascii="Arial" w:hAnsi="Arial" w:cs="Arial"/>
                <w:sz w:val="24"/>
                <w:szCs w:val="24"/>
              </w:rPr>
              <w:t xml:space="preserve"> data team</w:t>
            </w:r>
            <w:r w:rsidR="00E51D2E" w:rsidRPr="00E51D2E">
              <w:rPr>
                <w:rFonts w:ascii="Arial" w:hAnsi="Arial" w:cs="Arial"/>
                <w:sz w:val="24"/>
                <w:szCs w:val="24"/>
              </w:rPr>
              <w:t xml:space="preserve"> so that </w:t>
            </w:r>
            <w:r w:rsidR="00E51D2E">
              <w:rPr>
                <w:rFonts w:ascii="Arial" w:hAnsi="Arial" w:cs="Arial"/>
                <w:sz w:val="24"/>
                <w:szCs w:val="24"/>
              </w:rPr>
              <w:t>our</w:t>
            </w:r>
            <w:r w:rsidR="000E211E" w:rsidRPr="00EE0DE3">
              <w:rPr>
                <w:rFonts w:ascii="Arial" w:hAnsi="Arial" w:cs="Arial"/>
                <w:sz w:val="24"/>
                <w:szCs w:val="24"/>
              </w:rPr>
              <w:t xml:space="preserve"> final submission to the </w:t>
            </w:r>
            <w:proofErr w:type="spellStart"/>
            <w:r w:rsidR="000E211E" w:rsidRPr="00EE0DE3">
              <w:rPr>
                <w:rFonts w:ascii="Arial" w:hAnsi="Arial" w:cs="Arial"/>
                <w:sz w:val="24"/>
                <w:szCs w:val="24"/>
              </w:rPr>
              <w:t>DfE</w:t>
            </w:r>
            <w:proofErr w:type="spellEnd"/>
            <w:r w:rsidR="000E211E" w:rsidRPr="00EE0DE3">
              <w:rPr>
                <w:rFonts w:ascii="Arial" w:hAnsi="Arial" w:cs="Arial"/>
                <w:sz w:val="24"/>
                <w:szCs w:val="24"/>
              </w:rPr>
              <w:t> only contains correctly amended data.</w:t>
            </w:r>
            <w:r w:rsidR="00E51D2E">
              <w:rPr>
                <w:rFonts w:ascii="Arial" w:hAnsi="Arial" w:cs="Arial"/>
                <w:sz w:val="24"/>
                <w:szCs w:val="24"/>
              </w:rPr>
              <w:t xml:space="preserve">  We use the following standard data check procedures </w:t>
            </w:r>
            <w:r w:rsidR="000E211E" w:rsidRPr="00EE0DE3">
              <w:rPr>
                <w:rFonts w:ascii="Arial" w:hAnsi="Arial" w:cs="Arial"/>
                <w:sz w:val="24"/>
                <w:szCs w:val="24"/>
              </w:rPr>
              <w:t xml:space="preserve">to </w:t>
            </w:r>
            <w:r w:rsidR="00E51D2E">
              <w:rPr>
                <w:rFonts w:ascii="Arial" w:hAnsi="Arial" w:cs="Arial"/>
                <w:sz w:val="24"/>
                <w:szCs w:val="24"/>
              </w:rPr>
              <w:t>ensure</w:t>
            </w:r>
            <w:r w:rsidR="00C41EFC" w:rsidRPr="00C41EFC">
              <w:rPr>
                <w:rFonts w:ascii="Arial" w:hAnsi="Arial" w:cs="Arial"/>
                <w:sz w:val="24"/>
                <w:szCs w:val="24"/>
              </w:rPr>
              <w:t xml:space="preserve"> the accuracy of </w:t>
            </w:r>
            <w:r w:rsidR="000E211E" w:rsidRPr="00EE0DE3">
              <w:rPr>
                <w:rFonts w:ascii="Arial" w:hAnsi="Arial" w:cs="Arial"/>
                <w:sz w:val="24"/>
                <w:szCs w:val="24"/>
              </w:rPr>
              <w:t>our EYFS profile dataset before submit</w:t>
            </w:r>
            <w:r w:rsidR="00C41EFC">
              <w:rPr>
                <w:rFonts w:ascii="Arial" w:hAnsi="Arial" w:cs="Arial"/>
                <w:sz w:val="24"/>
                <w:szCs w:val="24"/>
              </w:rPr>
              <w:t>ting</w:t>
            </w:r>
            <w:r w:rsidR="000E211E" w:rsidRPr="00EE0DE3">
              <w:rPr>
                <w:rFonts w:ascii="Arial" w:hAnsi="Arial" w:cs="Arial"/>
                <w:sz w:val="24"/>
                <w:szCs w:val="24"/>
              </w:rPr>
              <w:t xml:space="preserve"> it to the </w:t>
            </w:r>
            <w:proofErr w:type="spellStart"/>
            <w:r w:rsidR="000E211E" w:rsidRPr="00EE0DE3">
              <w:rPr>
                <w:rFonts w:ascii="Arial" w:hAnsi="Arial" w:cs="Arial"/>
                <w:sz w:val="24"/>
                <w:szCs w:val="24"/>
              </w:rPr>
              <w:t>DfE</w:t>
            </w:r>
            <w:proofErr w:type="spellEnd"/>
            <w:r w:rsidR="000E211E" w:rsidRPr="00EE0DE3">
              <w:rPr>
                <w:rFonts w:ascii="Arial" w:hAnsi="Arial" w:cs="Arial"/>
                <w:sz w:val="24"/>
                <w:szCs w:val="24"/>
              </w:rPr>
              <w:t xml:space="preserve">. </w:t>
            </w:r>
          </w:p>
          <w:p w:rsidR="000E211E" w:rsidRPr="002361FF" w:rsidRDefault="000E211E" w:rsidP="00B71878">
            <w:pPr>
              <w:pStyle w:val="ListParagraph"/>
              <w:numPr>
                <w:ilvl w:val="0"/>
                <w:numId w:val="23"/>
              </w:numPr>
              <w:rPr>
                <w:rFonts w:ascii="Arial" w:hAnsi="Arial" w:cs="Arial"/>
                <w:sz w:val="24"/>
                <w:szCs w:val="24"/>
              </w:rPr>
            </w:pPr>
            <w:r w:rsidRPr="002361FF">
              <w:rPr>
                <w:rFonts w:ascii="Arial" w:hAnsi="Arial" w:cs="Arial"/>
                <w:sz w:val="24"/>
                <w:szCs w:val="24"/>
              </w:rPr>
              <w:t>Does the setting’s data reflect the</w:t>
            </w:r>
            <w:r w:rsidRPr="002361FF">
              <w:rPr>
                <w:rStyle w:val="apple-converted-space"/>
                <w:rFonts w:ascii="Arial" w:hAnsi="Arial" w:cs="Arial"/>
                <w:color w:val="292929"/>
                <w:sz w:val="24"/>
                <w:szCs w:val="24"/>
              </w:rPr>
              <w:t> </w:t>
            </w:r>
            <w:r w:rsidRPr="002361FF">
              <w:rPr>
                <w:rFonts w:ascii="Arial" w:hAnsi="Arial" w:cs="Arial"/>
                <w:sz w:val="24"/>
                <w:szCs w:val="24"/>
              </w:rPr>
              <w:t>LA’s knowledge of the cohort or outcomes of moderation?</w:t>
            </w:r>
          </w:p>
          <w:p w:rsidR="000E211E" w:rsidRPr="002361FF" w:rsidRDefault="000E211E" w:rsidP="00B71878">
            <w:pPr>
              <w:pStyle w:val="ListParagraph"/>
              <w:numPr>
                <w:ilvl w:val="0"/>
                <w:numId w:val="23"/>
              </w:numPr>
              <w:rPr>
                <w:rFonts w:ascii="Arial" w:hAnsi="Arial" w:cs="Arial"/>
                <w:sz w:val="24"/>
                <w:szCs w:val="24"/>
              </w:rPr>
            </w:pPr>
            <w:r w:rsidRPr="002361FF">
              <w:rPr>
                <w:rFonts w:ascii="Arial" w:hAnsi="Arial" w:cs="Arial"/>
                <w:sz w:val="24"/>
                <w:szCs w:val="24"/>
              </w:rPr>
              <w:t>Is there a difference in data between classes where there is multiple form entry?</w:t>
            </w:r>
          </w:p>
          <w:p w:rsidR="000E211E" w:rsidRPr="002361FF" w:rsidRDefault="000E211E" w:rsidP="00B71878">
            <w:pPr>
              <w:pStyle w:val="ListParagraph"/>
              <w:numPr>
                <w:ilvl w:val="0"/>
                <w:numId w:val="23"/>
              </w:numPr>
              <w:rPr>
                <w:rFonts w:ascii="Arial" w:hAnsi="Arial" w:cs="Arial"/>
                <w:sz w:val="24"/>
                <w:szCs w:val="24"/>
              </w:rPr>
            </w:pPr>
            <w:r w:rsidRPr="002361FF">
              <w:rPr>
                <w:rFonts w:ascii="Arial" w:hAnsi="Arial" w:cs="Arial"/>
                <w:sz w:val="24"/>
                <w:szCs w:val="24"/>
              </w:rPr>
              <w:t>Is the setting’s data significantly or unexpectedly adrift from</w:t>
            </w:r>
            <w:r w:rsidR="00C84982" w:rsidRPr="002361FF">
              <w:rPr>
                <w:rFonts w:ascii="Arial" w:hAnsi="Arial" w:cs="Arial"/>
                <w:sz w:val="24"/>
                <w:szCs w:val="24"/>
              </w:rPr>
              <w:t xml:space="preserve"> its own earlier predictions or from </w:t>
            </w:r>
            <w:r w:rsidRPr="002361FF">
              <w:rPr>
                <w:rFonts w:ascii="Arial" w:hAnsi="Arial" w:cs="Arial"/>
                <w:sz w:val="24"/>
                <w:szCs w:val="24"/>
              </w:rPr>
              <w:t>LA</w:t>
            </w:r>
            <w:r w:rsidRPr="002361FF">
              <w:rPr>
                <w:rStyle w:val="apple-converted-space"/>
                <w:rFonts w:ascii="Arial" w:hAnsi="Arial" w:cs="Arial"/>
                <w:color w:val="292929"/>
                <w:sz w:val="24"/>
                <w:szCs w:val="24"/>
              </w:rPr>
              <w:t> </w:t>
            </w:r>
            <w:r w:rsidRPr="002361FF">
              <w:rPr>
                <w:rFonts w:ascii="Arial" w:hAnsi="Arial" w:cs="Arial"/>
                <w:sz w:val="24"/>
                <w:szCs w:val="24"/>
              </w:rPr>
              <w:t>data?</w:t>
            </w:r>
          </w:p>
          <w:p w:rsidR="000E211E" w:rsidRPr="002361FF" w:rsidRDefault="000E211E" w:rsidP="00B71878">
            <w:pPr>
              <w:pStyle w:val="ListParagraph"/>
              <w:numPr>
                <w:ilvl w:val="0"/>
                <w:numId w:val="23"/>
              </w:numPr>
              <w:rPr>
                <w:rFonts w:ascii="Arial" w:hAnsi="Arial" w:cs="Arial"/>
                <w:sz w:val="24"/>
                <w:szCs w:val="24"/>
              </w:rPr>
            </w:pPr>
            <w:r w:rsidRPr="002361FF">
              <w:rPr>
                <w:rFonts w:ascii="Arial" w:hAnsi="Arial" w:cs="Arial"/>
                <w:sz w:val="24"/>
                <w:szCs w:val="24"/>
              </w:rPr>
              <w:t>Are there patterns of attainment which are unexpected in terms of what is known about children’s learning and development in general?</w:t>
            </w:r>
          </w:p>
          <w:p w:rsidR="000E211E" w:rsidRPr="002361FF" w:rsidRDefault="000E211E" w:rsidP="000C729D">
            <w:pPr>
              <w:pStyle w:val="ListParagraph"/>
              <w:numPr>
                <w:ilvl w:val="0"/>
                <w:numId w:val="23"/>
              </w:numPr>
              <w:spacing w:after="120"/>
              <w:ind w:left="714" w:hanging="357"/>
              <w:rPr>
                <w:rFonts w:ascii="Arial" w:hAnsi="Arial" w:cs="Arial"/>
                <w:sz w:val="24"/>
                <w:szCs w:val="24"/>
              </w:rPr>
            </w:pPr>
            <w:r w:rsidRPr="002361FF">
              <w:rPr>
                <w:rFonts w:ascii="Arial" w:hAnsi="Arial" w:cs="Arial"/>
                <w:sz w:val="24"/>
                <w:szCs w:val="24"/>
              </w:rPr>
              <w:t>Are trends from year to year unexpected?</w:t>
            </w:r>
          </w:p>
          <w:p w:rsidR="00C41EFC" w:rsidRPr="00EE0DE3" w:rsidRDefault="00C41EFC" w:rsidP="00B71878">
            <w:pPr>
              <w:rPr>
                <w:rFonts w:ascii="Arial" w:hAnsi="Arial" w:cs="Arial"/>
                <w:sz w:val="24"/>
                <w:szCs w:val="24"/>
              </w:rPr>
            </w:pPr>
            <w:r>
              <w:rPr>
                <w:rFonts w:ascii="Arial" w:hAnsi="Arial" w:cs="Arial"/>
                <w:sz w:val="24"/>
                <w:szCs w:val="24"/>
              </w:rPr>
              <w:t>The</w:t>
            </w:r>
            <w:r w:rsidR="00C816AC">
              <w:rPr>
                <w:rFonts w:ascii="Arial" w:hAnsi="Arial" w:cs="Arial"/>
                <w:sz w:val="24"/>
                <w:szCs w:val="24"/>
              </w:rPr>
              <w:t>se</w:t>
            </w:r>
            <w:r>
              <w:rPr>
                <w:rFonts w:ascii="Arial" w:hAnsi="Arial" w:cs="Arial"/>
                <w:sz w:val="24"/>
                <w:szCs w:val="24"/>
              </w:rPr>
              <w:t xml:space="preserve"> questions are taken from our Research and Statistics advice to schools on data analysis for EYFS</w:t>
            </w:r>
            <w:r w:rsidR="002A1061">
              <w:rPr>
                <w:rFonts w:ascii="Arial" w:hAnsi="Arial" w:cs="Arial"/>
                <w:sz w:val="24"/>
                <w:szCs w:val="24"/>
              </w:rPr>
              <w:t>,</w:t>
            </w:r>
            <w:r>
              <w:rPr>
                <w:rFonts w:ascii="Arial" w:hAnsi="Arial" w:cs="Arial"/>
                <w:sz w:val="24"/>
                <w:szCs w:val="24"/>
              </w:rPr>
              <w:t xml:space="preserve"> KS1 and KS2.  We use the</w:t>
            </w:r>
            <w:r w:rsidR="00447530">
              <w:rPr>
                <w:rFonts w:ascii="Arial" w:hAnsi="Arial" w:cs="Arial"/>
                <w:sz w:val="24"/>
                <w:szCs w:val="24"/>
              </w:rPr>
              <w:t xml:space="preserve"> full question set with schools</w:t>
            </w:r>
            <w:r w:rsidR="002361FF">
              <w:rPr>
                <w:rFonts w:ascii="Arial" w:hAnsi="Arial" w:cs="Arial"/>
                <w:sz w:val="24"/>
                <w:szCs w:val="24"/>
              </w:rPr>
              <w:t>.</w:t>
            </w:r>
            <w:r>
              <w:rPr>
                <w:rFonts w:ascii="Arial" w:hAnsi="Arial" w:cs="Arial"/>
                <w:sz w:val="24"/>
                <w:szCs w:val="24"/>
              </w:rPr>
              <w:t xml:space="preserve"> It </w:t>
            </w:r>
            <w:r w:rsidR="00C84982">
              <w:rPr>
                <w:rFonts w:ascii="Arial" w:hAnsi="Arial" w:cs="Arial"/>
                <w:sz w:val="24"/>
                <w:szCs w:val="24"/>
              </w:rPr>
              <w:t xml:space="preserve">forms </w:t>
            </w:r>
            <w:r>
              <w:rPr>
                <w:rFonts w:ascii="Arial" w:hAnsi="Arial" w:cs="Arial"/>
                <w:sz w:val="24"/>
                <w:szCs w:val="24"/>
              </w:rPr>
              <w:t>a central part of our discus</w:t>
            </w:r>
            <w:r w:rsidR="00C816AC">
              <w:rPr>
                <w:rFonts w:ascii="Arial" w:hAnsi="Arial" w:cs="Arial"/>
                <w:sz w:val="24"/>
                <w:szCs w:val="24"/>
              </w:rPr>
              <w:t>sion with schools in September.</w:t>
            </w:r>
          </w:p>
          <w:p w:rsidR="002630C8" w:rsidRPr="005F28ED" w:rsidRDefault="000E211E" w:rsidP="000C729D">
            <w:pPr>
              <w:spacing w:after="120"/>
              <w:rPr>
                <w:rFonts w:ascii="Arial" w:hAnsi="Arial" w:cs="Arial"/>
                <w:sz w:val="24"/>
                <w:szCs w:val="24"/>
              </w:rPr>
            </w:pPr>
            <w:r w:rsidRPr="00EE0DE3">
              <w:rPr>
                <w:rFonts w:ascii="Arial" w:hAnsi="Arial" w:cs="Arial"/>
                <w:sz w:val="24"/>
                <w:szCs w:val="24"/>
              </w:rPr>
              <w:t>After data validation has taken place, </w:t>
            </w:r>
            <w:r w:rsidR="00C41EFC">
              <w:rPr>
                <w:rFonts w:ascii="Arial" w:hAnsi="Arial" w:cs="Arial"/>
                <w:sz w:val="24"/>
                <w:szCs w:val="24"/>
              </w:rPr>
              <w:t xml:space="preserve">we </w:t>
            </w:r>
            <w:r w:rsidRPr="00EE0DE3">
              <w:rPr>
                <w:rFonts w:ascii="Arial" w:hAnsi="Arial" w:cs="Arial"/>
                <w:sz w:val="24"/>
                <w:szCs w:val="24"/>
              </w:rPr>
              <w:t xml:space="preserve">check that </w:t>
            </w:r>
            <w:r w:rsidR="00C41EFC">
              <w:rPr>
                <w:rFonts w:ascii="Arial" w:hAnsi="Arial" w:cs="Arial"/>
                <w:sz w:val="24"/>
                <w:szCs w:val="24"/>
              </w:rPr>
              <w:t>our</w:t>
            </w:r>
            <w:r w:rsidRPr="00EE0DE3">
              <w:rPr>
                <w:rFonts w:ascii="Arial" w:hAnsi="Arial" w:cs="Arial"/>
                <w:sz w:val="24"/>
                <w:szCs w:val="24"/>
              </w:rPr>
              <w:t xml:space="preserve"> local dataset presents an accurate picture of children’s learning and development at the end of the EYFS. </w:t>
            </w:r>
            <w:r w:rsidR="00C41EFC">
              <w:rPr>
                <w:rFonts w:ascii="Arial" w:hAnsi="Arial" w:cs="Arial"/>
                <w:sz w:val="24"/>
                <w:szCs w:val="24"/>
              </w:rPr>
              <w:t xml:space="preserve">We </w:t>
            </w:r>
            <w:r w:rsidRPr="00EE0DE3">
              <w:rPr>
                <w:rFonts w:ascii="Arial" w:hAnsi="Arial" w:cs="Arial"/>
                <w:sz w:val="24"/>
                <w:szCs w:val="24"/>
              </w:rPr>
              <w:t xml:space="preserve">do this by looking at a further sample of outcomes, </w:t>
            </w:r>
            <w:r w:rsidR="00C41EFC">
              <w:rPr>
                <w:rFonts w:ascii="Arial" w:hAnsi="Arial" w:cs="Arial"/>
                <w:sz w:val="24"/>
                <w:szCs w:val="24"/>
              </w:rPr>
              <w:t>and by</w:t>
            </w:r>
            <w:r w:rsidRPr="00EE0DE3">
              <w:rPr>
                <w:rFonts w:ascii="Arial" w:hAnsi="Arial" w:cs="Arial"/>
                <w:sz w:val="24"/>
                <w:szCs w:val="24"/>
              </w:rPr>
              <w:t xml:space="preserve"> cross checking outcomes against those anticipated as a result of moderation. </w:t>
            </w:r>
            <w:r w:rsidR="00C41EFC">
              <w:rPr>
                <w:rFonts w:ascii="Arial" w:hAnsi="Arial" w:cs="Arial"/>
                <w:sz w:val="24"/>
                <w:szCs w:val="24"/>
              </w:rPr>
              <w:t xml:space="preserve">We discuss these processes with settings before </w:t>
            </w:r>
            <w:r w:rsidRPr="00EE0DE3">
              <w:rPr>
                <w:rFonts w:ascii="Arial" w:hAnsi="Arial" w:cs="Arial"/>
                <w:sz w:val="24"/>
                <w:szCs w:val="24"/>
              </w:rPr>
              <w:t>data collection.</w:t>
            </w:r>
          </w:p>
        </w:tc>
      </w:tr>
      <w:tr w:rsidR="005F28ED" w:rsidRPr="005F28ED" w:rsidTr="00B71878">
        <w:tc>
          <w:tcPr>
            <w:tcW w:w="14174" w:type="dxa"/>
            <w:shd w:val="clear" w:color="auto" w:fill="FFFFFF" w:themeFill="background1"/>
          </w:tcPr>
          <w:p w:rsidR="005F28ED" w:rsidRPr="005F28ED" w:rsidRDefault="005F28ED" w:rsidP="00B71878">
            <w:pPr>
              <w:spacing w:after="120"/>
              <w:rPr>
                <w:rFonts w:ascii="Arial" w:hAnsi="Arial" w:cs="Arial"/>
                <w:b/>
                <w:sz w:val="24"/>
                <w:szCs w:val="24"/>
                <w:u w:val="single"/>
              </w:rPr>
            </w:pPr>
            <w:r w:rsidRPr="005F28ED">
              <w:rPr>
                <w:rFonts w:ascii="Arial" w:hAnsi="Arial" w:cs="Arial"/>
                <w:b/>
                <w:sz w:val="24"/>
                <w:szCs w:val="24"/>
              </w:rPr>
              <w:t>How the LA investigate</w:t>
            </w:r>
            <w:r w:rsidR="00AD4376">
              <w:rPr>
                <w:rFonts w:ascii="Arial" w:hAnsi="Arial" w:cs="Arial"/>
                <w:b/>
                <w:sz w:val="24"/>
                <w:szCs w:val="24"/>
              </w:rPr>
              <w:t>s</w:t>
            </w:r>
            <w:r w:rsidRPr="005F28ED">
              <w:rPr>
                <w:rFonts w:ascii="Arial" w:hAnsi="Arial" w:cs="Arial"/>
                <w:b/>
                <w:sz w:val="24"/>
                <w:szCs w:val="24"/>
              </w:rPr>
              <w:t xml:space="preserve"> unusual/</w:t>
            </w:r>
            <w:r w:rsidR="00AD4376">
              <w:rPr>
                <w:rFonts w:ascii="Arial" w:hAnsi="Arial" w:cs="Arial"/>
                <w:b/>
                <w:sz w:val="24"/>
                <w:szCs w:val="24"/>
              </w:rPr>
              <w:t xml:space="preserve">unexpected </w:t>
            </w:r>
            <w:r w:rsidR="000C729D">
              <w:rPr>
                <w:rFonts w:ascii="Arial" w:hAnsi="Arial" w:cs="Arial"/>
                <w:b/>
                <w:sz w:val="24"/>
                <w:szCs w:val="24"/>
              </w:rPr>
              <w:t>t</w:t>
            </w:r>
            <w:r w:rsidR="002A1061">
              <w:rPr>
                <w:rFonts w:ascii="Arial" w:hAnsi="Arial" w:cs="Arial"/>
                <w:b/>
                <w:sz w:val="24"/>
                <w:szCs w:val="24"/>
              </w:rPr>
              <w:t xml:space="preserve">eacher </w:t>
            </w:r>
            <w:r w:rsidR="000C729D">
              <w:rPr>
                <w:rFonts w:ascii="Arial" w:hAnsi="Arial" w:cs="Arial"/>
                <w:b/>
                <w:sz w:val="24"/>
                <w:szCs w:val="24"/>
              </w:rPr>
              <w:t>a</w:t>
            </w:r>
            <w:r w:rsidR="002A1061">
              <w:rPr>
                <w:rFonts w:ascii="Arial" w:hAnsi="Arial" w:cs="Arial"/>
                <w:b/>
                <w:sz w:val="24"/>
                <w:szCs w:val="24"/>
              </w:rPr>
              <w:t>ssessment (TA)</w:t>
            </w:r>
            <w:r w:rsidR="00AD4376">
              <w:rPr>
                <w:rFonts w:ascii="Arial" w:hAnsi="Arial" w:cs="Arial"/>
                <w:b/>
                <w:sz w:val="24"/>
                <w:szCs w:val="24"/>
              </w:rPr>
              <w:t xml:space="preserve"> data from schools</w:t>
            </w:r>
          </w:p>
          <w:p w:rsidR="005F28ED" w:rsidRPr="005F28ED" w:rsidRDefault="00A11E7B" w:rsidP="002A1061">
            <w:pPr>
              <w:spacing w:after="120"/>
              <w:rPr>
                <w:rFonts w:ascii="Arial" w:hAnsi="Arial" w:cs="Arial"/>
                <w:sz w:val="24"/>
                <w:szCs w:val="24"/>
              </w:rPr>
            </w:pPr>
            <w:r>
              <w:rPr>
                <w:rFonts w:ascii="Arial" w:hAnsi="Arial" w:cs="Arial"/>
                <w:sz w:val="24"/>
                <w:szCs w:val="24"/>
              </w:rPr>
              <w:t xml:space="preserve">We contact the setting by phone to ensure that they have early notification of any issues.  If necessary we visit the setting to examine </w:t>
            </w:r>
            <w:r w:rsidR="00C84982">
              <w:rPr>
                <w:rFonts w:ascii="Arial" w:hAnsi="Arial" w:cs="Arial"/>
                <w:sz w:val="24"/>
                <w:szCs w:val="24"/>
              </w:rPr>
              <w:t>teacher assessment</w:t>
            </w:r>
            <w:r>
              <w:rPr>
                <w:rFonts w:ascii="Arial" w:hAnsi="Arial" w:cs="Arial"/>
                <w:sz w:val="24"/>
                <w:szCs w:val="24"/>
              </w:rPr>
              <w:t xml:space="preserve"> records and interrogate the setting’s QA processes in place (see above).</w:t>
            </w:r>
          </w:p>
        </w:tc>
      </w:tr>
      <w:tr w:rsidR="00AD4376" w:rsidRPr="005F28ED" w:rsidTr="00074EC5">
        <w:tc>
          <w:tcPr>
            <w:tcW w:w="14174" w:type="dxa"/>
            <w:shd w:val="clear" w:color="auto" w:fill="FFFFFF" w:themeFill="background1"/>
          </w:tcPr>
          <w:p w:rsidR="00AD4376" w:rsidRPr="00AD4376" w:rsidRDefault="00AD4376" w:rsidP="00B71878">
            <w:pPr>
              <w:spacing w:after="120"/>
              <w:rPr>
                <w:rFonts w:ascii="Arial" w:hAnsi="Arial" w:cs="Arial"/>
                <w:b/>
                <w:sz w:val="24"/>
                <w:szCs w:val="24"/>
              </w:rPr>
            </w:pPr>
            <w:r>
              <w:rPr>
                <w:rFonts w:ascii="Arial" w:hAnsi="Arial" w:cs="Arial"/>
                <w:b/>
                <w:sz w:val="24"/>
                <w:szCs w:val="24"/>
              </w:rPr>
              <w:t>Opportunities in the 2018</w:t>
            </w:r>
            <w:r w:rsidR="002A1061">
              <w:rPr>
                <w:rFonts w:ascii="Arial" w:hAnsi="Arial" w:cs="Arial"/>
                <w:b/>
                <w:sz w:val="24"/>
                <w:szCs w:val="24"/>
              </w:rPr>
              <w:t>/</w:t>
            </w:r>
            <w:r>
              <w:rPr>
                <w:rFonts w:ascii="Arial" w:hAnsi="Arial" w:cs="Arial"/>
                <w:b/>
                <w:sz w:val="24"/>
                <w:szCs w:val="24"/>
              </w:rPr>
              <w:t>2019</w:t>
            </w:r>
            <w:r w:rsidRPr="008A06DA">
              <w:rPr>
                <w:rFonts w:ascii="Arial" w:hAnsi="Arial" w:cs="Arial"/>
                <w:b/>
                <w:sz w:val="24"/>
                <w:szCs w:val="24"/>
              </w:rPr>
              <w:t xml:space="preserve"> academic year to help year 1 teachers understand th</w:t>
            </w:r>
            <w:r>
              <w:rPr>
                <w:rFonts w:ascii="Arial" w:hAnsi="Arial" w:cs="Arial"/>
                <w:b/>
                <w:sz w:val="24"/>
                <w:szCs w:val="24"/>
              </w:rPr>
              <w:t>e EYFS Profile data effectively:</w:t>
            </w:r>
          </w:p>
          <w:p w:rsidR="00AD4376" w:rsidRDefault="00AD4376" w:rsidP="00AD4376">
            <w:pPr>
              <w:pStyle w:val="ListParagraph"/>
              <w:numPr>
                <w:ilvl w:val="0"/>
                <w:numId w:val="32"/>
              </w:numPr>
              <w:spacing w:after="120"/>
              <w:rPr>
                <w:rFonts w:ascii="Arial" w:hAnsi="Arial" w:cs="Arial"/>
                <w:sz w:val="24"/>
                <w:szCs w:val="24"/>
              </w:rPr>
            </w:pPr>
            <w:r w:rsidRPr="00AD4376">
              <w:rPr>
                <w:rFonts w:ascii="Arial" w:hAnsi="Arial" w:cs="Arial"/>
                <w:sz w:val="24"/>
                <w:szCs w:val="24"/>
              </w:rPr>
              <w:t xml:space="preserve">We invite year 1 teachers to attend training with their EYFS colleagues; </w:t>
            </w:r>
          </w:p>
          <w:p w:rsidR="00AD4376" w:rsidRDefault="00AD4376" w:rsidP="00AD4376">
            <w:pPr>
              <w:pStyle w:val="ListParagraph"/>
              <w:numPr>
                <w:ilvl w:val="0"/>
                <w:numId w:val="32"/>
              </w:numPr>
              <w:spacing w:after="120"/>
              <w:rPr>
                <w:rFonts w:ascii="Arial" w:hAnsi="Arial" w:cs="Arial"/>
                <w:sz w:val="24"/>
                <w:szCs w:val="24"/>
              </w:rPr>
            </w:pPr>
            <w:r>
              <w:rPr>
                <w:rFonts w:ascii="Arial" w:hAnsi="Arial" w:cs="Arial"/>
                <w:sz w:val="24"/>
                <w:szCs w:val="24"/>
              </w:rPr>
              <w:t>W</w:t>
            </w:r>
            <w:r w:rsidRPr="00AD4376">
              <w:rPr>
                <w:rFonts w:ascii="Arial" w:hAnsi="Arial" w:cs="Arial"/>
                <w:sz w:val="24"/>
                <w:szCs w:val="24"/>
              </w:rPr>
              <w:t xml:space="preserve">e hold joint training with primary colleagues; </w:t>
            </w:r>
          </w:p>
          <w:p w:rsidR="002A1061" w:rsidRPr="000C729D" w:rsidRDefault="00AD4376" w:rsidP="000C729D">
            <w:pPr>
              <w:pStyle w:val="ListParagraph"/>
              <w:numPr>
                <w:ilvl w:val="0"/>
                <w:numId w:val="32"/>
              </w:numPr>
              <w:spacing w:after="120" w:line="480" w:lineRule="auto"/>
              <w:ind w:left="714" w:hanging="357"/>
              <w:rPr>
                <w:rFonts w:ascii="Arial" w:hAnsi="Arial" w:cs="Arial"/>
                <w:sz w:val="24"/>
                <w:szCs w:val="24"/>
              </w:rPr>
            </w:pPr>
            <w:r>
              <w:rPr>
                <w:rFonts w:ascii="Arial" w:hAnsi="Arial" w:cs="Arial"/>
                <w:sz w:val="24"/>
                <w:szCs w:val="24"/>
              </w:rPr>
              <w:t>W</w:t>
            </w:r>
            <w:r w:rsidRPr="00AD4376">
              <w:rPr>
                <w:rFonts w:ascii="Arial" w:hAnsi="Arial" w:cs="Arial"/>
                <w:sz w:val="24"/>
                <w:szCs w:val="24"/>
              </w:rPr>
              <w:t>e suggest</w:t>
            </w:r>
            <w:r w:rsidR="00D451DB">
              <w:rPr>
                <w:rFonts w:ascii="Arial" w:hAnsi="Arial" w:cs="Arial"/>
                <w:sz w:val="24"/>
                <w:szCs w:val="24"/>
              </w:rPr>
              <w:t xml:space="preserve"> in our letters to head teachers that</w:t>
            </w:r>
            <w:r w:rsidRPr="00AD4376">
              <w:rPr>
                <w:rFonts w:ascii="Arial" w:hAnsi="Arial" w:cs="Arial"/>
                <w:sz w:val="24"/>
                <w:szCs w:val="24"/>
              </w:rPr>
              <w:t xml:space="preserve"> </w:t>
            </w:r>
            <w:r w:rsidR="00D451DB">
              <w:rPr>
                <w:rFonts w:ascii="Arial" w:hAnsi="Arial" w:cs="Arial"/>
                <w:sz w:val="24"/>
                <w:szCs w:val="24"/>
              </w:rPr>
              <w:t>Year 1 teachers</w:t>
            </w:r>
            <w:r w:rsidRPr="00AD4376">
              <w:rPr>
                <w:rFonts w:ascii="Arial" w:hAnsi="Arial" w:cs="Arial"/>
                <w:sz w:val="24"/>
                <w:szCs w:val="24"/>
              </w:rPr>
              <w:t xml:space="preserve"> attend the moderation visit.</w:t>
            </w:r>
          </w:p>
        </w:tc>
      </w:tr>
      <w:tr w:rsidR="00AD4376" w:rsidRPr="005F28ED" w:rsidTr="00074EC5">
        <w:tc>
          <w:tcPr>
            <w:tcW w:w="14174" w:type="dxa"/>
            <w:shd w:val="clear" w:color="auto" w:fill="FFFFFF" w:themeFill="background1"/>
          </w:tcPr>
          <w:p w:rsidR="00AD4376" w:rsidRPr="00AD4376" w:rsidRDefault="00AD4376" w:rsidP="00B71878">
            <w:pPr>
              <w:spacing w:after="120"/>
              <w:rPr>
                <w:rFonts w:ascii="Arial" w:hAnsi="Arial" w:cs="Arial"/>
                <w:b/>
                <w:sz w:val="24"/>
                <w:szCs w:val="24"/>
              </w:rPr>
            </w:pPr>
            <w:r>
              <w:rPr>
                <w:rFonts w:ascii="Arial" w:hAnsi="Arial" w:cs="Arial"/>
                <w:b/>
                <w:sz w:val="24"/>
                <w:szCs w:val="24"/>
              </w:rPr>
              <w:t>Year 1 teachers/practitioners participate in internal EYFS profile moderation</w:t>
            </w:r>
          </w:p>
          <w:p w:rsidR="00AD4376" w:rsidRPr="008A06DA" w:rsidRDefault="00AD4376" w:rsidP="00AD4376">
            <w:pPr>
              <w:spacing w:after="120"/>
              <w:rPr>
                <w:rFonts w:ascii="Arial" w:hAnsi="Arial" w:cs="Arial"/>
                <w:sz w:val="24"/>
                <w:szCs w:val="24"/>
              </w:rPr>
            </w:pPr>
            <w:r>
              <w:rPr>
                <w:rFonts w:ascii="Arial" w:hAnsi="Arial" w:cs="Arial"/>
                <w:sz w:val="24"/>
                <w:szCs w:val="24"/>
              </w:rPr>
              <w:t>Schools in Tower Hamlets generally conduct their in-school moderation with year 1 colleagues. There are plenty of opportunities for the review of learning and assessment across year groups.  This generally extends up to Year 6 for the primary schools.</w:t>
            </w:r>
          </w:p>
        </w:tc>
      </w:tr>
    </w:tbl>
    <w:p w:rsidR="00447530" w:rsidRDefault="00447530" w:rsidP="005F28ED">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7087"/>
        <w:gridCol w:w="7087"/>
      </w:tblGrid>
      <w:tr w:rsidR="00677B58" w:rsidTr="00921033">
        <w:tc>
          <w:tcPr>
            <w:tcW w:w="7087" w:type="dxa"/>
          </w:tcPr>
          <w:p w:rsidR="00F33E68" w:rsidRPr="00677B58" w:rsidRDefault="00677B58" w:rsidP="005F28ED">
            <w:pPr>
              <w:rPr>
                <w:rFonts w:ascii="Arial" w:hAnsi="Arial" w:cs="Arial"/>
                <w:b/>
                <w:sz w:val="24"/>
                <w:szCs w:val="24"/>
              </w:rPr>
            </w:pPr>
            <w:r w:rsidRPr="00677B58">
              <w:rPr>
                <w:rFonts w:ascii="Arial" w:hAnsi="Arial" w:cs="Arial"/>
                <w:b/>
                <w:sz w:val="24"/>
                <w:szCs w:val="24"/>
              </w:rPr>
              <w:t>M</w:t>
            </w:r>
            <w:r>
              <w:rPr>
                <w:rFonts w:ascii="Arial" w:hAnsi="Arial" w:cs="Arial"/>
                <w:b/>
                <w:sz w:val="24"/>
                <w:szCs w:val="24"/>
              </w:rPr>
              <w:t xml:space="preserve">oderation </w:t>
            </w:r>
            <w:r w:rsidR="009A7F8A">
              <w:rPr>
                <w:rFonts w:ascii="Arial" w:hAnsi="Arial" w:cs="Arial"/>
                <w:b/>
                <w:sz w:val="24"/>
                <w:szCs w:val="24"/>
              </w:rPr>
              <w:t xml:space="preserve">Training </w:t>
            </w:r>
            <w:r>
              <w:rPr>
                <w:rFonts w:ascii="Arial" w:hAnsi="Arial" w:cs="Arial"/>
                <w:b/>
                <w:sz w:val="24"/>
                <w:szCs w:val="24"/>
              </w:rPr>
              <w:t>Dates</w:t>
            </w:r>
          </w:p>
        </w:tc>
        <w:tc>
          <w:tcPr>
            <w:tcW w:w="7087" w:type="dxa"/>
          </w:tcPr>
          <w:p w:rsidR="00677B58" w:rsidRDefault="00677B58" w:rsidP="005F28ED">
            <w:pPr>
              <w:rPr>
                <w:rFonts w:ascii="Arial" w:hAnsi="Arial" w:cs="Arial"/>
                <w:b/>
                <w:sz w:val="24"/>
                <w:szCs w:val="24"/>
                <w:u w:val="single"/>
              </w:rPr>
            </w:pPr>
          </w:p>
        </w:tc>
      </w:tr>
      <w:tr w:rsidR="00332F28" w:rsidTr="00921033">
        <w:tc>
          <w:tcPr>
            <w:tcW w:w="7087" w:type="dxa"/>
          </w:tcPr>
          <w:p w:rsidR="00332F28" w:rsidRPr="00332F28" w:rsidRDefault="00700820" w:rsidP="005F28ED">
            <w:pPr>
              <w:rPr>
                <w:rFonts w:ascii="Arial" w:hAnsi="Arial" w:cs="Arial"/>
                <w:sz w:val="24"/>
                <w:szCs w:val="24"/>
              </w:rPr>
            </w:pPr>
            <w:r>
              <w:rPr>
                <w:rFonts w:ascii="Arial" w:hAnsi="Arial" w:cs="Arial"/>
                <w:sz w:val="24"/>
                <w:szCs w:val="24"/>
              </w:rPr>
              <w:t>12</w:t>
            </w:r>
            <w:r w:rsidR="00332F28" w:rsidRPr="00332F28">
              <w:rPr>
                <w:rFonts w:ascii="Arial" w:hAnsi="Arial" w:cs="Arial"/>
                <w:sz w:val="24"/>
                <w:szCs w:val="24"/>
                <w:vertAlign w:val="superscript"/>
              </w:rPr>
              <w:t>th</w:t>
            </w:r>
            <w:r w:rsidR="00332F28">
              <w:rPr>
                <w:rFonts w:ascii="Arial" w:hAnsi="Arial" w:cs="Arial"/>
                <w:sz w:val="24"/>
                <w:szCs w:val="24"/>
              </w:rPr>
              <w:t xml:space="preserve"> September 4:00 - 5:00pm</w:t>
            </w:r>
          </w:p>
        </w:tc>
        <w:tc>
          <w:tcPr>
            <w:tcW w:w="7087" w:type="dxa"/>
          </w:tcPr>
          <w:p w:rsidR="00332F28" w:rsidRPr="00332F28" w:rsidRDefault="00F814E2" w:rsidP="00536D58">
            <w:pPr>
              <w:rPr>
                <w:rFonts w:ascii="Arial" w:hAnsi="Arial" w:cs="Arial"/>
                <w:sz w:val="24"/>
                <w:szCs w:val="24"/>
              </w:rPr>
            </w:pPr>
            <w:r w:rsidRPr="00F814E2">
              <w:rPr>
                <w:rFonts w:ascii="Arial" w:hAnsi="Arial" w:cs="Arial"/>
                <w:sz w:val="24"/>
                <w:szCs w:val="24"/>
              </w:rPr>
              <w:t>Moderation team briefing</w:t>
            </w:r>
            <w:r>
              <w:rPr>
                <w:rFonts w:ascii="Arial" w:hAnsi="Arial" w:cs="Arial"/>
                <w:sz w:val="24"/>
                <w:szCs w:val="24"/>
              </w:rPr>
              <w:t>,</w:t>
            </w:r>
            <w:r w:rsidRPr="00F814E2">
              <w:rPr>
                <w:rFonts w:ascii="Arial" w:hAnsi="Arial" w:cs="Arial"/>
                <w:sz w:val="24"/>
                <w:szCs w:val="24"/>
              </w:rPr>
              <w:t xml:space="preserve"> </w:t>
            </w:r>
            <w:r w:rsidR="00536D58">
              <w:rPr>
                <w:rFonts w:ascii="Arial" w:hAnsi="Arial" w:cs="Arial"/>
                <w:sz w:val="24"/>
                <w:szCs w:val="24"/>
              </w:rPr>
              <w:t xml:space="preserve"> Mulberry Place</w:t>
            </w:r>
          </w:p>
        </w:tc>
      </w:tr>
      <w:tr w:rsidR="00677B58" w:rsidTr="00921033">
        <w:tc>
          <w:tcPr>
            <w:tcW w:w="7087" w:type="dxa"/>
          </w:tcPr>
          <w:p w:rsidR="00677B58" w:rsidRPr="00677B58" w:rsidRDefault="00700820" w:rsidP="00677B58">
            <w:pPr>
              <w:rPr>
                <w:rFonts w:ascii="Arial" w:hAnsi="Arial" w:cs="Arial"/>
                <w:sz w:val="24"/>
                <w:szCs w:val="24"/>
              </w:rPr>
            </w:pPr>
            <w:r>
              <w:rPr>
                <w:rFonts w:ascii="Arial" w:hAnsi="Arial" w:cs="Arial"/>
                <w:sz w:val="24"/>
                <w:szCs w:val="24"/>
              </w:rPr>
              <w:t>Thursday 18</w:t>
            </w:r>
            <w:r w:rsidR="00677B58" w:rsidRPr="00677B58">
              <w:rPr>
                <w:rFonts w:ascii="Arial" w:hAnsi="Arial" w:cs="Arial"/>
                <w:sz w:val="24"/>
                <w:szCs w:val="24"/>
                <w:vertAlign w:val="superscript"/>
              </w:rPr>
              <w:t>th</w:t>
            </w:r>
            <w:r w:rsidR="00677B58" w:rsidRPr="00677B58">
              <w:rPr>
                <w:rFonts w:ascii="Arial" w:hAnsi="Arial" w:cs="Arial"/>
                <w:sz w:val="24"/>
                <w:szCs w:val="24"/>
              </w:rPr>
              <w:t xml:space="preserve"> </w:t>
            </w:r>
            <w:r w:rsidR="00677B58">
              <w:rPr>
                <w:rFonts w:ascii="Arial" w:hAnsi="Arial" w:cs="Arial"/>
                <w:sz w:val="24"/>
                <w:szCs w:val="24"/>
              </w:rPr>
              <w:t>O</w:t>
            </w:r>
            <w:r w:rsidR="00677B58" w:rsidRPr="00677B58">
              <w:rPr>
                <w:rFonts w:ascii="Arial" w:hAnsi="Arial" w:cs="Arial"/>
                <w:sz w:val="24"/>
                <w:szCs w:val="24"/>
              </w:rPr>
              <w:t xml:space="preserve">ctober </w:t>
            </w:r>
            <w:r w:rsidR="008D3806">
              <w:rPr>
                <w:rFonts w:ascii="Arial" w:hAnsi="Arial" w:cs="Arial"/>
                <w:sz w:val="24"/>
                <w:szCs w:val="24"/>
              </w:rPr>
              <w:t>9:</w:t>
            </w:r>
            <w:r w:rsidR="00677B58">
              <w:rPr>
                <w:rFonts w:ascii="Arial" w:hAnsi="Arial" w:cs="Arial"/>
                <w:sz w:val="24"/>
                <w:szCs w:val="24"/>
              </w:rPr>
              <w:t xml:space="preserve">15am </w:t>
            </w:r>
            <w:r w:rsidR="008D3806">
              <w:rPr>
                <w:rFonts w:ascii="Arial" w:hAnsi="Arial" w:cs="Arial"/>
                <w:sz w:val="24"/>
                <w:szCs w:val="24"/>
              </w:rPr>
              <w:t>-12:15</w:t>
            </w:r>
            <w:r w:rsidR="00677B58">
              <w:rPr>
                <w:rFonts w:ascii="Arial" w:hAnsi="Arial" w:cs="Arial"/>
                <w:sz w:val="24"/>
                <w:szCs w:val="24"/>
              </w:rPr>
              <w:t>pm</w:t>
            </w:r>
          </w:p>
        </w:tc>
        <w:tc>
          <w:tcPr>
            <w:tcW w:w="7087" w:type="dxa"/>
          </w:tcPr>
          <w:p w:rsidR="008D3806" w:rsidRPr="00677B58" w:rsidRDefault="009A7F8A" w:rsidP="005F28ED">
            <w:pPr>
              <w:rPr>
                <w:rFonts w:ascii="Arial" w:hAnsi="Arial" w:cs="Arial"/>
                <w:sz w:val="24"/>
                <w:szCs w:val="24"/>
              </w:rPr>
            </w:pPr>
            <w:r>
              <w:rPr>
                <w:rFonts w:ascii="Arial" w:hAnsi="Arial" w:cs="Arial"/>
                <w:sz w:val="24"/>
                <w:szCs w:val="24"/>
              </w:rPr>
              <w:t xml:space="preserve">Early </w:t>
            </w:r>
            <w:r w:rsidRPr="009A7F8A">
              <w:rPr>
                <w:rFonts w:ascii="Arial" w:hAnsi="Arial" w:cs="Arial"/>
                <w:sz w:val="24"/>
                <w:szCs w:val="24"/>
              </w:rPr>
              <w:t>Years Foundation Stage Profile (EYFSP) moderation event: An introduction to the EYFSP</w:t>
            </w:r>
            <w:r>
              <w:rPr>
                <w:rFonts w:ascii="Arial" w:hAnsi="Arial" w:cs="Arial"/>
                <w:sz w:val="24"/>
                <w:szCs w:val="24"/>
              </w:rPr>
              <w:t xml:space="preserve"> (PDC)</w:t>
            </w:r>
          </w:p>
        </w:tc>
      </w:tr>
      <w:tr w:rsidR="00677B58" w:rsidTr="00921033">
        <w:tc>
          <w:tcPr>
            <w:tcW w:w="7087" w:type="dxa"/>
          </w:tcPr>
          <w:p w:rsidR="008D3806" w:rsidRPr="009A7F8A" w:rsidRDefault="008D3806" w:rsidP="005F28ED">
            <w:pPr>
              <w:rPr>
                <w:rFonts w:ascii="Arial" w:hAnsi="Arial" w:cs="Arial"/>
                <w:sz w:val="24"/>
                <w:szCs w:val="24"/>
              </w:rPr>
            </w:pPr>
            <w:r>
              <w:rPr>
                <w:rFonts w:ascii="Arial" w:hAnsi="Arial" w:cs="Arial"/>
                <w:sz w:val="24"/>
                <w:szCs w:val="24"/>
              </w:rPr>
              <w:t xml:space="preserve">Thursday </w:t>
            </w:r>
            <w:r w:rsidR="00700820">
              <w:rPr>
                <w:rFonts w:ascii="Arial" w:hAnsi="Arial" w:cs="Arial"/>
                <w:sz w:val="24"/>
                <w:szCs w:val="24"/>
              </w:rPr>
              <w:t>1st</w:t>
            </w:r>
            <w:r>
              <w:rPr>
                <w:rFonts w:ascii="Arial" w:hAnsi="Arial" w:cs="Arial"/>
                <w:sz w:val="24"/>
                <w:szCs w:val="24"/>
              </w:rPr>
              <w:t xml:space="preserve"> November 4:00 – 5:</w:t>
            </w:r>
            <w:r w:rsidR="009A7F8A" w:rsidRPr="009A7F8A">
              <w:rPr>
                <w:rFonts w:ascii="Arial" w:hAnsi="Arial" w:cs="Arial"/>
                <w:sz w:val="24"/>
                <w:szCs w:val="24"/>
              </w:rPr>
              <w:t>30pm</w:t>
            </w:r>
          </w:p>
        </w:tc>
        <w:tc>
          <w:tcPr>
            <w:tcW w:w="7087" w:type="dxa"/>
          </w:tcPr>
          <w:p w:rsidR="00677B58" w:rsidRDefault="009A7F8A" w:rsidP="00536D58">
            <w:pPr>
              <w:rPr>
                <w:rFonts w:ascii="Arial" w:hAnsi="Arial" w:cs="Arial"/>
                <w:b/>
                <w:sz w:val="24"/>
                <w:szCs w:val="24"/>
                <w:u w:val="single"/>
              </w:rPr>
            </w:pPr>
            <w:r w:rsidRPr="009A7F8A">
              <w:rPr>
                <w:rFonts w:ascii="Arial" w:hAnsi="Arial" w:cs="Arial"/>
                <w:sz w:val="24"/>
                <w:szCs w:val="24"/>
              </w:rPr>
              <w:t xml:space="preserve">Moderation </w:t>
            </w:r>
            <w:r w:rsidR="00332F28">
              <w:rPr>
                <w:rFonts w:ascii="Arial" w:hAnsi="Arial" w:cs="Arial"/>
                <w:sz w:val="24"/>
                <w:szCs w:val="24"/>
              </w:rPr>
              <w:t xml:space="preserve">twilight </w:t>
            </w:r>
            <w:r w:rsidRPr="009A7F8A">
              <w:rPr>
                <w:rFonts w:ascii="Arial" w:hAnsi="Arial" w:cs="Arial"/>
                <w:sz w:val="24"/>
                <w:szCs w:val="24"/>
              </w:rPr>
              <w:t>drop-in</w:t>
            </w:r>
            <w:r>
              <w:rPr>
                <w:rFonts w:ascii="Arial" w:hAnsi="Arial" w:cs="Arial"/>
                <w:sz w:val="24"/>
                <w:szCs w:val="24"/>
              </w:rPr>
              <w:t xml:space="preserve"> </w:t>
            </w:r>
            <w:r w:rsidR="00700820">
              <w:rPr>
                <w:rFonts w:ascii="Arial" w:hAnsi="Arial" w:cs="Arial"/>
                <w:sz w:val="24"/>
                <w:szCs w:val="24"/>
              </w:rPr>
              <w:t xml:space="preserve"> </w:t>
            </w:r>
            <w:r w:rsidR="00536D58">
              <w:rPr>
                <w:rFonts w:ascii="Arial" w:hAnsi="Arial" w:cs="Arial"/>
                <w:sz w:val="24"/>
                <w:szCs w:val="24"/>
              </w:rPr>
              <w:t>Harry Gosling Primary School</w:t>
            </w:r>
          </w:p>
        </w:tc>
      </w:tr>
      <w:tr w:rsidR="00677B58" w:rsidTr="00921033">
        <w:trPr>
          <w:trHeight w:val="403"/>
        </w:trPr>
        <w:tc>
          <w:tcPr>
            <w:tcW w:w="7087" w:type="dxa"/>
          </w:tcPr>
          <w:p w:rsidR="00677B58" w:rsidRPr="009A7F8A" w:rsidRDefault="00700820" w:rsidP="005F28ED">
            <w:pPr>
              <w:rPr>
                <w:rFonts w:ascii="Arial" w:hAnsi="Arial" w:cs="Arial"/>
                <w:sz w:val="24"/>
                <w:szCs w:val="24"/>
              </w:rPr>
            </w:pPr>
            <w:r>
              <w:rPr>
                <w:rFonts w:ascii="Arial" w:hAnsi="Arial" w:cs="Arial"/>
                <w:sz w:val="24"/>
                <w:szCs w:val="24"/>
              </w:rPr>
              <w:t>Thursday 6</w:t>
            </w:r>
            <w:r w:rsidR="009A7F8A" w:rsidRPr="009A7F8A">
              <w:rPr>
                <w:rFonts w:ascii="Arial" w:hAnsi="Arial" w:cs="Arial"/>
                <w:sz w:val="24"/>
                <w:szCs w:val="24"/>
                <w:vertAlign w:val="superscript"/>
              </w:rPr>
              <w:t>th</w:t>
            </w:r>
            <w:r w:rsidR="009A7F8A">
              <w:rPr>
                <w:rFonts w:ascii="Arial" w:hAnsi="Arial" w:cs="Arial"/>
                <w:sz w:val="24"/>
                <w:szCs w:val="24"/>
              </w:rPr>
              <w:t xml:space="preserve"> December </w:t>
            </w:r>
            <w:r w:rsidR="008D3806">
              <w:rPr>
                <w:rFonts w:ascii="Arial" w:hAnsi="Arial" w:cs="Arial"/>
                <w:sz w:val="24"/>
                <w:szCs w:val="24"/>
              </w:rPr>
              <w:t>4:</w:t>
            </w:r>
            <w:r w:rsidR="009A7F8A" w:rsidRPr="009A7F8A">
              <w:rPr>
                <w:rFonts w:ascii="Arial" w:hAnsi="Arial" w:cs="Arial"/>
                <w:sz w:val="24"/>
                <w:szCs w:val="24"/>
              </w:rPr>
              <w:t>00 - 5.30pm</w:t>
            </w:r>
          </w:p>
        </w:tc>
        <w:tc>
          <w:tcPr>
            <w:tcW w:w="7087" w:type="dxa"/>
          </w:tcPr>
          <w:p w:rsidR="008D3806" w:rsidRDefault="009A7F8A" w:rsidP="005F28ED">
            <w:pPr>
              <w:rPr>
                <w:rFonts w:ascii="Arial" w:hAnsi="Arial" w:cs="Arial"/>
                <w:b/>
                <w:sz w:val="24"/>
                <w:szCs w:val="24"/>
                <w:u w:val="single"/>
              </w:rPr>
            </w:pPr>
            <w:r w:rsidRPr="009A7F8A">
              <w:rPr>
                <w:rFonts w:ascii="Arial" w:hAnsi="Arial" w:cs="Arial"/>
                <w:sz w:val="24"/>
                <w:szCs w:val="24"/>
              </w:rPr>
              <w:t xml:space="preserve">Moderation </w:t>
            </w:r>
            <w:r w:rsidR="00332F28">
              <w:rPr>
                <w:rFonts w:ascii="Arial" w:hAnsi="Arial" w:cs="Arial"/>
                <w:sz w:val="24"/>
                <w:szCs w:val="24"/>
              </w:rPr>
              <w:t xml:space="preserve">twilight </w:t>
            </w:r>
            <w:r w:rsidRPr="009A7F8A">
              <w:rPr>
                <w:rFonts w:ascii="Arial" w:hAnsi="Arial" w:cs="Arial"/>
                <w:sz w:val="24"/>
                <w:szCs w:val="24"/>
              </w:rPr>
              <w:t>drop-in</w:t>
            </w:r>
            <w:r>
              <w:rPr>
                <w:rFonts w:ascii="Arial" w:hAnsi="Arial" w:cs="Arial"/>
                <w:sz w:val="24"/>
                <w:szCs w:val="24"/>
              </w:rPr>
              <w:t xml:space="preserve"> </w:t>
            </w:r>
            <w:r w:rsidR="00536D58">
              <w:rPr>
                <w:rFonts w:ascii="Arial" w:hAnsi="Arial" w:cs="Arial"/>
                <w:sz w:val="24"/>
                <w:szCs w:val="24"/>
              </w:rPr>
              <w:t>Kobi Nazrul Primary School</w:t>
            </w:r>
          </w:p>
        </w:tc>
      </w:tr>
      <w:tr w:rsidR="00332F28" w:rsidTr="00921033">
        <w:trPr>
          <w:trHeight w:val="403"/>
        </w:trPr>
        <w:tc>
          <w:tcPr>
            <w:tcW w:w="7087" w:type="dxa"/>
          </w:tcPr>
          <w:p w:rsidR="00332F28" w:rsidRDefault="008A1206" w:rsidP="00332F28">
            <w:pPr>
              <w:rPr>
                <w:rFonts w:ascii="Arial" w:hAnsi="Arial" w:cs="Arial"/>
                <w:sz w:val="24"/>
                <w:szCs w:val="24"/>
              </w:rPr>
            </w:pPr>
            <w:r>
              <w:rPr>
                <w:rFonts w:ascii="Arial" w:hAnsi="Arial" w:cs="Arial"/>
                <w:sz w:val="24"/>
                <w:szCs w:val="24"/>
              </w:rPr>
              <w:t>16</w:t>
            </w:r>
            <w:r w:rsidRPr="00AD4376">
              <w:rPr>
                <w:rFonts w:ascii="Arial" w:hAnsi="Arial" w:cs="Arial"/>
                <w:sz w:val="24"/>
                <w:szCs w:val="24"/>
                <w:vertAlign w:val="superscript"/>
              </w:rPr>
              <w:t>th</w:t>
            </w:r>
            <w:r>
              <w:rPr>
                <w:rFonts w:ascii="Arial" w:hAnsi="Arial" w:cs="Arial"/>
                <w:sz w:val="24"/>
                <w:szCs w:val="24"/>
              </w:rPr>
              <w:t xml:space="preserve"> </w:t>
            </w:r>
            <w:r w:rsidR="00332F28">
              <w:rPr>
                <w:rFonts w:ascii="Arial" w:hAnsi="Arial" w:cs="Arial"/>
                <w:sz w:val="24"/>
                <w:szCs w:val="24"/>
              </w:rPr>
              <w:t xml:space="preserve">January </w:t>
            </w:r>
            <w:r w:rsidR="00332F28" w:rsidRPr="00332F28">
              <w:rPr>
                <w:rFonts w:ascii="Arial" w:hAnsi="Arial" w:cs="Arial"/>
                <w:sz w:val="24"/>
                <w:szCs w:val="24"/>
              </w:rPr>
              <w:t>4:00 - 5:00pm</w:t>
            </w:r>
          </w:p>
        </w:tc>
        <w:tc>
          <w:tcPr>
            <w:tcW w:w="7087" w:type="dxa"/>
          </w:tcPr>
          <w:p w:rsidR="00332F28" w:rsidRPr="009A7F8A" w:rsidRDefault="00F814E2" w:rsidP="00536D58">
            <w:pPr>
              <w:rPr>
                <w:rFonts w:ascii="Arial" w:hAnsi="Arial" w:cs="Arial"/>
                <w:sz w:val="24"/>
                <w:szCs w:val="24"/>
              </w:rPr>
            </w:pPr>
            <w:r w:rsidRPr="00F814E2">
              <w:rPr>
                <w:rFonts w:ascii="Arial" w:hAnsi="Arial" w:cs="Arial"/>
                <w:sz w:val="24"/>
                <w:szCs w:val="24"/>
              </w:rPr>
              <w:t>Moderation team briefing</w:t>
            </w:r>
            <w:r>
              <w:rPr>
                <w:rFonts w:ascii="Arial" w:hAnsi="Arial" w:cs="Arial"/>
                <w:sz w:val="24"/>
                <w:szCs w:val="24"/>
              </w:rPr>
              <w:t>,</w:t>
            </w:r>
            <w:r w:rsidRPr="00F814E2">
              <w:rPr>
                <w:rFonts w:ascii="Arial" w:hAnsi="Arial" w:cs="Arial"/>
                <w:sz w:val="24"/>
                <w:szCs w:val="24"/>
              </w:rPr>
              <w:t xml:space="preserve"> </w:t>
            </w:r>
            <w:r w:rsidR="00536D58">
              <w:t xml:space="preserve"> </w:t>
            </w:r>
            <w:r w:rsidR="00536D58">
              <w:rPr>
                <w:rFonts w:ascii="Arial" w:hAnsi="Arial" w:cs="Arial"/>
                <w:sz w:val="24"/>
                <w:szCs w:val="24"/>
              </w:rPr>
              <w:t>St Paul’s Way Foundation</w:t>
            </w:r>
          </w:p>
        </w:tc>
      </w:tr>
      <w:tr w:rsidR="00677B58" w:rsidTr="00921033">
        <w:tc>
          <w:tcPr>
            <w:tcW w:w="7087" w:type="dxa"/>
          </w:tcPr>
          <w:p w:rsidR="008D3806" w:rsidRDefault="00700820" w:rsidP="005F28ED">
            <w:pPr>
              <w:rPr>
                <w:rFonts w:ascii="Arial" w:hAnsi="Arial" w:cs="Arial"/>
                <w:b/>
                <w:sz w:val="24"/>
                <w:szCs w:val="24"/>
                <w:u w:val="single"/>
              </w:rPr>
            </w:pPr>
            <w:r>
              <w:rPr>
                <w:rFonts w:ascii="Arial" w:hAnsi="Arial" w:cs="Arial"/>
                <w:sz w:val="24"/>
                <w:szCs w:val="24"/>
              </w:rPr>
              <w:t>Thursday 24th Janu</w:t>
            </w:r>
            <w:r w:rsidR="009A7F8A" w:rsidRPr="009A7F8A">
              <w:rPr>
                <w:rFonts w:ascii="Arial" w:hAnsi="Arial" w:cs="Arial"/>
                <w:sz w:val="24"/>
                <w:szCs w:val="24"/>
              </w:rPr>
              <w:t>ary 4.00 - 5.30pm</w:t>
            </w:r>
          </w:p>
        </w:tc>
        <w:tc>
          <w:tcPr>
            <w:tcW w:w="7087" w:type="dxa"/>
          </w:tcPr>
          <w:p w:rsidR="00677B58" w:rsidRDefault="009A7F8A" w:rsidP="00536D58">
            <w:pPr>
              <w:rPr>
                <w:rFonts w:ascii="Arial" w:hAnsi="Arial" w:cs="Arial"/>
                <w:b/>
                <w:sz w:val="24"/>
                <w:szCs w:val="24"/>
                <w:u w:val="single"/>
              </w:rPr>
            </w:pPr>
            <w:r w:rsidRPr="009A7F8A">
              <w:rPr>
                <w:rFonts w:ascii="Arial" w:hAnsi="Arial" w:cs="Arial"/>
                <w:sz w:val="24"/>
                <w:szCs w:val="24"/>
              </w:rPr>
              <w:t xml:space="preserve">Moderation </w:t>
            </w:r>
            <w:r w:rsidR="00332F28">
              <w:rPr>
                <w:rFonts w:ascii="Arial" w:hAnsi="Arial" w:cs="Arial"/>
                <w:sz w:val="24"/>
                <w:szCs w:val="24"/>
              </w:rPr>
              <w:t xml:space="preserve">twilight </w:t>
            </w:r>
            <w:r w:rsidRPr="009A7F8A">
              <w:rPr>
                <w:rFonts w:ascii="Arial" w:hAnsi="Arial" w:cs="Arial"/>
                <w:sz w:val="24"/>
                <w:szCs w:val="24"/>
              </w:rPr>
              <w:t>drop-in</w:t>
            </w:r>
            <w:r>
              <w:rPr>
                <w:rFonts w:ascii="Arial" w:hAnsi="Arial" w:cs="Arial"/>
                <w:sz w:val="24"/>
                <w:szCs w:val="24"/>
              </w:rPr>
              <w:t xml:space="preserve"> </w:t>
            </w:r>
            <w:r w:rsidR="00700820">
              <w:rPr>
                <w:rFonts w:ascii="Arial" w:hAnsi="Arial" w:cs="Arial"/>
                <w:sz w:val="24"/>
                <w:szCs w:val="24"/>
              </w:rPr>
              <w:t xml:space="preserve"> </w:t>
            </w:r>
            <w:r w:rsidR="00536D58">
              <w:rPr>
                <w:rFonts w:ascii="Arial" w:hAnsi="Arial" w:cs="Arial"/>
                <w:sz w:val="24"/>
                <w:szCs w:val="24"/>
              </w:rPr>
              <w:t xml:space="preserve"> St Mary and St Michael’s RC Primary School</w:t>
            </w:r>
          </w:p>
        </w:tc>
      </w:tr>
      <w:tr w:rsidR="00700820" w:rsidTr="00921033">
        <w:tc>
          <w:tcPr>
            <w:tcW w:w="7087" w:type="dxa"/>
          </w:tcPr>
          <w:p w:rsidR="00700820" w:rsidRDefault="00700820" w:rsidP="005F28ED">
            <w:pPr>
              <w:rPr>
                <w:rFonts w:ascii="Arial" w:hAnsi="Arial" w:cs="Arial"/>
                <w:sz w:val="24"/>
                <w:szCs w:val="24"/>
              </w:rPr>
            </w:pPr>
            <w:r>
              <w:rPr>
                <w:rFonts w:ascii="Arial" w:hAnsi="Arial" w:cs="Arial"/>
                <w:sz w:val="24"/>
                <w:szCs w:val="24"/>
              </w:rPr>
              <w:t>Thursday 28</w:t>
            </w:r>
            <w:r w:rsidRPr="00700820">
              <w:rPr>
                <w:rFonts w:ascii="Arial" w:hAnsi="Arial" w:cs="Arial"/>
                <w:sz w:val="24"/>
                <w:szCs w:val="24"/>
                <w:vertAlign w:val="superscript"/>
              </w:rPr>
              <w:t>th</w:t>
            </w:r>
            <w:r>
              <w:rPr>
                <w:rFonts w:ascii="Arial" w:hAnsi="Arial" w:cs="Arial"/>
                <w:sz w:val="24"/>
                <w:szCs w:val="24"/>
              </w:rPr>
              <w:t xml:space="preserve"> February 4 - 5.30pm</w:t>
            </w:r>
          </w:p>
        </w:tc>
        <w:tc>
          <w:tcPr>
            <w:tcW w:w="7087" w:type="dxa"/>
          </w:tcPr>
          <w:p w:rsidR="00700820" w:rsidRPr="009A7F8A" w:rsidRDefault="00700820" w:rsidP="00700820">
            <w:pPr>
              <w:rPr>
                <w:rFonts w:ascii="Arial" w:hAnsi="Arial" w:cs="Arial"/>
                <w:sz w:val="24"/>
                <w:szCs w:val="24"/>
              </w:rPr>
            </w:pPr>
            <w:r w:rsidRPr="00700820">
              <w:rPr>
                <w:rFonts w:ascii="Arial" w:hAnsi="Arial" w:cs="Arial"/>
                <w:sz w:val="24"/>
                <w:szCs w:val="24"/>
              </w:rPr>
              <w:t xml:space="preserve">Moderation twilight drop-in  </w:t>
            </w:r>
            <w:r w:rsidR="00536D58">
              <w:rPr>
                <w:rFonts w:ascii="Arial" w:hAnsi="Arial" w:cs="Arial"/>
                <w:sz w:val="24"/>
                <w:szCs w:val="24"/>
              </w:rPr>
              <w:t xml:space="preserve">Our Lady &amp; St Joseph RC Primary School </w:t>
            </w:r>
          </w:p>
        </w:tc>
      </w:tr>
      <w:tr w:rsidR="00700820" w:rsidTr="00921033">
        <w:tc>
          <w:tcPr>
            <w:tcW w:w="7087" w:type="dxa"/>
          </w:tcPr>
          <w:p w:rsidR="00700820" w:rsidRDefault="00700820" w:rsidP="005F28ED">
            <w:pPr>
              <w:rPr>
                <w:rFonts w:ascii="Arial" w:hAnsi="Arial" w:cs="Arial"/>
                <w:sz w:val="24"/>
                <w:szCs w:val="24"/>
              </w:rPr>
            </w:pPr>
            <w:r>
              <w:rPr>
                <w:rFonts w:ascii="Arial" w:hAnsi="Arial" w:cs="Arial"/>
                <w:sz w:val="24"/>
                <w:szCs w:val="24"/>
              </w:rPr>
              <w:t>Thursday 28</w:t>
            </w:r>
            <w:r w:rsidRPr="00700820">
              <w:rPr>
                <w:rFonts w:ascii="Arial" w:hAnsi="Arial" w:cs="Arial"/>
                <w:sz w:val="24"/>
                <w:szCs w:val="24"/>
                <w:vertAlign w:val="superscript"/>
              </w:rPr>
              <w:t>th</w:t>
            </w:r>
            <w:r>
              <w:rPr>
                <w:rFonts w:ascii="Arial" w:hAnsi="Arial" w:cs="Arial"/>
                <w:sz w:val="24"/>
                <w:szCs w:val="24"/>
              </w:rPr>
              <w:t xml:space="preserve"> March</w:t>
            </w:r>
            <w:r w:rsidR="00101619">
              <w:rPr>
                <w:rFonts w:ascii="Arial" w:hAnsi="Arial" w:cs="Arial"/>
                <w:sz w:val="24"/>
                <w:szCs w:val="24"/>
              </w:rPr>
              <w:t xml:space="preserve"> </w:t>
            </w:r>
            <w:r>
              <w:rPr>
                <w:rFonts w:ascii="Arial" w:hAnsi="Arial" w:cs="Arial"/>
                <w:sz w:val="24"/>
                <w:szCs w:val="24"/>
              </w:rPr>
              <w:t>4 - 5.30pm</w:t>
            </w:r>
          </w:p>
        </w:tc>
        <w:tc>
          <w:tcPr>
            <w:tcW w:w="7087" w:type="dxa"/>
          </w:tcPr>
          <w:p w:rsidR="00700820" w:rsidRPr="009A7F8A" w:rsidRDefault="00700820" w:rsidP="00536D58">
            <w:pPr>
              <w:rPr>
                <w:rFonts w:ascii="Arial" w:hAnsi="Arial" w:cs="Arial"/>
                <w:sz w:val="24"/>
                <w:szCs w:val="24"/>
              </w:rPr>
            </w:pPr>
            <w:r w:rsidRPr="00700820">
              <w:rPr>
                <w:rFonts w:ascii="Arial" w:hAnsi="Arial" w:cs="Arial"/>
                <w:sz w:val="24"/>
                <w:szCs w:val="24"/>
              </w:rPr>
              <w:t xml:space="preserve">Moderation twilight drop-in  </w:t>
            </w:r>
            <w:r w:rsidR="00536D58">
              <w:rPr>
                <w:rFonts w:ascii="Arial" w:hAnsi="Arial" w:cs="Arial"/>
                <w:sz w:val="24"/>
                <w:szCs w:val="24"/>
              </w:rPr>
              <w:t xml:space="preserve"> Lansbury Lawrence Primary School</w:t>
            </w:r>
          </w:p>
        </w:tc>
      </w:tr>
      <w:tr w:rsidR="00E15D81" w:rsidTr="00921033">
        <w:tc>
          <w:tcPr>
            <w:tcW w:w="7087" w:type="dxa"/>
          </w:tcPr>
          <w:p w:rsidR="00E15D81" w:rsidRDefault="00E15D81" w:rsidP="005F28ED">
            <w:pPr>
              <w:rPr>
                <w:rFonts w:ascii="Arial" w:hAnsi="Arial" w:cs="Arial"/>
                <w:sz w:val="24"/>
                <w:szCs w:val="24"/>
              </w:rPr>
            </w:pPr>
            <w:r w:rsidRPr="00E15D81">
              <w:rPr>
                <w:rFonts w:ascii="Arial" w:hAnsi="Arial" w:cs="Arial"/>
                <w:sz w:val="24"/>
                <w:szCs w:val="24"/>
              </w:rPr>
              <w:t>19th March 9:15am – 12:15pm</w:t>
            </w:r>
          </w:p>
        </w:tc>
        <w:tc>
          <w:tcPr>
            <w:tcW w:w="7087" w:type="dxa"/>
          </w:tcPr>
          <w:p w:rsidR="00E15D81" w:rsidRPr="00700820" w:rsidRDefault="00CF55A1" w:rsidP="00CF55A1">
            <w:pPr>
              <w:rPr>
                <w:rFonts w:ascii="Arial" w:hAnsi="Arial" w:cs="Arial"/>
                <w:sz w:val="24"/>
                <w:szCs w:val="24"/>
              </w:rPr>
            </w:pPr>
            <w:r>
              <w:rPr>
                <w:rFonts w:ascii="Arial" w:hAnsi="Arial" w:cs="Arial"/>
                <w:sz w:val="24"/>
                <w:szCs w:val="24"/>
              </w:rPr>
              <w:t>Introduction to the EYFSP and moderation agreement trialling event for PVIs</w:t>
            </w:r>
          </w:p>
        </w:tc>
      </w:tr>
      <w:tr w:rsidR="00835991" w:rsidTr="00921033">
        <w:trPr>
          <w:trHeight w:val="421"/>
        </w:trPr>
        <w:tc>
          <w:tcPr>
            <w:tcW w:w="7087" w:type="dxa"/>
          </w:tcPr>
          <w:p w:rsidR="00835991" w:rsidRPr="008D3806" w:rsidRDefault="00835991" w:rsidP="00BC354C">
            <w:pPr>
              <w:spacing w:line="276" w:lineRule="auto"/>
              <w:rPr>
                <w:rFonts w:ascii="Arial" w:hAnsi="Arial" w:cs="Arial"/>
                <w:sz w:val="24"/>
                <w:szCs w:val="24"/>
              </w:rPr>
            </w:pPr>
            <w:r>
              <w:rPr>
                <w:rFonts w:ascii="Arial" w:hAnsi="Arial" w:cs="Arial"/>
                <w:bCs/>
                <w:sz w:val="24"/>
                <w:szCs w:val="24"/>
              </w:rPr>
              <w:t>27</w:t>
            </w:r>
            <w:r w:rsidRPr="00322839">
              <w:rPr>
                <w:rFonts w:ascii="Arial" w:hAnsi="Arial" w:cs="Arial"/>
                <w:bCs/>
                <w:sz w:val="24"/>
                <w:szCs w:val="24"/>
                <w:vertAlign w:val="superscript"/>
              </w:rPr>
              <w:t>th</w:t>
            </w:r>
            <w:r>
              <w:rPr>
                <w:rFonts w:ascii="Arial" w:hAnsi="Arial" w:cs="Arial"/>
                <w:bCs/>
                <w:sz w:val="24"/>
                <w:szCs w:val="24"/>
              </w:rPr>
              <w:t xml:space="preserve"> March 9:15am – 12:15</w:t>
            </w:r>
            <w:r w:rsidRPr="008D3806">
              <w:rPr>
                <w:rFonts w:ascii="Arial" w:hAnsi="Arial" w:cs="Arial"/>
                <w:bCs/>
                <w:sz w:val="24"/>
                <w:szCs w:val="24"/>
              </w:rPr>
              <w:t xml:space="preserve"> noon </w:t>
            </w:r>
          </w:p>
        </w:tc>
        <w:tc>
          <w:tcPr>
            <w:tcW w:w="7087" w:type="dxa"/>
          </w:tcPr>
          <w:tbl>
            <w:tblPr>
              <w:tblW w:w="0" w:type="auto"/>
              <w:tblBorders>
                <w:top w:val="nil"/>
                <w:left w:val="nil"/>
                <w:bottom w:val="nil"/>
                <w:right w:val="nil"/>
              </w:tblBorders>
              <w:tblLook w:val="0000" w:firstRow="0" w:lastRow="0" w:firstColumn="0" w:lastColumn="0" w:noHBand="0" w:noVBand="0"/>
            </w:tblPr>
            <w:tblGrid>
              <w:gridCol w:w="6871"/>
            </w:tblGrid>
            <w:tr w:rsidR="00835991" w:rsidRPr="008D3806" w:rsidTr="00BC354C">
              <w:trPr>
                <w:trHeight w:val="93"/>
              </w:trPr>
              <w:tc>
                <w:tcPr>
                  <w:tcW w:w="0" w:type="auto"/>
                </w:tcPr>
                <w:p w:rsidR="00835991" w:rsidRPr="008D3806" w:rsidRDefault="00835991" w:rsidP="000C729D">
                  <w:pPr>
                    <w:spacing w:after="0" w:line="240" w:lineRule="auto"/>
                    <w:ind w:left="-107"/>
                    <w:rPr>
                      <w:rFonts w:ascii="Arial" w:hAnsi="Arial" w:cs="Arial"/>
                      <w:sz w:val="24"/>
                      <w:szCs w:val="24"/>
                    </w:rPr>
                  </w:pPr>
                  <w:r w:rsidRPr="008D3806">
                    <w:rPr>
                      <w:rFonts w:ascii="Arial" w:hAnsi="Arial" w:cs="Arial"/>
                      <w:sz w:val="24"/>
                      <w:szCs w:val="24"/>
                    </w:rPr>
                    <w:t>Modera</w:t>
                  </w:r>
                  <w:r>
                    <w:rPr>
                      <w:rFonts w:ascii="Arial" w:hAnsi="Arial" w:cs="Arial"/>
                      <w:sz w:val="24"/>
                      <w:szCs w:val="24"/>
                    </w:rPr>
                    <w:t xml:space="preserve">tion agreement trialling event, for all YR </w:t>
                  </w:r>
                  <w:proofErr w:type="spellStart"/>
                  <w:r>
                    <w:rPr>
                      <w:rFonts w:ascii="Arial" w:hAnsi="Arial" w:cs="Arial"/>
                      <w:sz w:val="24"/>
                      <w:szCs w:val="24"/>
                    </w:rPr>
                    <w:t>practiitioners</w:t>
                  </w:r>
                  <w:proofErr w:type="spellEnd"/>
                  <w:r>
                    <w:rPr>
                      <w:rFonts w:ascii="Arial" w:hAnsi="Arial" w:cs="Arial"/>
                      <w:sz w:val="24"/>
                      <w:szCs w:val="24"/>
                    </w:rPr>
                    <w:t xml:space="preserve"> PDC</w:t>
                  </w:r>
                  <w:r w:rsidRPr="008D3806">
                    <w:rPr>
                      <w:rFonts w:ascii="Arial" w:hAnsi="Arial" w:cs="Arial"/>
                      <w:sz w:val="24"/>
                      <w:szCs w:val="24"/>
                    </w:rPr>
                    <w:t xml:space="preserve"> </w:t>
                  </w:r>
                </w:p>
              </w:tc>
            </w:tr>
          </w:tbl>
          <w:p w:rsidR="00835991" w:rsidRDefault="00835991" w:rsidP="00BC354C">
            <w:pPr>
              <w:rPr>
                <w:rFonts w:ascii="Arial" w:hAnsi="Arial" w:cs="Arial"/>
                <w:b/>
                <w:sz w:val="24"/>
                <w:szCs w:val="24"/>
                <w:u w:val="single"/>
              </w:rPr>
            </w:pPr>
          </w:p>
        </w:tc>
      </w:tr>
      <w:tr w:rsidR="00921033" w:rsidTr="00921033">
        <w:trPr>
          <w:trHeight w:val="421"/>
        </w:trPr>
        <w:tc>
          <w:tcPr>
            <w:tcW w:w="7087" w:type="dxa"/>
          </w:tcPr>
          <w:p w:rsidR="00921033" w:rsidRDefault="00E15D81" w:rsidP="00BC354C">
            <w:pPr>
              <w:rPr>
                <w:rFonts w:ascii="Arial" w:hAnsi="Arial" w:cs="Arial"/>
                <w:bCs/>
                <w:sz w:val="24"/>
                <w:szCs w:val="24"/>
              </w:rPr>
            </w:pPr>
            <w:r>
              <w:rPr>
                <w:rFonts w:ascii="Arial" w:hAnsi="Arial" w:cs="Arial"/>
                <w:bCs/>
                <w:sz w:val="24"/>
                <w:szCs w:val="24"/>
              </w:rPr>
              <w:t>End of term/</w:t>
            </w:r>
            <w:r w:rsidR="00921033">
              <w:rPr>
                <w:rFonts w:ascii="Arial" w:hAnsi="Arial" w:cs="Arial"/>
                <w:bCs/>
                <w:sz w:val="24"/>
                <w:szCs w:val="24"/>
              </w:rPr>
              <w:t>March</w:t>
            </w:r>
            <w:r w:rsidR="00921033" w:rsidRPr="00332F28">
              <w:rPr>
                <w:rFonts w:ascii="Arial" w:hAnsi="Arial" w:cs="Arial"/>
                <w:bCs/>
                <w:sz w:val="24"/>
                <w:szCs w:val="24"/>
              </w:rPr>
              <w:t xml:space="preserve"> 4:00 - 5:00pm</w:t>
            </w:r>
          </w:p>
        </w:tc>
        <w:tc>
          <w:tcPr>
            <w:tcW w:w="7087" w:type="dxa"/>
          </w:tcPr>
          <w:p w:rsidR="00921033" w:rsidDel="00835991" w:rsidRDefault="00921033" w:rsidP="008D3806">
            <w:pPr>
              <w:rPr>
                <w:rFonts w:ascii="Arial" w:hAnsi="Arial" w:cs="Arial"/>
                <w:sz w:val="24"/>
                <w:szCs w:val="24"/>
              </w:rPr>
            </w:pPr>
            <w:r w:rsidRPr="00921033">
              <w:rPr>
                <w:rFonts w:ascii="Arial" w:hAnsi="Arial" w:cs="Arial"/>
                <w:sz w:val="24"/>
                <w:szCs w:val="24"/>
              </w:rPr>
              <w:t>Moderation team briefing,</w:t>
            </w:r>
            <w:r>
              <w:rPr>
                <w:rFonts w:ascii="Arial" w:hAnsi="Arial" w:cs="Arial"/>
                <w:sz w:val="24"/>
                <w:szCs w:val="24"/>
              </w:rPr>
              <w:t xml:space="preserve"> venue</w:t>
            </w:r>
            <w:r w:rsidRPr="00921033">
              <w:rPr>
                <w:rFonts w:ascii="Arial" w:hAnsi="Arial" w:cs="Arial"/>
                <w:sz w:val="24"/>
                <w:szCs w:val="24"/>
              </w:rPr>
              <w:t xml:space="preserve"> tbc</w:t>
            </w:r>
          </w:p>
        </w:tc>
      </w:tr>
      <w:tr w:rsidR="00921033" w:rsidTr="00921033">
        <w:trPr>
          <w:trHeight w:val="413"/>
        </w:trPr>
        <w:tc>
          <w:tcPr>
            <w:tcW w:w="7087" w:type="dxa"/>
          </w:tcPr>
          <w:p w:rsidR="00921033" w:rsidRPr="00921033" w:rsidRDefault="00921033" w:rsidP="00921033">
            <w:pPr>
              <w:spacing w:line="276" w:lineRule="auto"/>
              <w:rPr>
                <w:rFonts w:ascii="Arial" w:hAnsi="Arial" w:cs="Arial"/>
                <w:sz w:val="24"/>
                <w:szCs w:val="24"/>
              </w:rPr>
            </w:pPr>
            <w:r>
              <w:rPr>
                <w:rFonts w:ascii="Arial" w:hAnsi="Arial" w:cs="Arial"/>
                <w:bCs/>
                <w:sz w:val="24"/>
                <w:szCs w:val="24"/>
              </w:rPr>
              <w:t>3</w:t>
            </w:r>
            <w:r w:rsidRPr="00E15D81">
              <w:rPr>
                <w:rFonts w:ascii="Arial" w:hAnsi="Arial" w:cs="Arial"/>
                <w:bCs/>
                <w:sz w:val="24"/>
                <w:szCs w:val="24"/>
                <w:vertAlign w:val="superscript"/>
              </w:rPr>
              <w:t>rd</w:t>
            </w:r>
            <w:r>
              <w:rPr>
                <w:rFonts w:ascii="Arial" w:hAnsi="Arial" w:cs="Arial"/>
                <w:bCs/>
                <w:sz w:val="24"/>
                <w:szCs w:val="24"/>
              </w:rPr>
              <w:t xml:space="preserve"> April </w:t>
            </w:r>
            <w:r w:rsidRPr="008D3806">
              <w:rPr>
                <w:rFonts w:ascii="Arial" w:hAnsi="Arial" w:cs="Arial"/>
                <w:bCs/>
                <w:sz w:val="24"/>
                <w:szCs w:val="24"/>
              </w:rPr>
              <w:t>1</w:t>
            </w:r>
            <w:r>
              <w:rPr>
                <w:rFonts w:ascii="Arial" w:hAnsi="Arial" w:cs="Arial"/>
                <w:bCs/>
                <w:sz w:val="24"/>
                <w:szCs w:val="24"/>
              </w:rPr>
              <w:t>6:0</w:t>
            </w:r>
            <w:r w:rsidRPr="008D3806">
              <w:rPr>
                <w:rFonts w:ascii="Arial" w:hAnsi="Arial" w:cs="Arial"/>
                <w:bCs/>
                <w:sz w:val="24"/>
                <w:szCs w:val="24"/>
              </w:rPr>
              <w:t>0 – 1</w:t>
            </w:r>
            <w:r>
              <w:rPr>
                <w:rFonts w:ascii="Arial" w:hAnsi="Arial" w:cs="Arial"/>
                <w:bCs/>
                <w:sz w:val="24"/>
                <w:szCs w:val="24"/>
              </w:rPr>
              <w:t>8:00</w:t>
            </w:r>
            <w:r w:rsidRPr="008D3806">
              <w:rPr>
                <w:rFonts w:ascii="Arial" w:hAnsi="Arial" w:cs="Arial"/>
                <w:bCs/>
                <w:sz w:val="24"/>
                <w:szCs w:val="24"/>
              </w:rPr>
              <w:t xml:space="preserve"> </w:t>
            </w:r>
          </w:p>
        </w:tc>
        <w:tc>
          <w:tcPr>
            <w:tcW w:w="7087" w:type="dxa"/>
          </w:tcPr>
          <w:p w:rsidR="00921033" w:rsidRDefault="00921033" w:rsidP="00921033">
            <w:pPr>
              <w:rPr>
                <w:rFonts w:ascii="Arial" w:hAnsi="Arial" w:cs="Arial"/>
                <w:sz w:val="24"/>
                <w:szCs w:val="24"/>
              </w:rPr>
            </w:pPr>
            <w:r>
              <w:rPr>
                <w:rFonts w:ascii="Arial" w:hAnsi="Arial" w:cs="Arial"/>
                <w:sz w:val="24"/>
                <w:szCs w:val="24"/>
              </w:rPr>
              <w:t>Moderation agreement trialling event, PDC</w:t>
            </w:r>
          </w:p>
        </w:tc>
      </w:tr>
      <w:tr w:rsidR="00921033" w:rsidTr="00921033">
        <w:tc>
          <w:tcPr>
            <w:tcW w:w="7087" w:type="dxa"/>
          </w:tcPr>
          <w:p w:rsidR="00921033" w:rsidRDefault="00921033" w:rsidP="005F28ED">
            <w:pPr>
              <w:rPr>
                <w:rFonts w:ascii="Arial" w:hAnsi="Arial" w:cs="Arial"/>
                <w:b/>
                <w:sz w:val="24"/>
                <w:szCs w:val="24"/>
                <w:u w:val="single"/>
              </w:rPr>
            </w:pPr>
            <w:r>
              <w:rPr>
                <w:rFonts w:ascii="Arial" w:hAnsi="Arial" w:cs="Arial"/>
                <w:bCs/>
                <w:sz w:val="24"/>
                <w:szCs w:val="24"/>
              </w:rPr>
              <w:t>25</w:t>
            </w:r>
            <w:r w:rsidRPr="00921033">
              <w:rPr>
                <w:rFonts w:ascii="Arial" w:hAnsi="Arial" w:cs="Arial"/>
                <w:bCs/>
                <w:sz w:val="24"/>
                <w:szCs w:val="24"/>
                <w:vertAlign w:val="superscript"/>
              </w:rPr>
              <w:t>th</w:t>
            </w:r>
            <w:r>
              <w:rPr>
                <w:rFonts w:ascii="Arial" w:hAnsi="Arial" w:cs="Arial"/>
                <w:bCs/>
                <w:sz w:val="24"/>
                <w:szCs w:val="24"/>
              </w:rPr>
              <w:t xml:space="preserve"> </w:t>
            </w:r>
            <w:r w:rsidRPr="008D3806">
              <w:rPr>
                <w:rFonts w:ascii="Arial" w:hAnsi="Arial" w:cs="Arial"/>
                <w:bCs/>
                <w:sz w:val="24"/>
                <w:szCs w:val="24"/>
              </w:rPr>
              <w:t>April 13:</w:t>
            </w:r>
            <w:r w:rsidR="00536D58">
              <w:rPr>
                <w:rFonts w:ascii="Arial" w:hAnsi="Arial" w:cs="Arial"/>
                <w:bCs/>
                <w:sz w:val="24"/>
                <w:szCs w:val="24"/>
              </w:rPr>
              <w:t>0</w:t>
            </w:r>
            <w:r w:rsidRPr="008D3806">
              <w:rPr>
                <w:rFonts w:ascii="Arial" w:hAnsi="Arial" w:cs="Arial"/>
                <w:bCs/>
                <w:sz w:val="24"/>
                <w:szCs w:val="24"/>
              </w:rPr>
              <w:t>0 – 15:</w:t>
            </w:r>
            <w:r w:rsidR="00536D58">
              <w:rPr>
                <w:rFonts w:ascii="Arial" w:hAnsi="Arial" w:cs="Arial"/>
                <w:bCs/>
                <w:sz w:val="24"/>
                <w:szCs w:val="24"/>
              </w:rPr>
              <w:t>0</w:t>
            </w:r>
            <w:r w:rsidRPr="008D3806">
              <w:rPr>
                <w:rFonts w:ascii="Arial" w:hAnsi="Arial" w:cs="Arial"/>
                <w:bCs/>
                <w:sz w:val="24"/>
                <w:szCs w:val="24"/>
              </w:rPr>
              <w:t>0</w:t>
            </w:r>
            <w:r w:rsidRPr="008D3806">
              <w:rPr>
                <w:rFonts w:ascii="Arial" w:hAnsi="Arial" w:cs="Arial"/>
                <w:b/>
                <w:bCs/>
                <w:sz w:val="24"/>
                <w:szCs w:val="24"/>
                <w:u w:val="single"/>
              </w:rPr>
              <w:t xml:space="preserve"> </w:t>
            </w:r>
          </w:p>
        </w:tc>
        <w:tc>
          <w:tcPr>
            <w:tcW w:w="7087" w:type="dxa"/>
          </w:tcPr>
          <w:p w:rsidR="00921033" w:rsidRDefault="00921033" w:rsidP="000C729D">
            <w:pPr>
              <w:rPr>
                <w:rFonts w:ascii="Arial" w:hAnsi="Arial" w:cs="Arial"/>
                <w:b/>
                <w:sz w:val="24"/>
                <w:szCs w:val="24"/>
                <w:u w:val="single"/>
              </w:rPr>
            </w:pPr>
            <w:r w:rsidRPr="008D3806">
              <w:rPr>
                <w:rFonts w:ascii="Arial" w:hAnsi="Arial" w:cs="Arial"/>
                <w:sz w:val="24"/>
                <w:szCs w:val="24"/>
              </w:rPr>
              <w:t>Modera</w:t>
            </w:r>
            <w:r>
              <w:rPr>
                <w:rFonts w:ascii="Arial" w:hAnsi="Arial" w:cs="Arial"/>
                <w:sz w:val="24"/>
                <w:szCs w:val="24"/>
              </w:rPr>
              <w:t xml:space="preserve">tion agreement trialling event,  </w:t>
            </w:r>
            <w:r w:rsidR="000C729D">
              <w:t xml:space="preserve"> </w:t>
            </w:r>
            <w:r w:rsidR="000C729D" w:rsidRPr="000C729D">
              <w:rPr>
                <w:rFonts w:ascii="Arial" w:hAnsi="Arial" w:cs="Arial"/>
                <w:sz w:val="24"/>
                <w:szCs w:val="24"/>
              </w:rPr>
              <w:t>Lansbury Lawrence Primary School</w:t>
            </w:r>
          </w:p>
        </w:tc>
      </w:tr>
      <w:tr w:rsidR="00921033" w:rsidTr="000C729D">
        <w:trPr>
          <w:trHeight w:val="317"/>
        </w:trPr>
        <w:tc>
          <w:tcPr>
            <w:tcW w:w="7087" w:type="dxa"/>
          </w:tcPr>
          <w:p w:rsidR="00921033" w:rsidRDefault="00921033" w:rsidP="005F28ED">
            <w:pPr>
              <w:rPr>
                <w:rFonts w:ascii="Arial" w:hAnsi="Arial" w:cs="Arial"/>
                <w:b/>
                <w:sz w:val="24"/>
                <w:szCs w:val="24"/>
                <w:u w:val="single"/>
              </w:rPr>
            </w:pPr>
            <w:r>
              <w:rPr>
                <w:rFonts w:ascii="Arial" w:hAnsi="Arial" w:cs="Arial"/>
                <w:bCs/>
                <w:sz w:val="24"/>
                <w:szCs w:val="24"/>
              </w:rPr>
              <w:t>29</w:t>
            </w:r>
            <w:r w:rsidRPr="00E15D81">
              <w:rPr>
                <w:rFonts w:ascii="Arial" w:hAnsi="Arial" w:cs="Arial"/>
                <w:bCs/>
                <w:sz w:val="24"/>
                <w:szCs w:val="24"/>
                <w:vertAlign w:val="superscript"/>
              </w:rPr>
              <w:t>th</w:t>
            </w:r>
            <w:r>
              <w:rPr>
                <w:rFonts w:ascii="Arial" w:hAnsi="Arial" w:cs="Arial"/>
                <w:bCs/>
                <w:sz w:val="24"/>
                <w:szCs w:val="24"/>
              </w:rPr>
              <w:t xml:space="preserve"> April 16:00 - 18:00</w:t>
            </w:r>
          </w:p>
        </w:tc>
        <w:tc>
          <w:tcPr>
            <w:tcW w:w="7087" w:type="dxa"/>
          </w:tcPr>
          <w:p w:rsidR="00921033" w:rsidRDefault="00921033" w:rsidP="00536D58">
            <w:pPr>
              <w:rPr>
                <w:rFonts w:ascii="Arial" w:hAnsi="Arial" w:cs="Arial"/>
                <w:b/>
                <w:sz w:val="24"/>
                <w:szCs w:val="24"/>
                <w:u w:val="single"/>
              </w:rPr>
            </w:pPr>
            <w:r w:rsidRPr="008D3806">
              <w:rPr>
                <w:rFonts w:ascii="Arial" w:hAnsi="Arial" w:cs="Arial"/>
                <w:sz w:val="24"/>
                <w:szCs w:val="24"/>
              </w:rPr>
              <w:t>Modera</w:t>
            </w:r>
            <w:r>
              <w:rPr>
                <w:rFonts w:ascii="Arial" w:hAnsi="Arial" w:cs="Arial"/>
                <w:sz w:val="24"/>
                <w:szCs w:val="24"/>
              </w:rPr>
              <w:t xml:space="preserve">tion agreement trialling event, </w:t>
            </w:r>
            <w:r w:rsidR="000C729D" w:rsidRPr="000C729D">
              <w:rPr>
                <w:rFonts w:ascii="Arial" w:hAnsi="Arial" w:cs="Arial"/>
                <w:sz w:val="24"/>
                <w:szCs w:val="24"/>
              </w:rPr>
              <w:t xml:space="preserve">PDC </w:t>
            </w:r>
          </w:p>
        </w:tc>
      </w:tr>
      <w:tr w:rsidR="00921033" w:rsidTr="00921033">
        <w:tc>
          <w:tcPr>
            <w:tcW w:w="7087" w:type="dxa"/>
          </w:tcPr>
          <w:p w:rsidR="00921033" w:rsidRPr="008D3806" w:rsidRDefault="00921033" w:rsidP="00921033">
            <w:pPr>
              <w:rPr>
                <w:rFonts w:ascii="Arial" w:hAnsi="Arial" w:cs="Arial"/>
                <w:bCs/>
                <w:sz w:val="24"/>
                <w:szCs w:val="24"/>
              </w:rPr>
            </w:pPr>
            <w:bookmarkStart w:id="1" w:name="_GoBack" w:colFirst="0" w:colLast="1"/>
            <w:r>
              <w:rPr>
                <w:rFonts w:ascii="Arial" w:hAnsi="Arial" w:cs="Arial"/>
                <w:bCs/>
                <w:sz w:val="24"/>
                <w:szCs w:val="24"/>
              </w:rPr>
              <w:t>Monday 6th May– Friday 24</w:t>
            </w:r>
            <w:r w:rsidRPr="00F814E2">
              <w:rPr>
                <w:rFonts w:ascii="Arial" w:hAnsi="Arial" w:cs="Arial"/>
                <w:bCs/>
                <w:sz w:val="24"/>
                <w:szCs w:val="24"/>
                <w:vertAlign w:val="superscript"/>
              </w:rPr>
              <w:t>th</w:t>
            </w:r>
            <w:r>
              <w:rPr>
                <w:rFonts w:ascii="Arial" w:hAnsi="Arial" w:cs="Arial"/>
                <w:bCs/>
                <w:sz w:val="24"/>
                <w:szCs w:val="24"/>
              </w:rPr>
              <w:t xml:space="preserve"> May 2019 (avoid SATs week)</w:t>
            </w:r>
          </w:p>
        </w:tc>
        <w:tc>
          <w:tcPr>
            <w:tcW w:w="7087" w:type="dxa"/>
          </w:tcPr>
          <w:p w:rsidR="00921033" w:rsidRPr="008D3806" w:rsidRDefault="00C45F34" w:rsidP="00921033">
            <w:pPr>
              <w:rPr>
                <w:rFonts w:ascii="Arial" w:hAnsi="Arial" w:cs="Arial"/>
                <w:sz w:val="24"/>
                <w:szCs w:val="24"/>
              </w:rPr>
            </w:pPr>
            <w:r w:rsidRPr="00C45F34">
              <w:rPr>
                <w:rFonts w:ascii="Arial" w:hAnsi="Arial" w:cs="Arial"/>
                <w:sz w:val="24"/>
                <w:szCs w:val="24"/>
              </w:rPr>
              <w:t>Moderation visits to schools</w:t>
            </w:r>
          </w:p>
        </w:tc>
      </w:tr>
      <w:tr w:rsidR="00921033" w:rsidTr="00921033">
        <w:trPr>
          <w:trHeight w:val="274"/>
        </w:trPr>
        <w:tc>
          <w:tcPr>
            <w:tcW w:w="7087" w:type="dxa"/>
          </w:tcPr>
          <w:p w:rsidR="00921033" w:rsidRPr="008D3806" w:rsidRDefault="00921033" w:rsidP="00101619">
            <w:pPr>
              <w:rPr>
                <w:rFonts w:ascii="Arial" w:hAnsi="Arial" w:cs="Arial"/>
                <w:bCs/>
                <w:sz w:val="24"/>
                <w:szCs w:val="24"/>
              </w:rPr>
            </w:pPr>
            <w:r>
              <w:rPr>
                <w:rFonts w:ascii="Arial" w:hAnsi="Arial" w:cs="Arial"/>
                <w:bCs/>
                <w:sz w:val="24"/>
                <w:szCs w:val="24"/>
              </w:rPr>
              <w:t>Monday 4</w:t>
            </w:r>
            <w:r w:rsidRPr="00F814E2">
              <w:rPr>
                <w:rFonts w:ascii="Arial" w:hAnsi="Arial" w:cs="Arial"/>
                <w:bCs/>
                <w:sz w:val="24"/>
                <w:szCs w:val="24"/>
                <w:vertAlign w:val="superscript"/>
              </w:rPr>
              <w:t>th</w:t>
            </w:r>
            <w:r>
              <w:rPr>
                <w:rFonts w:ascii="Arial" w:hAnsi="Arial" w:cs="Arial"/>
                <w:bCs/>
                <w:sz w:val="24"/>
                <w:szCs w:val="24"/>
              </w:rPr>
              <w:t xml:space="preserve"> –Friday 8</w:t>
            </w:r>
            <w:r w:rsidRPr="00F814E2">
              <w:rPr>
                <w:rFonts w:ascii="Arial" w:hAnsi="Arial" w:cs="Arial"/>
                <w:bCs/>
                <w:sz w:val="24"/>
                <w:szCs w:val="24"/>
                <w:vertAlign w:val="superscript"/>
              </w:rPr>
              <w:t>th</w:t>
            </w:r>
            <w:r w:rsidR="00E15D81">
              <w:rPr>
                <w:rFonts w:ascii="Arial" w:hAnsi="Arial" w:cs="Arial"/>
                <w:bCs/>
                <w:sz w:val="24"/>
                <w:szCs w:val="24"/>
              </w:rPr>
              <w:t xml:space="preserve"> June 2019</w:t>
            </w:r>
          </w:p>
        </w:tc>
        <w:tc>
          <w:tcPr>
            <w:tcW w:w="7087" w:type="dxa"/>
          </w:tcPr>
          <w:p w:rsidR="00921033" w:rsidRPr="008D3806" w:rsidRDefault="00C45F34" w:rsidP="008D3806">
            <w:pPr>
              <w:rPr>
                <w:rFonts w:ascii="Arial" w:hAnsi="Arial" w:cs="Arial"/>
                <w:sz w:val="24"/>
                <w:szCs w:val="24"/>
              </w:rPr>
            </w:pPr>
            <w:r w:rsidRPr="00C45F34">
              <w:rPr>
                <w:rFonts w:ascii="Arial" w:hAnsi="Arial" w:cs="Arial"/>
                <w:sz w:val="24"/>
                <w:szCs w:val="24"/>
              </w:rPr>
              <w:t>Moderation visits to PVI settings</w:t>
            </w:r>
          </w:p>
        </w:tc>
      </w:tr>
      <w:tr w:rsidR="00921033" w:rsidTr="00921033">
        <w:trPr>
          <w:trHeight w:val="274"/>
        </w:trPr>
        <w:tc>
          <w:tcPr>
            <w:tcW w:w="7087" w:type="dxa"/>
          </w:tcPr>
          <w:p w:rsidR="00921033" w:rsidRDefault="00921033" w:rsidP="005F28ED">
            <w:pPr>
              <w:rPr>
                <w:rFonts w:ascii="Arial" w:hAnsi="Arial" w:cs="Arial"/>
                <w:bCs/>
                <w:sz w:val="24"/>
                <w:szCs w:val="24"/>
              </w:rPr>
            </w:pPr>
            <w:r w:rsidRPr="00E15D81">
              <w:rPr>
                <w:rFonts w:ascii="Arial" w:hAnsi="Arial" w:cs="Arial"/>
                <w:bCs/>
                <w:sz w:val="24"/>
                <w:szCs w:val="24"/>
              </w:rPr>
              <w:t>Monday 24</w:t>
            </w:r>
            <w:r w:rsidRPr="00E15D81">
              <w:rPr>
                <w:rFonts w:ascii="Arial" w:hAnsi="Arial" w:cs="Arial"/>
                <w:bCs/>
                <w:sz w:val="24"/>
                <w:szCs w:val="24"/>
                <w:vertAlign w:val="superscript"/>
              </w:rPr>
              <w:t>th</w:t>
            </w:r>
            <w:r w:rsidRPr="00E15D81">
              <w:rPr>
                <w:rFonts w:ascii="Arial" w:hAnsi="Arial" w:cs="Arial"/>
                <w:bCs/>
                <w:sz w:val="24"/>
                <w:szCs w:val="24"/>
              </w:rPr>
              <w:t xml:space="preserve"> (midday </w:t>
            </w:r>
            <w:r w:rsidR="00E15D81" w:rsidRPr="00E15D81">
              <w:rPr>
                <w:rFonts w:ascii="Arial" w:hAnsi="Arial" w:cs="Arial"/>
                <w:bCs/>
                <w:sz w:val="24"/>
                <w:szCs w:val="24"/>
              </w:rPr>
              <w:t>onwards) – Friday 28th June 2019</w:t>
            </w:r>
          </w:p>
        </w:tc>
        <w:tc>
          <w:tcPr>
            <w:tcW w:w="7087" w:type="dxa"/>
          </w:tcPr>
          <w:p w:rsidR="00921033" w:rsidRDefault="00C45F34" w:rsidP="008D3806">
            <w:pPr>
              <w:rPr>
                <w:rFonts w:ascii="Arial" w:hAnsi="Arial" w:cs="Arial"/>
                <w:sz w:val="24"/>
                <w:szCs w:val="24"/>
              </w:rPr>
            </w:pPr>
            <w:r w:rsidRPr="00C45F34">
              <w:rPr>
                <w:rFonts w:ascii="Arial" w:hAnsi="Arial" w:cs="Arial"/>
                <w:sz w:val="24"/>
                <w:szCs w:val="24"/>
              </w:rPr>
              <w:t>Submission of data</w:t>
            </w:r>
          </w:p>
        </w:tc>
      </w:tr>
      <w:tr w:rsidR="00921033" w:rsidTr="00921033">
        <w:trPr>
          <w:trHeight w:val="274"/>
        </w:trPr>
        <w:tc>
          <w:tcPr>
            <w:tcW w:w="7087" w:type="dxa"/>
          </w:tcPr>
          <w:p w:rsidR="00921033" w:rsidRDefault="00921033" w:rsidP="008A1206">
            <w:pPr>
              <w:rPr>
                <w:rFonts w:ascii="Arial" w:hAnsi="Arial" w:cs="Arial"/>
                <w:bCs/>
                <w:sz w:val="24"/>
                <w:szCs w:val="24"/>
              </w:rPr>
            </w:pPr>
            <w:r>
              <w:rPr>
                <w:rFonts w:ascii="Arial" w:hAnsi="Arial" w:cs="Arial"/>
                <w:bCs/>
                <w:sz w:val="24"/>
                <w:szCs w:val="24"/>
              </w:rPr>
              <w:t>Monday 1st July 2019 onwards</w:t>
            </w:r>
          </w:p>
        </w:tc>
        <w:tc>
          <w:tcPr>
            <w:tcW w:w="7087" w:type="dxa"/>
          </w:tcPr>
          <w:p w:rsidR="00921033" w:rsidRDefault="00C45F34" w:rsidP="008D3806">
            <w:pPr>
              <w:rPr>
                <w:rFonts w:ascii="Arial" w:hAnsi="Arial" w:cs="Arial"/>
                <w:sz w:val="24"/>
                <w:szCs w:val="24"/>
              </w:rPr>
            </w:pPr>
            <w:r w:rsidRPr="00C45F34">
              <w:rPr>
                <w:rFonts w:ascii="Arial" w:hAnsi="Arial" w:cs="Arial"/>
                <w:sz w:val="24"/>
                <w:szCs w:val="24"/>
              </w:rPr>
              <w:t>LA scrutiny and checking of data.</w:t>
            </w:r>
          </w:p>
        </w:tc>
      </w:tr>
      <w:tr w:rsidR="00921033" w:rsidTr="00921033">
        <w:trPr>
          <w:trHeight w:val="274"/>
        </w:trPr>
        <w:tc>
          <w:tcPr>
            <w:tcW w:w="7087" w:type="dxa"/>
          </w:tcPr>
          <w:p w:rsidR="00921033" w:rsidRDefault="0048040B" w:rsidP="00F814E2">
            <w:pPr>
              <w:rPr>
                <w:rFonts w:ascii="Arial" w:hAnsi="Arial" w:cs="Arial"/>
                <w:bCs/>
                <w:sz w:val="24"/>
                <w:szCs w:val="24"/>
              </w:rPr>
            </w:pPr>
            <w:r w:rsidRPr="0048040B">
              <w:rPr>
                <w:rFonts w:ascii="Arial" w:hAnsi="Arial" w:cs="Arial"/>
                <w:bCs/>
                <w:sz w:val="24"/>
                <w:szCs w:val="24"/>
              </w:rPr>
              <w:t>July 2019, date tbc</w:t>
            </w:r>
          </w:p>
        </w:tc>
        <w:tc>
          <w:tcPr>
            <w:tcW w:w="7087" w:type="dxa"/>
          </w:tcPr>
          <w:p w:rsidR="00921033" w:rsidRDefault="00921033" w:rsidP="008D3806">
            <w:pPr>
              <w:rPr>
                <w:rFonts w:ascii="Arial" w:hAnsi="Arial" w:cs="Arial"/>
                <w:sz w:val="24"/>
                <w:szCs w:val="24"/>
              </w:rPr>
            </w:pPr>
            <w:r>
              <w:rPr>
                <w:rFonts w:ascii="Arial" w:hAnsi="Arial" w:cs="Arial"/>
                <w:sz w:val="24"/>
                <w:szCs w:val="24"/>
              </w:rPr>
              <w:t>Moderation team debrief</w:t>
            </w:r>
          </w:p>
        </w:tc>
      </w:tr>
      <w:bookmarkEnd w:id="1"/>
    </w:tbl>
    <w:p w:rsidR="00447530" w:rsidRPr="005F28ED" w:rsidRDefault="00447530" w:rsidP="00443FE2">
      <w:pPr>
        <w:spacing w:after="0"/>
        <w:rPr>
          <w:rFonts w:ascii="Arial" w:hAnsi="Arial" w:cs="Arial"/>
          <w:b/>
          <w:sz w:val="24"/>
          <w:szCs w:val="24"/>
          <w:u w:val="single"/>
        </w:rPr>
      </w:pPr>
    </w:p>
    <w:sectPr w:rsidR="00447530" w:rsidRPr="005F28ED" w:rsidSect="004E31F8">
      <w:footerReference w:type="default" r:id="rId19"/>
      <w:pgSz w:w="16838" w:h="11906" w:orient="landscape"/>
      <w:pgMar w:top="709" w:right="1440" w:bottom="1440" w:left="1440" w:header="397"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3343EA" w15:done="0"/>
  <w15:commentEx w15:paraId="02C1278D" w15:paraIdParent="0D3343EA" w15:done="0"/>
  <w15:commentEx w15:paraId="471700E6" w15:done="0"/>
  <w15:commentEx w15:paraId="20576FB2" w15:paraIdParent="471700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3343EA" w16cid:durableId="1E497D91"/>
  <w16cid:commentId w16cid:paraId="02C1278D" w16cid:durableId="1E497D9E"/>
  <w16cid:commentId w16cid:paraId="471700E6" w16cid:durableId="1E497E04"/>
  <w16cid:commentId w16cid:paraId="20576FB2" w16cid:durableId="1E497E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F3" w:rsidRDefault="00094BF3" w:rsidP="002E5490">
      <w:pPr>
        <w:spacing w:after="0" w:line="240" w:lineRule="auto"/>
      </w:pPr>
      <w:r>
        <w:separator/>
      </w:r>
    </w:p>
  </w:endnote>
  <w:endnote w:type="continuationSeparator" w:id="0">
    <w:p w:rsidR="00094BF3" w:rsidRDefault="00094BF3" w:rsidP="002E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2843"/>
      <w:docPartObj>
        <w:docPartGallery w:val="Page Numbers (Bottom of Page)"/>
        <w:docPartUnique/>
      </w:docPartObj>
    </w:sdtPr>
    <w:sdtEndPr>
      <w:rPr>
        <w:noProof/>
      </w:rPr>
    </w:sdtEndPr>
    <w:sdtContent>
      <w:p w:rsidR="00094BF3" w:rsidRDefault="00094BF3">
        <w:pPr>
          <w:pStyle w:val="Footer"/>
          <w:jc w:val="right"/>
        </w:pPr>
        <w:r>
          <w:fldChar w:fldCharType="begin"/>
        </w:r>
        <w:r>
          <w:instrText xml:space="preserve"> PAGE   \* MERGEFORMAT </w:instrText>
        </w:r>
        <w:r>
          <w:fldChar w:fldCharType="separate"/>
        </w:r>
        <w:r w:rsidR="0048040B">
          <w:rPr>
            <w:noProof/>
          </w:rPr>
          <w:t>21</w:t>
        </w:r>
        <w:r>
          <w:rPr>
            <w:noProof/>
          </w:rPr>
          <w:fldChar w:fldCharType="end"/>
        </w:r>
      </w:p>
    </w:sdtContent>
  </w:sdt>
  <w:p w:rsidR="00094BF3" w:rsidRDefault="0009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F3" w:rsidRDefault="00094BF3" w:rsidP="002E5490">
      <w:pPr>
        <w:spacing w:after="0" w:line="240" w:lineRule="auto"/>
      </w:pPr>
      <w:r>
        <w:separator/>
      </w:r>
    </w:p>
  </w:footnote>
  <w:footnote w:type="continuationSeparator" w:id="0">
    <w:p w:rsidR="00094BF3" w:rsidRDefault="00094BF3" w:rsidP="002E5490">
      <w:pPr>
        <w:spacing w:after="0" w:line="240" w:lineRule="auto"/>
      </w:pPr>
      <w:r>
        <w:continuationSeparator/>
      </w:r>
    </w:p>
  </w:footnote>
  <w:footnote w:id="1">
    <w:p w:rsidR="00094BF3" w:rsidRDefault="00094BF3">
      <w:pPr>
        <w:pStyle w:val="FootnoteText"/>
      </w:pPr>
      <w:r>
        <w:rPr>
          <w:rStyle w:val="FootnoteReference"/>
        </w:rPr>
        <w:footnoteRef/>
      </w:r>
      <w:r>
        <w:t xml:space="preserve"> Moderation usually occurs in schools </w:t>
      </w:r>
      <w:proofErr w:type="gramStart"/>
      <w:r>
        <w:t>who</w:t>
      </w:r>
      <w:proofErr w:type="gramEnd"/>
      <w:r>
        <w:t xml:space="preserve"> are part of the Tower Hamlets Education Partnership (THEP).  It may be legally required in non-THEP schools and in other types of early learning provision.  This plan applies to all settings in receipt of early learning entitlements and inspected by Ofsted.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9A1D17"/>
    <w:multiLevelType w:val="hybridMultilevel"/>
    <w:tmpl w:val="9B14B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24020"/>
    <w:multiLevelType w:val="hybridMultilevel"/>
    <w:tmpl w:val="6E3C4BCE"/>
    <w:lvl w:ilvl="0" w:tplc="08090001">
      <w:start w:val="1"/>
      <w:numFmt w:val="bullet"/>
      <w:lvlText w:val=""/>
      <w:lvlJc w:val="left"/>
      <w:pPr>
        <w:tabs>
          <w:tab w:val="num" w:pos="474"/>
        </w:tabs>
        <w:ind w:left="474"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00127CC"/>
    <w:multiLevelType w:val="hybridMultilevel"/>
    <w:tmpl w:val="8EDAACA4"/>
    <w:lvl w:ilvl="0" w:tplc="C0A29CEA">
      <w:start w:val="1"/>
      <w:numFmt w:val="decimal"/>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2462EEE"/>
    <w:multiLevelType w:val="hybridMultilevel"/>
    <w:tmpl w:val="15A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14EE8"/>
    <w:multiLevelType w:val="hybridMultilevel"/>
    <w:tmpl w:val="BA1E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F12C2"/>
    <w:multiLevelType w:val="singleLevel"/>
    <w:tmpl w:val="0409000F"/>
    <w:lvl w:ilvl="0">
      <w:start w:val="1"/>
      <w:numFmt w:val="decimal"/>
      <w:lvlText w:val="%1."/>
      <w:lvlJc w:val="left"/>
      <w:pPr>
        <w:tabs>
          <w:tab w:val="num" w:pos="360"/>
        </w:tabs>
        <w:ind w:left="360" w:hanging="360"/>
      </w:pPr>
    </w:lvl>
  </w:abstractNum>
  <w:abstractNum w:abstractNumId="7">
    <w:nsid w:val="150B0084"/>
    <w:multiLevelType w:val="hybridMultilevel"/>
    <w:tmpl w:val="EE48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51ECE"/>
    <w:multiLevelType w:val="hybridMultilevel"/>
    <w:tmpl w:val="ED4A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D7B45"/>
    <w:multiLevelType w:val="hybridMultilevel"/>
    <w:tmpl w:val="AF84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7222B"/>
    <w:multiLevelType w:val="hybridMultilevel"/>
    <w:tmpl w:val="241A48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5206CE2"/>
    <w:multiLevelType w:val="hybridMultilevel"/>
    <w:tmpl w:val="CACC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C1A77"/>
    <w:multiLevelType w:val="hybridMultilevel"/>
    <w:tmpl w:val="AE7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8486D"/>
    <w:multiLevelType w:val="hybridMultilevel"/>
    <w:tmpl w:val="A316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F117D"/>
    <w:multiLevelType w:val="hybridMultilevel"/>
    <w:tmpl w:val="37B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65F97"/>
    <w:multiLevelType w:val="hybridMultilevel"/>
    <w:tmpl w:val="EA7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E5C60"/>
    <w:multiLevelType w:val="hybridMultilevel"/>
    <w:tmpl w:val="327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860BBC"/>
    <w:multiLevelType w:val="hybridMultilevel"/>
    <w:tmpl w:val="97E4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FC61BE"/>
    <w:multiLevelType w:val="hybridMultilevel"/>
    <w:tmpl w:val="DBEC871E"/>
    <w:lvl w:ilvl="0" w:tplc="D83E4D2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53A77A18"/>
    <w:multiLevelType w:val="hybridMultilevel"/>
    <w:tmpl w:val="11C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C0164"/>
    <w:multiLevelType w:val="hybridMultilevel"/>
    <w:tmpl w:val="0FD25C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5B9C323E"/>
    <w:multiLevelType w:val="hybridMultilevel"/>
    <w:tmpl w:val="B0009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892C3B"/>
    <w:multiLevelType w:val="hybridMultilevel"/>
    <w:tmpl w:val="5472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C40E94"/>
    <w:multiLevelType w:val="singleLevel"/>
    <w:tmpl w:val="0409000F"/>
    <w:lvl w:ilvl="0">
      <w:start w:val="1"/>
      <w:numFmt w:val="decimal"/>
      <w:lvlText w:val="%1."/>
      <w:lvlJc w:val="left"/>
      <w:pPr>
        <w:tabs>
          <w:tab w:val="num" w:pos="360"/>
        </w:tabs>
        <w:ind w:left="360" w:hanging="360"/>
      </w:pPr>
    </w:lvl>
  </w:abstractNum>
  <w:abstractNum w:abstractNumId="24">
    <w:nsid w:val="5FF450A8"/>
    <w:multiLevelType w:val="hybridMultilevel"/>
    <w:tmpl w:val="0948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1E122F"/>
    <w:multiLevelType w:val="hybridMultilevel"/>
    <w:tmpl w:val="7262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8F7089"/>
    <w:multiLevelType w:val="hybridMultilevel"/>
    <w:tmpl w:val="E96E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A2D12"/>
    <w:multiLevelType w:val="hybridMultilevel"/>
    <w:tmpl w:val="AE2E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D6410F"/>
    <w:multiLevelType w:val="hybridMultilevel"/>
    <w:tmpl w:val="37E4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C10415"/>
    <w:multiLevelType w:val="hybridMultilevel"/>
    <w:tmpl w:val="A0C6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8C34E9"/>
    <w:multiLevelType w:val="hybridMultilevel"/>
    <w:tmpl w:val="270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C74AE3"/>
    <w:multiLevelType w:val="hybridMultilevel"/>
    <w:tmpl w:val="42402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A41D3C"/>
    <w:multiLevelType w:val="hybridMultilevel"/>
    <w:tmpl w:val="313063A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2"/>
  </w:num>
  <w:num w:numId="6">
    <w:abstractNumId w:val="30"/>
  </w:num>
  <w:num w:numId="7">
    <w:abstractNumId w:val="23"/>
  </w:num>
  <w:num w:numId="8">
    <w:abstractNumId w:val="26"/>
  </w:num>
  <w:num w:numId="9">
    <w:abstractNumId w:val="20"/>
  </w:num>
  <w:num w:numId="10">
    <w:abstractNumId w:val="0"/>
  </w:num>
  <w:num w:numId="11">
    <w:abstractNumId w:val="21"/>
  </w:num>
  <w:num w:numId="12">
    <w:abstractNumId w:val="25"/>
  </w:num>
  <w:num w:numId="13">
    <w:abstractNumId w:val="5"/>
  </w:num>
  <w:num w:numId="14">
    <w:abstractNumId w:val="6"/>
  </w:num>
  <w:num w:numId="15">
    <w:abstractNumId w:val="7"/>
  </w:num>
  <w:num w:numId="16">
    <w:abstractNumId w:val="28"/>
  </w:num>
  <w:num w:numId="17">
    <w:abstractNumId w:val="12"/>
  </w:num>
  <w:num w:numId="18">
    <w:abstractNumId w:val="27"/>
  </w:num>
  <w:num w:numId="19">
    <w:abstractNumId w:val="14"/>
  </w:num>
  <w:num w:numId="20">
    <w:abstractNumId w:val="24"/>
  </w:num>
  <w:num w:numId="21">
    <w:abstractNumId w:val="11"/>
  </w:num>
  <w:num w:numId="22">
    <w:abstractNumId w:val="15"/>
  </w:num>
  <w:num w:numId="23">
    <w:abstractNumId w:val="4"/>
  </w:num>
  <w:num w:numId="24">
    <w:abstractNumId w:val="19"/>
  </w:num>
  <w:num w:numId="25">
    <w:abstractNumId w:val="9"/>
  </w:num>
  <w:num w:numId="26">
    <w:abstractNumId w:val="10"/>
  </w:num>
  <w:num w:numId="27">
    <w:abstractNumId w:val="8"/>
  </w:num>
  <w:num w:numId="28">
    <w:abstractNumId w:val="3"/>
  </w:num>
  <w:num w:numId="29">
    <w:abstractNumId w:val="18"/>
  </w:num>
  <w:num w:numId="30">
    <w:abstractNumId w:val="22"/>
  </w:num>
  <w:num w:numId="31">
    <w:abstractNumId w:val="16"/>
  </w:num>
  <w:num w:numId="32">
    <w:abstractNumId w:val="29"/>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e Hoare">
    <w15:presenceInfo w15:providerId="Windows Live" w15:userId="6ad2aedb5af6fa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F5"/>
    <w:rsid w:val="0000438B"/>
    <w:rsid w:val="00004847"/>
    <w:rsid w:val="00017AF2"/>
    <w:rsid w:val="0002060E"/>
    <w:rsid w:val="000268F5"/>
    <w:rsid w:val="00032F01"/>
    <w:rsid w:val="00040244"/>
    <w:rsid w:val="00044C75"/>
    <w:rsid w:val="0005230A"/>
    <w:rsid w:val="0006448E"/>
    <w:rsid w:val="00066830"/>
    <w:rsid w:val="00074EC5"/>
    <w:rsid w:val="000869EF"/>
    <w:rsid w:val="00094BF3"/>
    <w:rsid w:val="0009788C"/>
    <w:rsid w:val="000C476C"/>
    <w:rsid w:val="000C662E"/>
    <w:rsid w:val="000C729D"/>
    <w:rsid w:val="000D0A30"/>
    <w:rsid w:val="000E211E"/>
    <w:rsid w:val="000E3351"/>
    <w:rsid w:val="000E37A8"/>
    <w:rsid w:val="000F0502"/>
    <w:rsid w:val="000F3830"/>
    <w:rsid w:val="00101619"/>
    <w:rsid w:val="001036DF"/>
    <w:rsid w:val="001128BD"/>
    <w:rsid w:val="0012311F"/>
    <w:rsid w:val="00126A88"/>
    <w:rsid w:val="00130C36"/>
    <w:rsid w:val="00131B97"/>
    <w:rsid w:val="00132BC5"/>
    <w:rsid w:val="00136252"/>
    <w:rsid w:val="00136483"/>
    <w:rsid w:val="00140164"/>
    <w:rsid w:val="00141434"/>
    <w:rsid w:val="00141E25"/>
    <w:rsid w:val="0015012A"/>
    <w:rsid w:val="00150665"/>
    <w:rsid w:val="0015085B"/>
    <w:rsid w:val="00153927"/>
    <w:rsid w:val="00164072"/>
    <w:rsid w:val="00177A72"/>
    <w:rsid w:val="001823DC"/>
    <w:rsid w:val="001A4EF2"/>
    <w:rsid w:val="001B0A9C"/>
    <w:rsid w:val="001B22C3"/>
    <w:rsid w:val="001D2AA0"/>
    <w:rsid w:val="001E2FE4"/>
    <w:rsid w:val="001E32B8"/>
    <w:rsid w:val="001F21BE"/>
    <w:rsid w:val="00202B69"/>
    <w:rsid w:val="00207719"/>
    <w:rsid w:val="00210F27"/>
    <w:rsid w:val="00213C15"/>
    <w:rsid w:val="00224FF7"/>
    <w:rsid w:val="00226844"/>
    <w:rsid w:val="00226B77"/>
    <w:rsid w:val="002361FF"/>
    <w:rsid w:val="00236966"/>
    <w:rsid w:val="0025374F"/>
    <w:rsid w:val="002630C8"/>
    <w:rsid w:val="00266D4B"/>
    <w:rsid w:val="002677E2"/>
    <w:rsid w:val="00274AF7"/>
    <w:rsid w:val="00283D06"/>
    <w:rsid w:val="00294B66"/>
    <w:rsid w:val="002A1061"/>
    <w:rsid w:val="002A1504"/>
    <w:rsid w:val="002A6371"/>
    <w:rsid w:val="002A72D2"/>
    <w:rsid w:val="002B1B05"/>
    <w:rsid w:val="002B2295"/>
    <w:rsid w:val="002B27BE"/>
    <w:rsid w:val="002B35DE"/>
    <w:rsid w:val="002B6ADD"/>
    <w:rsid w:val="002E5490"/>
    <w:rsid w:val="00307E53"/>
    <w:rsid w:val="00310D93"/>
    <w:rsid w:val="0032773C"/>
    <w:rsid w:val="00332F28"/>
    <w:rsid w:val="00334EA8"/>
    <w:rsid w:val="00336DAE"/>
    <w:rsid w:val="00344CFA"/>
    <w:rsid w:val="00353339"/>
    <w:rsid w:val="00355EE7"/>
    <w:rsid w:val="00382344"/>
    <w:rsid w:val="003904F6"/>
    <w:rsid w:val="003965E8"/>
    <w:rsid w:val="003A0E28"/>
    <w:rsid w:val="003A0E74"/>
    <w:rsid w:val="003A3ED1"/>
    <w:rsid w:val="003D7BD3"/>
    <w:rsid w:val="003F43A3"/>
    <w:rsid w:val="00401B8F"/>
    <w:rsid w:val="00407A56"/>
    <w:rsid w:val="004145C0"/>
    <w:rsid w:val="00417EFD"/>
    <w:rsid w:val="00425F40"/>
    <w:rsid w:val="00431BA9"/>
    <w:rsid w:val="00443FE2"/>
    <w:rsid w:val="00447530"/>
    <w:rsid w:val="00453DD0"/>
    <w:rsid w:val="00456371"/>
    <w:rsid w:val="00477336"/>
    <w:rsid w:val="0048040B"/>
    <w:rsid w:val="0049067F"/>
    <w:rsid w:val="00496241"/>
    <w:rsid w:val="004A14C5"/>
    <w:rsid w:val="004B5341"/>
    <w:rsid w:val="004C7A0C"/>
    <w:rsid w:val="004D208F"/>
    <w:rsid w:val="004E0702"/>
    <w:rsid w:val="004E31F8"/>
    <w:rsid w:val="00500A68"/>
    <w:rsid w:val="00514871"/>
    <w:rsid w:val="00520A39"/>
    <w:rsid w:val="00522CBF"/>
    <w:rsid w:val="00536D58"/>
    <w:rsid w:val="0054698D"/>
    <w:rsid w:val="00552040"/>
    <w:rsid w:val="00593DC4"/>
    <w:rsid w:val="005B0DF0"/>
    <w:rsid w:val="005C13D3"/>
    <w:rsid w:val="005E73C0"/>
    <w:rsid w:val="005E7DF2"/>
    <w:rsid w:val="005F28ED"/>
    <w:rsid w:val="0064279A"/>
    <w:rsid w:val="006538A5"/>
    <w:rsid w:val="00654B55"/>
    <w:rsid w:val="006641C6"/>
    <w:rsid w:val="00676D51"/>
    <w:rsid w:val="00677B58"/>
    <w:rsid w:val="006879B4"/>
    <w:rsid w:val="006969EE"/>
    <w:rsid w:val="006C4360"/>
    <w:rsid w:val="006D59A5"/>
    <w:rsid w:val="006F7B5D"/>
    <w:rsid w:val="00700820"/>
    <w:rsid w:val="0071019A"/>
    <w:rsid w:val="00723239"/>
    <w:rsid w:val="00734CDF"/>
    <w:rsid w:val="00757758"/>
    <w:rsid w:val="007719ED"/>
    <w:rsid w:val="0077639A"/>
    <w:rsid w:val="00782260"/>
    <w:rsid w:val="00791A29"/>
    <w:rsid w:val="0079329F"/>
    <w:rsid w:val="00794624"/>
    <w:rsid w:val="00795CCB"/>
    <w:rsid w:val="007A2AD6"/>
    <w:rsid w:val="007A72AC"/>
    <w:rsid w:val="007C2A4F"/>
    <w:rsid w:val="007D13FD"/>
    <w:rsid w:val="007E3876"/>
    <w:rsid w:val="007E51CD"/>
    <w:rsid w:val="007F3A3B"/>
    <w:rsid w:val="008075AF"/>
    <w:rsid w:val="00820237"/>
    <w:rsid w:val="00825D38"/>
    <w:rsid w:val="00835991"/>
    <w:rsid w:val="0083719C"/>
    <w:rsid w:val="00844614"/>
    <w:rsid w:val="008508E0"/>
    <w:rsid w:val="0085425B"/>
    <w:rsid w:val="00871237"/>
    <w:rsid w:val="00880B22"/>
    <w:rsid w:val="00893635"/>
    <w:rsid w:val="008A06DA"/>
    <w:rsid w:val="008A1206"/>
    <w:rsid w:val="008A64F1"/>
    <w:rsid w:val="008B575C"/>
    <w:rsid w:val="008D08BE"/>
    <w:rsid w:val="008D3806"/>
    <w:rsid w:val="008D3882"/>
    <w:rsid w:val="008E42C7"/>
    <w:rsid w:val="008F3C64"/>
    <w:rsid w:val="008F514C"/>
    <w:rsid w:val="00912CEC"/>
    <w:rsid w:val="00917B4E"/>
    <w:rsid w:val="00921033"/>
    <w:rsid w:val="00924DC5"/>
    <w:rsid w:val="00930002"/>
    <w:rsid w:val="00943B10"/>
    <w:rsid w:val="00982D02"/>
    <w:rsid w:val="00987C6F"/>
    <w:rsid w:val="009924A6"/>
    <w:rsid w:val="00996EC6"/>
    <w:rsid w:val="00997EB9"/>
    <w:rsid w:val="009A4226"/>
    <w:rsid w:val="009A7F8A"/>
    <w:rsid w:val="009B00BC"/>
    <w:rsid w:val="009C0DDC"/>
    <w:rsid w:val="009C3B65"/>
    <w:rsid w:val="009C6AE1"/>
    <w:rsid w:val="009F3A99"/>
    <w:rsid w:val="009F689D"/>
    <w:rsid w:val="00A0619C"/>
    <w:rsid w:val="00A07D0F"/>
    <w:rsid w:val="00A11E7B"/>
    <w:rsid w:val="00A135BF"/>
    <w:rsid w:val="00A322A3"/>
    <w:rsid w:val="00A472F5"/>
    <w:rsid w:val="00A649A3"/>
    <w:rsid w:val="00A873D5"/>
    <w:rsid w:val="00A94457"/>
    <w:rsid w:val="00AB2351"/>
    <w:rsid w:val="00AB3CA9"/>
    <w:rsid w:val="00AB3D94"/>
    <w:rsid w:val="00AD40AC"/>
    <w:rsid w:val="00AD4376"/>
    <w:rsid w:val="00B03B83"/>
    <w:rsid w:val="00B33BF9"/>
    <w:rsid w:val="00B40724"/>
    <w:rsid w:val="00B438CB"/>
    <w:rsid w:val="00B472CD"/>
    <w:rsid w:val="00B52B62"/>
    <w:rsid w:val="00B71878"/>
    <w:rsid w:val="00B73036"/>
    <w:rsid w:val="00B737B4"/>
    <w:rsid w:val="00B76A65"/>
    <w:rsid w:val="00B90D36"/>
    <w:rsid w:val="00B94AE6"/>
    <w:rsid w:val="00B96676"/>
    <w:rsid w:val="00B96FDD"/>
    <w:rsid w:val="00BA715D"/>
    <w:rsid w:val="00BB1AF4"/>
    <w:rsid w:val="00BC354C"/>
    <w:rsid w:val="00BF66DE"/>
    <w:rsid w:val="00BF7505"/>
    <w:rsid w:val="00C0127A"/>
    <w:rsid w:val="00C12EC3"/>
    <w:rsid w:val="00C21728"/>
    <w:rsid w:val="00C41EFC"/>
    <w:rsid w:val="00C45F34"/>
    <w:rsid w:val="00C460F6"/>
    <w:rsid w:val="00C50287"/>
    <w:rsid w:val="00C511FE"/>
    <w:rsid w:val="00C66BEE"/>
    <w:rsid w:val="00C673B8"/>
    <w:rsid w:val="00C6794B"/>
    <w:rsid w:val="00C71F55"/>
    <w:rsid w:val="00C734A7"/>
    <w:rsid w:val="00C816AC"/>
    <w:rsid w:val="00C816CA"/>
    <w:rsid w:val="00C84982"/>
    <w:rsid w:val="00C912BD"/>
    <w:rsid w:val="00C91394"/>
    <w:rsid w:val="00CA2309"/>
    <w:rsid w:val="00CA5BAE"/>
    <w:rsid w:val="00CA773D"/>
    <w:rsid w:val="00CB60C1"/>
    <w:rsid w:val="00CC75E3"/>
    <w:rsid w:val="00CD779F"/>
    <w:rsid w:val="00CF3F49"/>
    <w:rsid w:val="00CF4B17"/>
    <w:rsid w:val="00CF54F3"/>
    <w:rsid w:val="00CF55A1"/>
    <w:rsid w:val="00D16B63"/>
    <w:rsid w:val="00D2783A"/>
    <w:rsid w:val="00D35A23"/>
    <w:rsid w:val="00D41A8F"/>
    <w:rsid w:val="00D42E35"/>
    <w:rsid w:val="00D451DB"/>
    <w:rsid w:val="00D47428"/>
    <w:rsid w:val="00D57181"/>
    <w:rsid w:val="00D709C5"/>
    <w:rsid w:val="00D779EB"/>
    <w:rsid w:val="00D87CD7"/>
    <w:rsid w:val="00D907FA"/>
    <w:rsid w:val="00D9262B"/>
    <w:rsid w:val="00D94020"/>
    <w:rsid w:val="00D9409A"/>
    <w:rsid w:val="00DA1769"/>
    <w:rsid w:val="00DA2FDC"/>
    <w:rsid w:val="00DA61BC"/>
    <w:rsid w:val="00DD3B4C"/>
    <w:rsid w:val="00DD7FCA"/>
    <w:rsid w:val="00DF58A3"/>
    <w:rsid w:val="00E00F81"/>
    <w:rsid w:val="00E01678"/>
    <w:rsid w:val="00E15D81"/>
    <w:rsid w:val="00E20CE6"/>
    <w:rsid w:val="00E51D2E"/>
    <w:rsid w:val="00E529E9"/>
    <w:rsid w:val="00E56409"/>
    <w:rsid w:val="00E6280D"/>
    <w:rsid w:val="00E768FC"/>
    <w:rsid w:val="00E970C0"/>
    <w:rsid w:val="00EB2DE4"/>
    <w:rsid w:val="00EB53C3"/>
    <w:rsid w:val="00EB5D06"/>
    <w:rsid w:val="00EB639B"/>
    <w:rsid w:val="00EB7B0B"/>
    <w:rsid w:val="00EC6713"/>
    <w:rsid w:val="00EE0DE3"/>
    <w:rsid w:val="00EE26B9"/>
    <w:rsid w:val="00F0376D"/>
    <w:rsid w:val="00F33E68"/>
    <w:rsid w:val="00F51DB1"/>
    <w:rsid w:val="00F633AE"/>
    <w:rsid w:val="00F71B4E"/>
    <w:rsid w:val="00F814E2"/>
    <w:rsid w:val="00F83FEB"/>
    <w:rsid w:val="00F85AE8"/>
    <w:rsid w:val="00F8729F"/>
    <w:rsid w:val="00F872C3"/>
    <w:rsid w:val="00FA16E1"/>
    <w:rsid w:val="00FA20E5"/>
    <w:rsid w:val="00FA75FA"/>
    <w:rsid w:val="00FD46BB"/>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F8"/>
  </w:style>
  <w:style w:type="paragraph" w:styleId="Heading3">
    <w:name w:val="heading 3"/>
    <w:basedOn w:val="Normal"/>
    <w:next w:val="Normal"/>
    <w:link w:val="Heading3Char"/>
    <w:uiPriority w:val="9"/>
    <w:unhideWhenUsed/>
    <w:qFormat/>
    <w:rsid w:val="000E211E"/>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A472F5"/>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A472F5"/>
    <w:rPr>
      <w:rFonts w:ascii="Arial" w:eastAsia="Times New Roman" w:hAnsi="Arial" w:cs="Arial"/>
      <w:b/>
      <w:color w:val="000000"/>
      <w:sz w:val="24"/>
      <w:szCs w:val="24"/>
      <w:lang w:eastAsia="en-GB"/>
    </w:rPr>
  </w:style>
  <w:style w:type="table" w:styleId="TableGrid">
    <w:name w:val="Table Grid"/>
    <w:basedOn w:val="TableNormal"/>
    <w:rsid w:val="002B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295"/>
    <w:pPr>
      <w:ind w:left="720"/>
      <w:contextualSpacing/>
    </w:pPr>
  </w:style>
  <w:style w:type="paragraph" w:customStyle="1" w:styleId="TableHeader">
    <w:name w:val="TableHeader"/>
    <w:basedOn w:val="Normal"/>
    <w:qFormat/>
    <w:rsid w:val="00593DC4"/>
    <w:pPr>
      <w:spacing w:after="0" w:line="288" w:lineRule="auto"/>
    </w:pPr>
    <w:rPr>
      <w:rFonts w:ascii="Arial" w:eastAsia="Times New Roman" w:hAnsi="Arial" w:cs="Times New Roman"/>
      <w:b/>
      <w:sz w:val="24"/>
      <w:szCs w:val="24"/>
      <w:lang w:eastAsia="en-GB"/>
    </w:rPr>
  </w:style>
  <w:style w:type="character" w:styleId="CommentReference">
    <w:name w:val="annotation reference"/>
    <w:basedOn w:val="DefaultParagraphFont"/>
    <w:semiHidden/>
    <w:unhideWhenUsed/>
    <w:rsid w:val="0015085B"/>
    <w:rPr>
      <w:sz w:val="16"/>
      <w:szCs w:val="16"/>
    </w:rPr>
  </w:style>
  <w:style w:type="paragraph" w:styleId="CommentText">
    <w:name w:val="annotation text"/>
    <w:basedOn w:val="Normal"/>
    <w:link w:val="CommentTextChar"/>
    <w:semiHidden/>
    <w:unhideWhenUsed/>
    <w:rsid w:val="0015085B"/>
    <w:pPr>
      <w:spacing w:after="24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15085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5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5B"/>
    <w:rPr>
      <w:rFonts w:ascii="Tahoma" w:hAnsi="Tahoma" w:cs="Tahoma"/>
      <w:sz w:val="16"/>
      <w:szCs w:val="16"/>
    </w:rPr>
  </w:style>
  <w:style w:type="character" w:styleId="Hyperlink">
    <w:name w:val="Hyperlink"/>
    <w:basedOn w:val="DefaultParagraphFont"/>
    <w:uiPriority w:val="99"/>
    <w:unhideWhenUsed/>
    <w:rsid w:val="00522CB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2023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20237"/>
    <w:rPr>
      <w:rFonts w:ascii="Arial" w:eastAsia="Times New Roman" w:hAnsi="Arial" w:cs="Times New Roman"/>
      <w:b/>
      <w:bCs/>
      <w:sz w:val="20"/>
      <w:szCs w:val="20"/>
      <w:lang w:eastAsia="en-GB"/>
    </w:rPr>
  </w:style>
  <w:style w:type="paragraph" w:styleId="Revision">
    <w:name w:val="Revision"/>
    <w:hidden/>
    <w:uiPriority w:val="99"/>
    <w:semiHidden/>
    <w:rsid w:val="00B40724"/>
    <w:pPr>
      <w:spacing w:after="0" w:line="240" w:lineRule="auto"/>
    </w:pPr>
  </w:style>
  <w:style w:type="paragraph" w:customStyle="1" w:styleId="Default">
    <w:name w:val="Default"/>
    <w:rsid w:val="005E7DF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D08BE"/>
    <w:rPr>
      <w:color w:val="800080" w:themeColor="followedHyperlink"/>
      <w:u w:val="single"/>
    </w:rPr>
  </w:style>
  <w:style w:type="character" w:customStyle="1" w:styleId="apple-converted-space">
    <w:name w:val="apple-converted-space"/>
    <w:basedOn w:val="DefaultParagraphFont"/>
    <w:rsid w:val="007E3876"/>
  </w:style>
  <w:style w:type="character" w:customStyle="1" w:styleId="Heading3Char">
    <w:name w:val="Heading 3 Char"/>
    <w:basedOn w:val="DefaultParagraphFont"/>
    <w:link w:val="Heading3"/>
    <w:uiPriority w:val="9"/>
    <w:rsid w:val="000E211E"/>
    <w:rPr>
      <w:rFonts w:asciiTheme="majorHAnsi" w:eastAsiaTheme="majorEastAsia" w:hAnsiTheme="majorHAnsi" w:cstheme="majorBidi"/>
      <w:b/>
      <w:bCs/>
      <w:color w:val="4F81BD" w:themeColor="accent1"/>
      <w:lang w:eastAsia="en-GB"/>
    </w:rPr>
  </w:style>
  <w:style w:type="character" w:customStyle="1" w:styleId="number">
    <w:name w:val="number"/>
    <w:basedOn w:val="DefaultParagraphFont"/>
    <w:rsid w:val="000E211E"/>
  </w:style>
  <w:style w:type="paragraph" w:styleId="Header">
    <w:name w:val="header"/>
    <w:basedOn w:val="Normal"/>
    <w:link w:val="HeaderChar"/>
    <w:uiPriority w:val="99"/>
    <w:unhideWhenUsed/>
    <w:rsid w:val="002E5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90"/>
  </w:style>
  <w:style w:type="paragraph" w:styleId="Footer">
    <w:name w:val="footer"/>
    <w:basedOn w:val="Normal"/>
    <w:link w:val="FooterChar"/>
    <w:uiPriority w:val="99"/>
    <w:unhideWhenUsed/>
    <w:rsid w:val="002E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90"/>
  </w:style>
  <w:style w:type="paragraph" w:styleId="NoSpacing">
    <w:name w:val="No Spacing"/>
    <w:link w:val="NoSpacingChar"/>
    <w:uiPriority w:val="1"/>
    <w:qFormat/>
    <w:rsid w:val="00F633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633AE"/>
    <w:rPr>
      <w:rFonts w:eastAsiaTheme="minorEastAsia"/>
      <w:lang w:val="en-US" w:eastAsia="ja-JP"/>
    </w:rPr>
  </w:style>
  <w:style w:type="paragraph" w:styleId="FootnoteText">
    <w:name w:val="footnote text"/>
    <w:basedOn w:val="Normal"/>
    <w:link w:val="FootnoteTextChar"/>
    <w:uiPriority w:val="99"/>
    <w:semiHidden/>
    <w:unhideWhenUsed/>
    <w:rsid w:val="00D90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FA"/>
    <w:rPr>
      <w:sz w:val="20"/>
      <w:szCs w:val="20"/>
    </w:rPr>
  </w:style>
  <w:style w:type="character" w:styleId="FootnoteReference">
    <w:name w:val="footnote reference"/>
    <w:basedOn w:val="DefaultParagraphFont"/>
    <w:uiPriority w:val="99"/>
    <w:semiHidden/>
    <w:unhideWhenUsed/>
    <w:rsid w:val="00D907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F8"/>
  </w:style>
  <w:style w:type="paragraph" w:styleId="Heading3">
    <w:name w:val="heading 3"/>
    <w:basedOn w:val="Normal"/>
    <w:next w:val="Normal"/>
    <w:link w:val="Heading3Char"/>
    <w:uiPriority w:val="9"/>
    <w:unhideWhenUsed/>
    <w:qFormat/>
    <w:rsid w:val="000E211E"/>
    <w:pPr>
      <w:keepNext/>
      <w:keepLines/>
      <w:spacing w:before="200" w:after="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A472F5"/>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A472F5"/>
    <w:rPr>
      <w:rFonts w:ascii="Arial" w:eastAsia="Times New Roman" w:hAnsi="Arial" w:cs="Arial"/>
      <w:b/>
      <w:color w:val="000000"/>
      <w:sz w:val="24"/>
      <w:szCs w:val="24"/>
      <w:lang w:eastAsia="en-GB"/>
    </w:rPr>
  </w:style>
  <w:style w:type="table" w:styleId="TableGrid">
    <w:name w:val="Table Grid"/>
    <w:basedOn w:val="TableNormal"/>
    <w:rsid w:val="002B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295"/>
    <w:pPr>
      <w:ind w:left="720"/>
      <w:contextualSpacing/>
    </w:pPr>
  </w:style>
  <w:style w:type="paragraph" w:customStyle="1" w:styleId="TableHeader">
    <w:name w:val="TableHeader"/>
    <w:basedOn w:val="Normal"/>
    <w:qFormat/>
    <w:rsid w:val="00593DC4"/>
    <w:pPr>
      <w:spacing w:after="0" w:line="288" w:lineRule="auto"/>
    </w:pPr>
    <w:rPr>
      <w:rFonts w:ascii="Arial" w:eastAsia="Times New Roman" w:hAnsi="Arial" w:cs="Times New Roman"/>
      <w:b/>
      <w:sz w:val="24"/>
      <w:szCs w:val="24"/>
      <w:lang w:eastAsia="en-GB"/>
    </w:rPr>
  </w:style>
  <w:style w:type="character" w:styleId="CommentReference">
    <w:name w:val="annotation reference"/>
    <w:basedOn w:val="DefaultParagraphFont"/>
    <w:semiHidden/>
    <w:unhideWhenUsed/>
    <w:rsid w:val="0015085B"/>
    <w:rPr>
      <w:sz w:val="16"/>
      <w:szCs w:val="16"/>
    </w:rPr>
  </w:style>
  <w:style w:type="paragraph" w:styleId="CommentText">
    <w:name w:val="annotation text"/>
    <w:basedOn w:val="Normal"/>
    <w:link w:val="CommentTextChar"/>
    <w:semiHidden/>
    <w:unhideWhenUsed/>
    <w:rsid w:val="0015085B"/>
    <w:pPr>
      <w:spacing w:after="24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15085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5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5B"/>
    <w:rPr>
      <w:rFonts w:ascii="Tahoma" w:hAnsi="Tahoma" w:cs="Tahoma"/>
      <w:sz w:val="16"/>
      <w:szCs w:val="16"/>
    </w:rPr>
  </w:style>
  <w:style w:type="character" w:styleId="Hyperlink">
    <w:name w:val="Hyperlink"/>
    <w:basedOn w:val="DefaultParagraphFont"/>
    <w:uiPriority w:val="99"/>
    <w:unhideWhenUsed/>
    <w:rsid w:val="00522CB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2023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20237"/>
    <w:rPr>
      <w:rFonts w:ascii="Arial" w:eastAsia="Times New Roman" w:hAnsi="Arial" w:cs="Times New Roman"/>
      <w:b/>
      <w:bCs/>
      <w:sz w:val="20"/>
      <w:szCs w:val="20"/>
      <w:lang w:eastAsia="en-GB"/>
    </w:rPr>
  </w:style>
  <w:style w:type="paragraph" w:styleId="Revision">
    <w:name w:val="Revision"/>
    <w:hidden/>
    <w:uiPriority w:val="99"/>
    <w:semiHidden/>
    <w:rsid w:val="00B40724"/>
    <w:pPr>
      <w:spacing w:after="0" w:line="240" w:lineRule="auto"/>
    </w:pPr>
  </w:style>
  <w:style w:type="paragraph" w:customStyle="1" w:styleId="Default">
    <w:name w:val="Default"/>
    <w:rsid w:val="005E7DF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D08BE"/>
    <w:rPr>
      <w:color w:val="800080" w:themeColor="followedHyperlink"/>
      <w:u w:val="single"/>
    </w:rPr>
  </w:style>
  <w:style w:type="character" w:customStyle="1" w:styleId="apple-converted-space">
    <w:name w:val="apple-converted-space"/>
    <w:basedOn w:val="DefaultParagraphFont"/>
    <w:rsid w:val="007E3876"/>
  </w:style>
  <w:style w:type="character" w:customStyle="1" w:styleId="Heading3Char">
    <w:name w:val="Heading 3 Char"/>
    <w:basedOn w:val="DefaultParagraphFont"/>
    <w:link w:val="Heading3"/>
    <w:uiPriority w:val="9"/>
    <w:rsid w:val="000E211E"/>
    <w:rPr>
      <w:rFonts w:asciiTheme="majorHAnsi" w:eastAsiaTheme="majorEastAsia" w:hAnsiTheme="majorHAnsi" w:cstheme="majorBidi"/>
      <w:b/>
      <w:bCs/>
      <w:color w:val="4F81BD" w:themeColor="accent1"/>
      <w:lang w:eastAsia="en-GB"/>
    </w:rPr>
  </w:style>
  <w:style w:type="character" w:customStyle="1" w:styleId="number">
    <w:name w:val="number"/>
    <w:basedOn w:val="DefaultParagraphFont"/>
    <w:rsid w:val="000E211E"/>
  </w:style>
  <w:style w:type="paragraph" w:styleId="Header">
    <w:name w:val="header"/>
    <w:basedOn w:val="Normal"/>
    <w:link w:val="HeaderChar"/>
    <w:uiPriority w:val="99"/>
    <w:unhideWhenUsed/>
    <w:rsid w:val="002E5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90"/>
  </w:style>
  <w:style w:type="paragraph" w:styleId="Footer">
    <w:name w:val="footer"/>
    <w:basedOn w:val="Normal"/>
    <w:link w:val="FooterChar"/>
    <w:uiPriority w:val="99"/>
    <w:unhideWhenUsed/>
    <w:rsid w:val="002E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90"/>
  </w:style>
  <w:style w:type="paragraph" w:styleId="NoSpacing">
    <w:name w:val="No Spacing"/>
    <w:link w:val="NoSpacingChar"/>
    <w:uiPriority w:val="1"/>
    <w:qFormat/>
    <w:rsid w:val="00F633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633AE"/>
    <w:rPr>
      <w:rFonts w:eastAsiaTheme="minorEastAsia"/>
      <w:lang w:val="en-US" w:eastAsia="ja-JP"/>
    </w:rPr>
  </w:style>
  <w:style w:type="paragraph" w:styleId="FootnoteText">
    <w:name w:val="footnote text"/>
    <w:basedOn w:val="Normal"/>
    <w:link w:val="FootnoteTextChar"/>
    <w:uiPriority w:val="99"/>
    <w:semiHidden/>
    <w:unhideWhenUsed/>
    <w:rsid w:val="00D90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FA"/>
    <w:rPr>
      <w:sz w:val="20"/>
      <w:szCs w:val="20"/>
    </w:rPr>
  </w:style>
  <w:style w:type="character" w:styleId="FootnoteReference">
    <w:name w:val="footnote reference"/>
    <w:basedOn w:val="DefaultParagraphFont"/>
    <w:uiPriority w:val="99"/>
    <w:semiHidden/>
    <w:unhideWhenUsed/>
    <w:rsid w:val="00D90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towerhamlets.gov.uk/Documents/Children-and-families-services/Early-Years/Workforce_development/Spring_2019_Early_Years_Learning_and_Development_Director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auline.hoare@towerhamlets.gov.uk" TargetMode="External"/><Relationship Id="rId2" Type="http://schemas.openxmlformats.org/officeDocument/2006/relationships/customXml" Target="../customXml/item2.xml"/><Relationship Id="rId16" Type="http://schemas.openxmlformats.org/officeDocument/2006/relationships/hyperlink" Target="mailto:charlotte.herxheimer@towerhamlets.gov.uk"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8"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Contributor xmlns="447792bb-a353-4b7f-8eba-411c40ebe2b3">
      <UserInfo>
        <DisplayName/>
        <AccountId xsi:nil="true"/>
        <AccountType/>
      </UserInfo>
    </IWPContributor>
    <IWPOwnerTaxHTField0 xmlns="447792bb-a353-4b7f-8eba-411c40ebe2b3">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IWPOwnerTaxHTField0>
    <IWPSubjectTaxHTField0 xmlns="447792bb-a353-4b7f-8eba-411c40ebe2b3">
      <Terms xmlns="http://schemas.microsoft.com/office/infopath/2007/PartnerControls"/>
    </IWPSubjectTaxHTField0>
    <IWPOrganisationalUnitTaxHTField0 xmlns="447792bb-a353-4b7f-8eba-411c40ebe2b3">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IWPOrganisationalUnitTaxHTField0>
    <IWPSiteTypeTaxHTField0 xmlns="447792bb-a353-4b7f-8eba-411c40ebe2b3">
      <Terms xmlns="http://schemas.microsoft.com/office/infopath/2007/PartnerControls"/>
    </IWPSiteTypeTaxHTField0>
    <IWPFunctionTaxHTField0 xmlns="447792bb-a353-4b7f-8eba-411c40ebe2b3">
      <Terms xmlns="http://schemas.microsoft.com/office/infopath/2007/PartnerControls"/>
    </IWPFunctionTaxHTField0>
    <Comments xmlns="http://schemas.microsoft.com/sharepoint/v3" xsi:nil="true"/>
    <IWPRightsProtectiveMarkingTaxHTField0 xmlns="447792bb-a353-4b7f-8eba-411c40ebe2b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_dlc_DocId xmlns="b8cb3cbd-ce5c-4a72-9da4-9013f91c5903">7DN5YAAWJYTH-4-72617</_dlc_DocId>
    <_dlc_DocIdUrl xmlns="b8cb3cbd-ce5c-4a72-9da4-9013f91c5903">
      <Url>http://workplaces/sites/stad/_layouts/DocIdRedir.aspx?ID=7DN5YAAWJYTH-4-72617</Url>
      <Description>7DN5YAAWJYTH-4-72617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olicyDirtyBag xmlns="microsoft.office.server.policy.changes">
  <Microsoft.Office.RecordsManagement.PolicyFeatures.Expiration op="Delete"/>
</PolicyDirtyBag>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6.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ACF460CAC5D68545A186E69429140031" ma:contentTypeVersion="21" ma:contentTypeDescription="For working documents that do not need to be declared as records.  Will be deleted two years after last modified date." ma:contentTypeScope="" ma:versionID="24f1f9330ffe5e35fe08347e245f194a">
  <xsd:schema xmlns:xsd="http://www.w3.org/2001/XMLSchema" xmlns:xs="http://www.w3.org/2001/XMLSchema" xmlns:p="http://schemas.microsoft.com/office/2006/metadata/properties" xmlns:ns1="http://schemas.microsoft.com/sharepoint/v3" xmlns:ns2="b8cb3cbd-ce5c-4a72-9da4-9013f91c5903" xmlns:ns3="447792bb-a353-4b7f-8eba-411c40ebe2b3" targetNamespace="http://schemas.microsoft.com/office/2006/metadata/properties" ma:root="true" ma:fieldsID="ddaddba008736f017673067424a87c7b" ns1:_="" ns2:_="" ns3:_="">
    <xsd:import namespace="http://schemas.microsoft.com/sharepoint/v3"/>
    <xsd:import namespace="b8cb3cbd-ce5c-4a72-9da4-9013f91c5903"/>
    <xsd:import namespace="447792bb-a353-4b7f-8eba-411c40ebe2b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7996fa6-3b07-462c-b055-ebd8c50a14c4}" ma:internalName="TaxCatchAll" ma:showField="CatchAllData" ma:web="447792bb-a353-4b7f-8eba-411c40ebe2b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7996fa6-3b07-462c-b055-ebd8c50a14c4}" ma:internalName="TaxCatchAllLabel" ma:readOnly="true" ma:showField="CatchAllDataLabel" ma:web="447792bb-a353-4b7f-8eba-411c40ebe2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7792bb-a353-4b7f-8eba-411c40ebe2b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91E5-6EFC-4B87-BACD-0E4164319FFB}">
  <ds:schemaRefs>
    <ds:schemaRef ds:uri="http://purl.org/dc/terms/"/>
    <ds:schemaRef ds:uri="http://purl.org/dc/elements/1.1/"/>
    <ds:schemaRef ds:uri="http://schemas.microsoft.com/sharepoint/v3"/>
    <ds:schemaRef ds:uri="http://schemas.microsoft.com/office/2006/metadata/properties"/>
    <ds:schemaRef ds:uri="b8cb3cbd-ce5c-4a72-9da4-9013f91c5903"/>
    <ds:schemaRef ds:uri="http://purl.org/dc/dcmitype/"/>
    <ds:schemaRef ds:uri="447792bb-a353-4b7f-8eba-411c40ebe2b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C17CF3-C4CF-4EB8-80A5-4335AE3667B4}">
  <ds:schemaRefs>
    <ds:schemaRef ds:uri="http://schemas.microsoft.com/sharepoint/v3/contenttype/forms"/>
  </ds:schemaRefs>
</ds:datastoreItem>
</file>

<file path=customXml/itemProps3.xml><?xml version="1.0" encoding="utf-8"?>
<ds:datastoreItem xmlns:ds="http://schemas.openxmlformats.org/officeDocument/2006/customXml" ds:itemID="{31C02B38-9698-489B-BE89-5B2642AB4C25}">
  <ds:schemaRefs>
    <ds:schemaRef ds:uri="http://schemas.microsoft.com/sharepoint/events"/>
  </ds:schemaRefs>
</ds:datastoreItem>
</file>

<file path=customXml/itemProps4.xml><?xml version="1.0" encoding="utf-8"?>
<ds:datastoreItem xmlns:ds="http://schemas.openxmlformats.org/officeDocument/2006/customXml" ds:itemID="{A58D5C29-08C3-4B7C-AFC5-C7F5EABCFC14}">
  <ds:schemaRefs>
    <ds:schemaRef ds:uri="microsoft.office.server.policy.changes"/>
  </ds:schemaRefs>
</ds:datastoreItem>
</file>

<file path=customXml/itemProps5.xml><?xml version="1.0" encoding="utf-8"?>
<ds:datastoreItem xmlns:ds="http://schemas.openxmlformats.org/officeDocument/2006/customXml" ds:itemID="{1852CBB8-88F1-41B9-BC1F-DBBE3DF0F7F7}">
  <ds:schemaRefs>
    <ds:schemaRef ds:uri="Microsoft.SharePoint.Taxonomy.ContentTypeSync"/>
  </ds:schemaRefs>
</ds:datastoreItem>
</file>

<file path=customXml/itemProps6.xml><?xml version="1.0" encoding="utf-8"?>
<ds:datastoreItem xmlns:ds="http://schemas.openxmlformats.org/officeDocument/2006/customXml" ds:itemID="{98C3CEB3-9E87-4007-8277-E8592225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47792bb-a353-4b7f-8eba-411c40ebe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62AAA5-9FB6-40F9-8329-792D22A1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8249</Words>
  <Characters>47022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Early Years Foundation Stage Profile (EYFSP) Moderation Plan 2018-2019</vt:lpstr>
    </vt:vector>
  </TitlesOfParts>
  <Company>DfE</Company>
  <LinksUpToDate>false</LinksUpToDate>
  <CharactersWithSpaces>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Profile (EYFSP) Moderation Plan 2018-2019</dc:title>
  <dc:subject>March  2019 </dc:subject>
  <dc:creator>HOGAN, Faye</dc:creator>
  <cp:lastModifiedBy>Charlotte Herxheimer</cp:lastModifiedBy>
  <cp:revision>14</cp:revision>
  <cp:lastPrinted>2017-06-28T08:41:00Z</cp:lastPrinted>
  <dcterms:created xsi:type="dcterms:W3CDTF">2019-02-14T11:41:00Z</dcterms:created>
  <dcterms:modified xsi:type="dcterms:W3CDTF">2019-05-08T10:59:00Z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0x0101007F645D6FBA204A029FECB8BFC6578C39005279853530254253B886E13194843F8A003AA4A7828D8545A79A9356802181235600ACF460CAC5D68545A186E69429140031</vt:lpwstr>
  </property>
  <property fmtid="{D5CDD505-2E9C-101B-9397-08002B2CF9AE}" pid="3" name="IWPOrganisationalUnit">
    <vt:lpwstr>3;#STA|66576609-c685-49b2-8de0-b806a5dc4789</vt:lpwstr>
  </property>
  <property fmtid="{D5CDD505-2E9C-101B-9397-08002B2CF9AE}" pid="4" name="IWPOwner">
    <vt:lpwstr>1;#STA|c8765260-e14a-4cab-860c-a8f6854ef79c</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fa440f5c-8e34-4f6a-b0c7-8bb4a00a221b</vt:lpwstr>
  </property>
</Properties>
</file>