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FE" w:rsidRDefault="002508FE" w:rsidP="002508FE">
      <w:pPr>
        <w:pStyle w:val="Default"/>
        <w:rPr>
          <w:b/>
        </w:rPr>
      </w:pPr>
      <w:r>
        <w:rPr>
          <w:noProof/>
        </w:rPr>
        <w:drawing>
          <wp:anchor distT="0" distB="0" distL="114300" distR="114300" simplePos="0" relativeHeight="251659264" behindDoc="0" locked="0" layoutInCell="1" allowOverlap="1" wp14:anchorId="66EE8F71" wp14:editId="6901D25E">
            <wp:simplePos x="0" y="0"/>
            <wp:positionH relativeFrom="column">
              <wp:posOffset>-457200</wp:posOffset>
            </wp:positionH>
            <wp:positionV relativeFrom="paragraph">
              <wp:posOffset>-1638300</wp:posOffset>
            </wp:positionV>
            <wp:extent cx="11020425" cy="1638300"/>
            <wp:effectExtent l="0" t="0" r="9525" b="0"/>
            <wp:wrapSquare wrapText="bothSides"/>
            <wp:docPr id="1" name="Picture 1" descr="C:\Users\amanda.lui\AppData\Local\Microsoft\Windows\Temporary Internet Files\Content.Outlook\LXKQ3N4Y\EYM_Head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lui\AppData\Local\Microsoft\Windows\Temporary Internet Files\Content.Outlook\LXKQ3N4Y\EYM_Header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04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8FE" w:rsidRPr="002508FE" w:rsidRDefault="002508FE" w:rsidP="00675594">
      <w:pPr>
        <w:pStyle w:val="Default"/>
        <w:jc w:val="center"/>
        <w:rPr>
          <w:b/>
          <w:sz w:val="56"/>
        </w:rPr>
      </w:pPr>
      <w:r w:rsidRPr="002508FE">
        <w:rPr>
          <w:b/>
          <w:sz w:val="56"/>
        </w:rPr>
        <w:t>REVIEW FORM</w:t>
      </w:r>
    </w:p>
    <w:p w:rsidR="002508FE" w:rsidRDefault="002508FE" w:rsidP="002508FE">
      <w:pPr>
        <w:pStyle w:val="Default"/>
        <w:rPr>
          <w:b/>
        </w:rPr>
      </w:pPr>
    </w:p>
    <w:p w:rsidR="00675594" w:rsidRPr="004F7371" w:rsidRDefault="00675594" w:rsidP="002508FE">
      <w:pPr>
        <w:pStyle w:val="Default"/>
        <w:rPr>
          <w:b/>
        </w:rPr>
      </w:pPr>
    </w:p>
    <w:p w:rsidR="002508FE" w:rsidRPr="00675594" w:rsidRDefault="002508FE" w:rsidP="002508FE">
      <w:pPr>
        <w:pStyle w:val="Default"/>
        <w:rPr>
          <w:rFonts w:cs="Times New Roman"/>
          <w:b/>
          <w:color w:val="auto"/>
          <w:sz w:val="28"/>
        </w:rPr>
      </w:pPr>
      <w:r w:rsidRPr="00675594">
        <w:rPr>
          <w:rFonts w:cs="Times New Roman"/>
          <w:b/>
          <w:color w:val="auto"/>
          <w:sz w:val="28"/>
        </w:rPr>
        <w:t>The purpose of the Two Year Old Integrated Review is to:</w:t>
      </w:r>
    </w:p>
    <w:p w:rsidR="002508FE" w:rsidRPr="004F7371" w:rsidRDefault="002508FE" w:rsidP="002508FE">
      <w:pPr>
        <w:pStyle w:val="Default"/>
        <w:numPr>
          <w:ilvl w:val="0"/>
          <w:numId w:val="1"/>
        </w:numPr>
      </w:pPr>
      <w:r w:rsidRPr="004F7371">
        <w:t>Identify the child’s progress, strengths and needs at this age in order to promote positive outcomes in health and wellbeing, learning and behaviour</w:t>
      </w:r>
    </w:p>
    <w:p w:rsidR="002508FE" w:rsidRPr="004F7371" w:rsidRDefault="002508FE" w:rsidP="002508FE">
      <w:pPr>
        <w:pStyle w:val="Default"/>
        <w:numPr>
          <w:ilvl w:val="0"/>
          <w:numId w:val="1"/>
        </w:numPr>
      </w:pPr>
      <w:r w:rsidRPr="004F7371">
        <w:t>Facilitate appropriate intervention and support for children and their families, especially those for whom progress is less than expected</w:t>
      </w:r>
    </w:p>
    <w:p w:rsidR="002508FE" w:rsidRPr="004F7371" w:rsidRDefault="002508FE" w:rsidP="002508FE">
      <w:pPr>
        <w:pStyle w:val="Default"/>
        <w:numPr>
          <w:ilvl w:val="0"/>
          <w:numId w:val="1"/>
        </w:numPr>
      </w:pPr>
      <w:r w:rsidRPr="004F7371">
        <w:t>Generate information which can be used to plan services and contribute to the reduction of inequalities in children’s outcomes.</w:t>
      </w:r>
    </w:p>
    <w:p w:rsidR="002508FE" w:rsidRPr="004F7371" w:rsidRDefault="002508FE" w:rsidP="002508FE">
      <w:pPr>
        <w:pStyle w:val="Default"/>
        <w:ind w:left="9360"/>
        <w:rPr>
          <w:sz w:val="20"/>
          <w:szCs w:val="20"/>
        </w:rPr>
      </w:pPr>
      <w:r w:rsidRPr="004F7371">
        <w:rPr>
          <w:sz w:val="20"/>
          <w:szCs w:val="20"/>
        </w:rPr>
        <w:t>DH and DfE joint Integrated Review Development Group</w:t>
      </w:r>
    </w:p>
    <w:p w:rsidR="002508FE" w:rsidRPr="004F7371" w:rsidRDefault="002508FE" w:rsidP="002508FE">
      <w:pPr>
        <w:pStyle w:val="Default"/>
        <w:ind w:left="9360"/>
        <w:rPr>
          <w:sz w:val="20"/>
          <w:szCs w:val="20"/>
        </w:rPr>
      </w:pPr>
      <w:r w:rsidRPr="004F7371">
        <w:rPr>
          <w:sz w:val="20"/>
          <w:szCs w:val="20"/>
        </w:rPr>
        <w:t>January 2012</w:t>
      </w:r>
    </w:p>
    <w:p w:rsidR="002508FE" w:rsidRPr="004F7371" w:rsidRDefault="002508FE" w:rsidP="002508FE">
      <w:pPr>
        <w:pStyle w:val="Default"/>
        <w:ind w:left="9360"/>
      </w:pPr>
    </w:p>
    <w:p w:rsidR="002508FE" w:rsidRPr="00675594" w:rsidRDefault="002508FE" w:rsidP="002508FE">
      <w:pPr>
        <w:pStyle w:val="Default"/>
        <w:rPr>
          <w:rFonts w:cs="Times New Roman"/>
          <w:b/>
          <w:color w:val="auto"/>
          <w:sz w:val="28"/>
        </w:rPr>
      </w:pPr>
      <w:r w:rsidRPr="00675594">
        <w:rPr>
          <w:rFonts w:cs="Times New Roman"/>
          <w:b/>
          <w:color w:val="auto"/>
          <w:sz w:val="28"/>
        </w:rPr>
        <w:t>The review should be carried out in accordance with the following key principles:</w:t>
      </w:r>
    </w:p>
    <w:p w:rsidR="002508FE" w:rsidRPr="004F7371" w:rsidRDefault="002508FE" w:rsidP="002508FE">
      <w:pPr>
        <w:pStyle w:val="Default"/>
        <w:numPr>
          <w:ilvl w:val="0"/>
          <w:numId w:val="1"/>
        </w:numPr>
      </w:pPr>
      <w:r w:rsidRPr="004F7371">
        <w:t>The Integrated Review should engage parents, particularly those who are disadvantaged</w:t>
      </w:r>
    </w:p>
    <w:p w:rsidR="002508FE" w:rsidRPr="004F7371" w:rsidRDefault="002508FE" w:rsidP="002508FE">
      <w:pPr>
        <w:pStyle w:val="Default"/>
        <w:numPr>
          <w:ilvl w:val="0"/>
          <w:numId w:val="2"/>
        </w:numPr>
      </w:pPr>
      <w:r w:rsidRPr="004F7371">
        <w:t>The Integrated Review values active participation from parents both intellectually and emotionally in their child’s assessment and in making decisions.</w:t>
      </w:r>
    </w:p>
    <w:p w:rsidR="002508FE" w:rsidRPr="004F7371" w:rsidRDefault="002508FE" w:rsidP="002508FE">
      <w:pPr>
        <w:pStyle w:val="Default"/>
        <w:numPr>
          <w:ilvl w:val="0"/>
          <w:numId w:val="2"/>
        </w:numPr>
      </w:pPr>
      <w:r w:rsidRPr="004F7371">
        <w:t>The Integrated Review should engage the child, where they are participating:</w:t>
      </w:r>
    </w:p>
    <w:p w:rsidR="002508FE" w:rsidRPr="004F7371" w:rsidRDefault="002508FE" w:rsidP="002508FE">
      <w:pPr>
        <w:pStyle w:val="Default"/>
        <w:numPr>
          <w:ilvl w:val="0"/>
          <w:numId w:val="2"/>
        </w:numPr>
      </w:pPr>
      <w:r w:rsidRPr="004F7371">
        <w:t>The child should be at the centre of the review, should enjoy the experience, interact and participate, helping to show what they can do, alongside the information given by parents and the ongoing observations of their early years practitioner.</w:t>
      </w:r>
    </w:p>
    <w:p w:rsidR="002508FE" w:rsidRPr="004F7371" w:rsidRDefault="002508FE" w:rsidP="002508FE">
      <w:pPr>
        <w:pStyle w:val="Default"/>
        <w:numPr>
          <w:ilvl w:val="0"/>
          <w:numId w:val="2"/>
        </w:numPr>
      </w:pPr>
      <w:r w:rsidRPr="004F7371">
        <w:t>The Integrated Review should be a process of shared decision making:</w:t>
      </w:r>
    </w:p>
    <w:p w:rsidR="002508FE" w:rsidRPr="004F7371" w:rsidRDefault="002508FE" w:rsidP="002508FE">
      <w:pPr>
        <w:pStyle w:val="Default"/>
        <w:numPr>
          <w:ilvl w:val="0"/>
          <w:numId w:val="2"/>
        </w:numPr>
      </w:pPr>
      <w:r w:rsidRPr="004F7371">
        <w:t>Practitioners and parents should respect each other’s perspectives and contribute together to decisions on realistic and achievable actions to support the child’s wellbeing. This can include agreeing changes in how both parents and the early years setting can best support the child’s health, learning and development.</w:t>
      </w:r>
    </w:p>
    <w:p w:rsidR="002508FE" w:rsidRPr="004F7371" w:rsidRDefault="002508FE" w:rsidP="002508FE">
      <w:pPr>
        <w:pStyle w:val="Default"/>
        <w:ind w:left="9360"/>
        <w:rPr>
          <w:sz w:val="20"/>
          <w:szCs w:val="20"/>
        </w:rPr>
      </w:pPr>
      <w:r w:rsidRPr="004F7371">
        <w:rPr>
          <w:sz w:val="20"/>
          <w:szCs w:val="20"/>
        </w:rPr>
        <w:t>DH and DfE joint Integrated Review Development Group</w:t>
      </w:r>
    </w:p>
    <w:p w:rsidR="002508FE" w:rsidRDefault="002508FE">
      <w:pPr>
        <w:rPr>
          <w:b/>
          <w:sz w:val="28"/>
        </w:rPr>
      </w:pPr>
      <w:r>
        <w:rPr>
          <w:b/>
          <w:sz w:val="28"/>
        </w:rPr>
        <w:br w:type="page"/>
      </w:r>
    </w:p>
    <w:p w:rsidR="004F7371" w:rsidRPr="002508FE" w:rsidRDefault="002508FE">
      <w:pPr>
        <w:rPr>
          <w:b/>
          <w:sz w:val="28"/>
        </w:rPr>
      </w:pPr>
      <w:r w:rsidRPr="002508FE">
        <w:rPr>
          <w:b/>
          <w:sz w:val="28"/>
        </w:rPr>
        <w:t>How to complete</w:t>
      </w:r>
      <w:r w:rsidR="004F7371" w:rsidRPr="002508FE">
        <w:rPr>
          <w:b/>
          <w:sz w:val="28"/>
        </w:rPr>
        <w:t xml:space="preserve"> the Two Year Old Integrated Review Form</w:t>
      </w:r>
    </w:p>
    <w:p w:rsidR="00A254F0" w:rsidRDefault="00A254F0">
      <w:pPr>
        <w:rPr>
          <w:b/>
        </w:rPr>
      </w:pPr>
    </w:p>
    <w:p w:rsidR="00A254F0" w:rsidRPr="00A254F0" w:rsidRDefault="00105B74">
      <w:r>
        <w:t>This form provides</w:t>
      </w:r>
      <w:r w:rsidR="00A254F0" w:rsidRPr="00A254F0">
        <w:t xml:space="preserve"> a summary of the child’s development and any appropriate actions</w:t>
      </w:r>
    </w:p>
    <w:p w:rsidR="00ED4A5C" w:rsidRDefault="00ED4A5C">
      <w:pPr>
        <w:rPr>
          <w:b/>
        </w:rPr>
      </w:pPr>
    </w:p>
    <w:p w:rsidR="00ED4A5C" w:rsidRDefault="00ED4A5C">
      <w:pPr>
        <w:rPr>
          <w:b/>
        </w:rPr>
      </w:pPr>
      <w:r>
        <w:rPr>
          <w:b/>
        </w:rPr>
        <w:t xml:space="preserve">Section 1 </w:t>
      </w:r>
    </w:p>
    <w:p w:rsidR="00ED4A5C" w:rsidRPr="00A254F0" w:rsidRDefault="00ED4A5C">
      <w:r w:rsidRPr="00A254F0">
        <w:t xml:space="preserve">This </w:t>
      </w:r>
      <w:r w:rsidR="0074724A" w:rsidRPr="00A254F0">
        <w:t>par</w:t>
      </w:r>
      <w:r w:rsidRPr="00A254F0">
        <w:t xml:space="preserve">t of the form should be completed prior to the review by the </w:t>
      </w:r>
      <w:r w:rsidR="00105B74">
        <w:t xml:space="preserve">early years practitioner </w:t>
      </w:r>
      <w:r w:rsidR="00AD5BA2" w:rsidRPr="00A254F0">
        <w:t xml:space="preserve">or person who knows </w:t>
      </w:r>
      <w:r w:rsidRPr="00A254F0">
        <w:t xml:space="preserve">the child best within the </w:t>
      </w:r>
      <w:r w:rsidR="006F2F3E">
        <w:t xml:space="preserve">early years </w:t>
      </w:r>
      <w:r w:rsidRPr="00A254F0">
        <w:t xml:space="preserve">setting or </w:t>
      </w:r>
      <w:r w:rsidR="00105B74">
        <w:t>children</w:t>
      </w:r>
      <w:r w:rsidR="007C4DCC">
        <w:t>’s</w:t>
      </w:r>
      <w:r w:rsidR="00105B74">
        <w:t xml:space="preserve"> centre </w:t>
      </w:r>
      <w:r w:rsidRPr="00A254F0">
        <w:t>session that they attend with the parents.</w:t>
      </w:r>
    </w:p>
    <w:p w:rsidR="00ED4A5C" w:rsidRPr="00A254F0" w:rsidRDefault="00ED4A5C"/>
    <w:p w:rsidR="00ED4A5C" w:rsidRPr="00A254F0" w:rsidRDefault="00ED4A5C">
      <w:r w:rsidRPr="00A254F0">
        <w:t>If the child does not attend a</w:t>
      </w:r>
      <w:r w:rsidR="006F2F3E">
        <w:t>n</w:t>
      </w:r>
      <w:r w:rsidRPr="00A254F0">
        <w:t xml:space="preserve"> </w:t>
      </w:r>
      <w:r w:rsidR="006F2F3E">
        <w:t>early years</w:t>
      </w:r>
      <w:r w:rsidRPr="00A254F0">
        <w:t xml:space="preserve"> setting (including childminders) or </w:t>
      </w:r>
      <w:r w:rsidR="00105B74">
        <w:t>children</w:t>
      </w:r>
      <w:r w:rsidR="007C4DCC">
        <w:t>’s</w:t>
      </w:r>
      <w:r w:rsidR="00105B74">
        <w:t xml:space="preserve"> centre </w:t>
      </w:r>
      <w:r w:rsidRPr="00A254F0">
        <w:t xml:space="preserve">session this section </w:t>
      </w:r>
      <w:r w:rsidR="00105B74">
        <w:t xml:space="preserve">can be completed at the review and </w:t>
      </w:r>
      <w:r w:rsidRPr="00A254F0">
        <w:t xml:space="preserve">indicate that there in insufficient knowledge to </w:t>
      </w:r>
      <w:r w:rsidR="00105B74">
        <w:t>make a judgment on development levels by ticking the box</w:t>
      </w:r>
      <w:r w:rsidRPr="00A254F0">
        <w:t>.</w:t>
      </w:r>
    </w:p>
    <w:p w:rsidR="00ED4A5C" w:rsidRPr="00A254F0" w:rsidRDefault="00ED4A5C"/>
    <w:p w:rsidR="00ED4A5C" w:rsidRPr="00A254F0" w:rsidRDefault="00ED4A5C">
      <w:r w:rsidRPr="00A254F0">
        <w:t xml:space="preserve">Information recorded </w:t>
      </w:r>
      <w:r w:rsidR="00AD5BA2" w:rsidRPr="00A254F0">
        <w:t xml:space="preserve">here </w:t>
      </w:r>
      <w:r w:rsidRPr="00A254F0">
        <w:t>shoul</w:t>
      </w:r>
      <w:r w:rsidR="00105B74">
        <w:t>d provide a short holistic summa</w:t>
      </w:r>
      <w:r w:rsidRPr="00A254F0">
        <w:t>ry of the child’s learning and development and their characteristic</w:t>
      </w:r>
      <w:r w:rsidR="007C4DCC">
        <w:t>s of</w:t>
      </w:r>
      <w:r w:rsidRPr="00A254F0">
        <w:t xml:space="preserve"> effective learning.</w:t>
      </w:r>
    </w:p>
    <w:p w:rsidR="00ED4A5C" w:rsidRPr="004F7371" w:rsidRDefault="00ED4A5C">
      <w:pPr>
        <w:rPr>
          <w:b/>
        </w:rPr>
      </w:pPr>
    </w:p>
    <w:p w:rsidR="00945485" w:rsidRDefault="00ED4A5C" w:rsidP="00105B74">
      <w:r>
        <w:t xml:space="preserve">The </w:t>
      </w:r>
      <w:r w:rsidR="00945485" w:rsidRPr="00945485">
        <w:t xml:space="preserve">review </w:t>
      </w:r>
      <w:r w:rsidR="004F7371">
        <w:t>should look at the</w:t>
      </w:r>
      <w:r>
        <w:t xml:space="preserve"> </w:t>
      </w:r>
      <w:r w:rsidR="0074724A">
        <w:t>child’s</w:t>
      </w:r>
      <w:r>
        <w:t xml:space="preserve"> progress</w:t>
      </w:r>
      <w:r w:rsidR="00945485" w:rsidRPr="00945485">
        <w:t>, and provide parents and/or carers with a short written summ</w:t>
      </w:r>
      <w:r w:rsidR="00105B74">
        <w:t>a</w:t>
      </w:r>
      <w:r w:rsidR="00945485" w:rsidRPr="00945485">
        <w:t xml:space="preserve">ry of their child’s development in the </w:t>
      </w:r>
      <w:r w:rsidR="00105B74">
        <w:t>p</w:t>
      </w:r>
      <w:r w:rsidR="00945485" w:rsidRPr="00945485">
        <w:t>rime areas.</w:t>
      </w:r>
      <w:r w:rsidR="00105B74">
        <w:t xml:space="preserve"> </w:t>
      </w:r>
      <w:r w:rsidR="00945485" w:rsidRPr="00945485">
        <w:t xml:space="preserve"> </w:t>
      </w:r>
      <w:r w:rsidR="00BD7E42">
        <w:t>Staff in a</w:t>
      </w:r>
      <w:r w:rsidR="006F2F3E">
        <w:t>n</w:t>
      </w:r>
      <w:r w:rsidR="00BD7E42">
        <w:t xml:space="preserve"> </w:t>
      </w:r>
      <w:r w:rsidR="006F2F3E">
        <w:t>early years</w:t>
      </w:r>
      <w:r w:rsidR="00BD7E42">
        <w:t xml:space="preserve"> setting should complete the </w:t>
      </w:r>
      <w:r w:rsidR="006F2F3E">
        <w:t>child’s</w:t>
      </w:r>
      <w:r w:rsidR="00BD7E42">
        <w:t xml:space="preserve"> level of development using the Development Matters age</w:t>
      </w:r>
      <w:r w:rsidR="006F2F3E">
        <w:t>s and stages</w:t>
      </w:r>
      <w:r w:rsidR="00BD7E42">
        <w:t xml:space="preserve"> and if trained use the Le</w:t>
      </w:r>
      <w:r w:rsidR="006F2F3E">
        <w:t>uven S</w:t>
      </w:r>
      <w:r w:rsidR="00BD7E42">
        <w:t>cales of Well-being and Involvement section.</w:t>
      </w:r>
    </w:p>
    <w:p w:rsidR="00BD7E42" w:rsidRDefault="00BD7E42" w:rsidP="00945485">
      <w:pPr>
        <w:pStyle w:val="Default"/>
      </w:pPr>
    </w:p>
    <w:p w:rsidR="00BD7E42" w:rsidRDefault="00BD7E42" w:rsidP="00945485">
      <w:pPr>
        <w:pStyle w:val="Default"/>
        <w:rPr>
          <w:b/>
        </w:rPr>
      </w:pPr>
      <w:r w:rsidRPr="00BD7E42">
        <w:rPr>
          <w:b/>
        </w:rPr>
        <w:t>Section 2</w:t>
      </w:r>
    </w:p>
    <w:p w:rsidR="003B4B22" w:rsidRDefault="00A254F0" w:rsidP="00945485">
      <w:pPr>
        <w:pStyle w:val="Default"/>
      </w:pPr>
      <w:r w:rsidRPr="00A254F0">
        <w:t xml:space="preserve">This </w:t>
      </w:r>
      <w:r w:rsidR="00FE369F">
        <w:t xml:space="preserve">is </w:t>
      </w:r>
      <w:r w:rsidRPr="00A254F0">
        <w:t xml:space="preserve">completed by both the </w:t>
      </w:r>
      <w:r w:rsidR="006F2F3E">
        <w:t>early years practitioner</w:t>
      </w:r>
      <w:r w:rsidRPr="00A254F0">
        <w:t xml:space="preserve"> and the health pr</w:t>
      </w:r>
      <w:r w:rsidR="006F2F3E">
        <w:t>actitioner</w:t>
      </w:r>
      <w:r w:rsidRPr="00A254F0">
        <w:t xml:space="preserve"> </w:t>
      </w:r>
      <w:r w:rsidRPr="006F2F3E">
        <w:t>together</w:t>
      </w:r>
      <w:r w:rsidRPr="006F2F3E">
        <w:rPr>
          <w:b/>
        </w:rPr>
        <w:t xml:space="preserve"> </w:t>
      </w:r>
      <w:r w:rsidRPr="00A254F0">
        <w:t>with the parent at the review</w:t>
      </w:r>
      <w:r>
        <w:t xml:space="preserve"> meeting</w:t>
      </w:r>
      <w:r w:rsidRPr="00A254F0">
        <w:t>.</w:t>
      </w:r>
      <w:r w:rsidR="00105B74" w:rsidRPr="00105B74">
        <w:t xml:space="preserve"> </w:t>
      </w:r>
    </w:p>
    <w:p w:rsidR="0074724A" w:rsidRDefault="006F2F3E" w:rsidP="00945485">
      <w:pPr>
        <w:pStyle w:val="Default"/>
      </w:pPr>
      <w:r>
        <w:t xml:space="preserve">A </w:t>
      </w:r>
      <w:r w:rsidR="0074724A">
        <w:t>discussion</w:t>
      </w:r>
      <w:r>
        <w:t xml:space="preserve"> takes place </w:t>
      </w:r>
      <w:r w:rsidR="00AD5BA2">
        <w:t xml:space="preserve">between the parent, </w:t>
      </w:r>
      <w:r>
        <w:t>early years practitioner and h</w:t>
      </w:r>
      <w:r w:rsidR="00AD5BA2">
        <w:t xml:space="preserve">ealth practitioner </w:t>
      </w:r>
      <w:r w:rsidR="00DB1A5A">
        <w:t xml:space="preserve">to draw together </w:t>
      </w:r>
      <w:r w:rsidR="003B4B22">
        <w:t>knowledge</w:t>
      </w:r>
      <w:r w:rsidR="00DB1A5A">
        <w:t xml:space="preserve"> relating to information gained in </w:t>
      </w:r>
      <w:r w:rsidR="0074724A">
        <w:t>section 1 and</w:t>
      </w:r>
      <w:r w:rsidR="00DB1A5A">
        <w:t xml:space="preserve"> through</w:t>
      </w:r>
      <w:r w:rsidR="0074724A">
        <w:t xml:space="preserve"> the ASQ</w:t>
      </w:r>
      <w:r w:rsidR="00DB1A5A">
        <w:t xml:space="preserve">. </w:t>
      </w:r>
      <w:r w:rsidR="00105B74" w:rsidRPr="00105B74">
        <w:t>This must identify the child’s strengths, and any areas where the child’s progress is less than expected.</w:t>
      </w:r>
      <w:r w:rsidR="00105B74">
        <w:t xml:space="preserve"> </w:t>
      </w:r>
      <w:r w:rsidR="00DB1A5A">
        <w:t>Main points are recorded in the comments section and any o</w:t>
      </w:r>
      <w:r w:rsidR="0074724A">
        <w:t>ther relevant information such as play session or other services attended by the child</w:t>
      </w:r>
      <w:r w:rsidR="00A254F0">
        <w:t>.</w:t>
      </w:r>
      <w:r w:rsidR="00105B74" w:rsidRPr="00105B74">
        <w:t xml:space="preserve"> If there are significant emerging concerns, or the child is disabled or has an additional need, practitioners should develop a targeted plan to support the child’s future learning and development involving other professionals (for example, the provider’s Inclusion Co-ordinator) as appropriate.</w:t>
      </w:r>
    </w:p>
    <w:p w:rsidR="00A254F0" w:rsidRDefault="00A254F0" w:rsidP="00945485">
      <w:pPr>
        <w:pStyle w:val="Default"/>
        <w:rPr>
          <w:b/>
        </w:rPr>
      </w:pPr>
    </w:p>
    <w:p w:rsidR="0074724A" w:rsidRDefault="0074724A" w:rsidP="00945485">
      <w:pPr>
        <w:pStyle w:val="Default"/>
        <w:rPr>
          <w:b/>
        </w:rPr>
      </w:pPr>
      <w:r w:rsidRPr="0074724A">
        <w:rPr>
          <w:b/>
        </w:rPr>
        <w:t xml:space="preserve">Future plans for support </w:t>
      </w:r>
    </w:p>
    <w:p w:rsidR="0074724A" w:rsidRDefault="00DB1A5A" w:rsidP="00945485">
      <w:pPr>
        <w:pStyle w:val="Default"/>
      </w:pPr>
      <w:r>
        <w:t>This records a</w:t>
      </w:r>
      <w:r w:rsidR="0074724A" w:rsidRPr="0074724A">
        <w:t>ction</w:t>
      </w:r>
      <w:r w:rsidR="00FE369F">
        <w:t>s</w:t>
      </w:r>
      <w:r w:rsidR="0074724A" w:rsidRPr="0074724A">
        <w:t xml:space="preserve"> agreed between </w:t>
      </w:r>
      <w:r>
        <w:t>parents, early years practitioners and health practitioners</w:t>
      </w:r>
      <w:r w:rsidR="00FE369F">
        <w:t>, it</w:t>
      </w:r>
      <w:r>
        <w:t xml:space="preserve"> indicates</w:t>
      </w:r>
      <w:r w:rsidR="0074724A" w:rsidRPr="0074724A">
        <w:t xml:space="preserve"> who is responsible </w:t>
      </w:r>
      <w:r>
        <w:t>and give</w:t>
      </w:r>
      <w:r w:rsidR="00FE369F">
        <w:t>s</w:t>
      </w:r>
      <w:r>
        <w:t xml:space="preserve"> a time for completion.</w:t>
      </w:r>
    </w:p>
    <w:p w:rsidR="0041617B" w:rsidRPr="0074724A" w:rsidRDefault="0041617B" w:rsidP="00945485">
      <w:pPr>
        <w:pStyle w:val="Default"/>
      </w:pPr>
    </w:p>
    <w:p w:rsidR="0041617B" w:rsidRDefault="00DB1A5A" w:rsidP="00945485">
      <w:pPr>
        <w:pStyle w:val="Default"/>
      </w:pPr>
      <w:r>
        <w:t xml:space="preserve">The action plan includes how the parent can support </w:t>
      </w:r>
      <w:r w:rsidRPr="00DB1A5A">
        <w:t xml:space="preserve">and enhance </w:t>
      </w:r>
      <w:r>
        <w:t xml:space="preserve">their child’s development at home. </w:t>
      </w:r>
    </w:p>
    <w:p w:rsidR="00DB1A5A" w:rsidRDefault="00DB1A5A" w:rsidP="00945485">
      <w:pPr>
        <w:pStyle w:val="Default"/>
      </w:pPr>
    </w:p>
    <w:p w:rsidR="0041617B" w:rsidRDefault="00B70318" w:rsidP="00945485">
      <w:pPr>
        <w:pStyle w:val="Default"/>
      </w:pPr>
      <w:r>
        <w:t>The form is signed by all involved and t</w:t>
      </w:r>
      <w:r w:rsidR="0041617B">
        <w:t xml:space="preserve">he completed form given to the parent with copies taken by the </w:t>
      </w:r>
      <w:r w:rsidR="00DB1A5A">
        <w:t xml:space="preserve">early years </w:t>
      </w:r>
      <w:r w:rsidR="0041617B">
        <w:t xml:space="preserve">and health practitioners.  </w:t>
      </w:r>
    </w:p>
    <w:p w:rsidR="003B4B22" w:rsidRDefault="003B4B22" w:rsidP="00945485">
      <w:pPr>
        <w:pStyle w:val="Default"/>
      </w:pPr>
    </w:p>
    <w:p w:rsidR="002508FE" w:rsidRDefault="003B4B22" w:rsidP="003B4B22">
      <w:pPr>
        <w:pStyle w:val="Default"/>
        <w:numPr>
          <w:ilvl w:val="0"/>
          <w:numId w:val="3"/>
        </w:numPr>
        <w:rPr>
          <w:sz w:val="20"/>
          <w:szCs w:val="20"/>
        </w:rPr>
      </w:pPr>
      <w:r w:rsidRPr="003B4B22">
        <w:rPr>
          <w:sz w:val="20"/>
          <w:szCs w:val="20"/>
        </w:rPr>
        <w:t>Early years practitioner includes :</w:t>
      </w:r>
      <w:r w:rsidR="00FE369F">
        <w:rPr>
          <w:sz w:val="20"/>
          <w:szCs w:val="20"/>
        </w:rPr>
        <w:t xml:space="preserve"> - </w:t>
      </w:r>
      <w:r w:rsidRPr="003B4B22">
        <w:rPr>
          <w:sz w:val="20"/>
          <w:szCs w:val="20"/>
        </w:rPr>
        <w:t>key person, family support worker, play worker, childcare worker, childminder</w:t>
      </w:r>
    </w:p>
    <w:p w:rsidR="002508FE" w:rsidRDefault="002508FE">
      <w:pPr>
        <w:rPr>
          <w:rFonts w:cs="Arial"/>
          <w:color w:val="000000"/>
          <w:sz w:val="20"/>
          <w:szCs w:val="20"/>
        </w:rPr>
      </w:pPr>
    </w:p>
    <w:p w:rsidR="002508FE" w:rsidRDefault="002508FE" w:rsidP="002508FE">
      <w:pPr>
        <w:pStyle w:val="Default"/>
        <w:rPr>
          <w:b/>
        </w:rPr>
      </w:pPr>
    </w:p>
    <w:p w:rsidR="00ED4A5C" w:rsidRPr="003B4B22" w:rsidRDefault="00ED4A5C" w:rsidP="00945485">
      <w:pPr>
        <w:pStyle w:val="Default"/>
        <w:rPr>
          <w:sz w:val="20"/>
          <w:szCs w:val="2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41"/>
        <w:gridCol w:w="2320"/>
        <w:gridCol w:w="7655"/>
      </w:tblGrid>
      <w:tr w:rsidR="00584CAC" w:rsidRPr="004D7E2D" w:rsidTr="00584CAC">
        <w:tc>
          <w:tcPr>
            <w:tcW w:w="3227" w:type="dxa"/>
            <w:shd w:val="clear" w:color="auto" w:fill="DBE5F1"/>
          </w:tcPr>
          <w:p w:rsidR="00584CAC" w:rsidRPr="003B7AC1" w:rsidRDefault="00584CAC" w:rsidP="00954C42">
            <w:pPr>
              <w:rPr>
                <w:b/>
              </w:rPr>
            </w:pPr>
            <w:r w:rsidRPr="003B7AC1">
              <w:rPr>
                <w:b/>
              </w:rPr>
              <w:t>Name of child</w:t>
            </w:r>
          </w:p>
          <w:p w:rsidR="00584CAC" w:rsidRPr="003B7AC1" w:rsidRDefault="00584CAC" w:rsidP="00954C42">
            <w:pPr>
              <w:rPr>
                <w:rFonts w:ascii="Comic Sans MS" w:hAnsi="Comic Sans MS"/>
                <w:b/>
              </w:rPr>
            </w:pPr>
          </w:p>
          <w:p w:rsidR="00584CAC" w:rsidRPr="003B7AC1" w:rsidRDefault="00584CAC" w:rsidP="00954C42">
            <w:r w:rsidRPr="003B7AC1">
              <w:rPr>
                <w:rFonts w:ascii="Comic Sans MS" w:hAnsi="Comic Sans MS"/>
              </w:rPr>
              <w:t xml:space="preserve"> </w:t>
            </w:r>
            <w:r w:rsidRPr="003B7AC1">
              <w:t xml:space="preserve"> </w:t>
            </w:r>
          </w:p>
          <w:p w:rsidR="00584CAC" w:rsidRPr="003B7AC1" w:rsidRDefault="00584CAC" w:rsidP="00954C42">
            <w:pPr>
              <w:rPr>
                <w:b/>
              </w:rPr>
            </w:pPr>
          </w:p>
        </w:tc>
        <w:tc>
          <w:tcPr>
            <w:tcW w:w="2641" w:type="dxa"/>
            <w:shd w:val="clear" w:color="auto" w:fill="DBE5F1"/>
          </w:tcPr>
          <w:p w:rsidR="00584CAC" w:rsidRPr="003B7AC1" w:rsidRDefault="00584CAC" w:rsidP="00954C42">
            <w:pPr>
              <w:rPr>
                <w:b/>
              </w:rPr>
            </w:pPr>
            <w:r w:rsidRPr="003B7AC1">
              <w:rPr>
                <w:b/>
              </w:rPr>
              <w:t>Age of child</w:t>
            </w:r>
            <w:r>
              <w:rPr>
                <w:b/>
              </w:rPr>
              <w:t xml:space="preserve"> in months</w:t>
            </w:r>
          </w:p>
          <w:p w:rsidR="00584CAC" w:rsidRPr="003B7AC1" w:rsidRDefault="00584CAC" w:rsidP="00954C42">
            <w:pPr>
              <w:rPr>
                <w:b/>
              </w:rPr>
            </w:pPr>
          </w:p>
          <w:p w:rsidR="00584CAC" w:rsidRPr="003B7AC1" w:rsidRDefault="00584CAC" w:rsidP="00954C42">
            <w:pPr>
              <w:rPr>
                <w:rFonts w:ascii="Calibri" w:hAnsi="Calibri"/>
              </w:rPr>
            </w:pPr>
          </w:p>
        </w:tc>
        <w:tc>
          <w:tcPr>
            <w:tcW w:w="2320" w:type="dxa"/>
            <w:shd w:val="clear" w:color="auto" w:fill="DBE5F1"/>
          </w:tcPr>
          <w:p w:rsidR="00584CAC" w:rsidRPr="003B7AC1" w:rsidRDefault="00584CAC" w:rsidP="00954C42">
            <w:pPr>
              <w:rPr>
                <w:b/>
              </w:rPr>
            </w:pPr>
            <w:r w:rsidRPr="003B7AC1">
              <w:rPr>
                <w:b/>
              </w:rPr>
              <w:t>Date of agreed progress check</w:t>
            </w:r>
          </w:p>
          <w:p w:rsidR="00584CAC" w:rsidRPr="003B7AC1" w:rsidRDefault="00584CAC" w:rsidP="00954C42">
            <w:pPr>
              <w:rPr>
                <w:b/>
              </w:rPr>
            </w:pPr>
            <w:r w:rsidRPr="003B7AC1">
              <w:rPr>
                <w:b/>
              </w:rPr>
              <w:t xml:space="preserve"> </w:t>
            </w:r>
          </w:p>
          <w:p w:rsidR="00584CAC" w:rsidRPr="003B7AC1" w:rsidRDefault="00584CAC" w:rsidP="00954C42">
            <w:pPr>
              <w:rPr>
                <w:b/>
              </w:rPr>
            </w:pPr>
          </w:p>
        </w:tc>
        <w:tc>
          <w:tcPr>
            <w:tcW w:w="7655" w:type="dxa"/>
            <w:shd w:val="clear" w:color="auto" w:fill="DBE5F1"/>
          </w:tcPr>
          <w:p w:rsidR="00584CAC" w:rsidRPr="003B7AC1" w:rsidRDefault="00584CAC" w:rsidP="00954C42">
            <w:pPr>
              <w:rPr>
                <w:b/>
              </w:rPr>
            </w:pPr>
            <w:r w:rsidRPr="003B7AC1">
              <w:rPr>
                <w:b/>
              </w:rPr>
              <w:t xml:space="preserve">Key Person, Parents and professionals involved.                        </w:t>
            </w:r>
          </w:p>
          <w:p w:rsidR="00584CAC" w:rsidRPr="003B7AC1" w:rsidRDefault="00584CAC" w:rsidP="00954C42">
            <w:pPr>
              <w:rPr>
                <w:b/>
              </w:rPr>
            </w:pPr>
          </w:p>
          <w:p w:rsidR="00584CAC" w:rsidRPr="003B7AC1" w:rsidRDefault="00584CAC" w:rsidP="00954C42">
            <w:pPr>
              <w:rPr>
                <w:rFonts w:ascii="Calibri" w:hAnsi="Calibri"/>
              </w:rPr>
            </w:pPr>
          </w:p>
        </w:tc>
      </w:tr>
    </w:tbl>
    <w:p w:rsidR="00584CAC" w:rsidRPr="007D2219" w:rsidRDefault="00584CAC" w:rsidP="00584CAC">
      <w:pPr>
        <w:shd w:val="clear" w:color="auto" w:fill="8DB3E2"/>
        <w:ind w:left="-142" w:right="-12"/>
        <w:rPr>
          <w:b/>
        </w:rPr>
      </w:pPr>
      <w:r>
        <w:rPr>
          <w:b/>
        </w:rPr>
        <w:t xml:space="preserve"> </w:t>
      </w:r>
      <w:r w:rsidRPr="007D2219">
        <w:rPr>
          <w:b/>
        </w:rPr>
        <w:t>Section 1</w:t>
      </w:r>
      <w:r>
        <w:rPr>
          <w:b/>
        </w:rPr>
        <w:t xml:space="preserve"> – to be completed by the key person/early years practitioner and parent prior to the review</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908"/>
        <w:gridCol w:w="1575"/>
        <w:gridCol w:w="1575"/>
        <w:gridCol w:w="1575"/>
        <w:gridCol w:w="454"/>
        <w:gridCol w:w="1121"/>
        <w:gridCol w:w="1575"/>
        <w:gridCol w:w="1575"/>
        <w:gridCol w:w="1575"/>
        <w:gridCol w:w="2910"/>
      </w:tblGrid>
      <w:tr w:rsidR="00584CAC" w:rsidTr="00584CAC">
        <w:trPr>
          <w:trHeight w:val="4605"/>
        </w:trPr>
        <w:tc>
          <w:tcPr>
            <w:tcW w:w="1908" w:type="dxa"/>
            <w:vMerge w:val="restart"/>
            <w:shd w:val="clear" w:color="auto" w:fill="auto"/>
          </w:tcPr>
          <w:p w:rsidR="00584CAC" w:rsidRPr="004D7E2D" w:rsidRDefault="00584CAC" w:rsidP="00954C42">
            <w:pPr>
              <w:pStyle w:val="Subtitle"/>
              <w:rPr>
                <w:rFonts w:ascii="Arial" w:hAnsi="Arial"/>
                <w:b w:val="0"/>
                <w:color w:val="000000"/>
                <w:sz w:val="22"/>
              </w:rPr>
            </w:pPr>
            <w:r w:rsidRPr="004D7E2D">
              <w:rPr>
                <w:rFonts w:ascii="Arial" w:hAnsi="Arial"/>
                <w:b w:val="0"/>
                <w:color w:val="000000"/>
                <w:sz w:val="22"/>
              </w:rPr>
              <w:t xml:space="preserve">In order to write the summary and next steps, use information from </w:t>
            </w:r>
            <w:r>
              <w:rPr>
                <w:rFonts w:ascii="Arial" w:hAnsi="Arial"/>
                <w:b w:val="0"/>
                <w:color w:val="000000"/>
                <w:sz w:val="22"/>
              </w:rPr>
              <w:t>the review discussion. Include the characteristics of effective learning and views of all involved.</w:t>
            </w:r>
          </w:p>
        </w:tc>
        <w:tc>
          <w:tcPr>
            <w:tcW w:w="13935" w:type="dxa"/>
            <w:gridSpan w:val="9"/>
            <w:shd w:val="clear" w:color="auto" w:fill="auto"/>
          </w:tcPr>
          <w:p w:rsidR="00584CAC" w:rsidRDefault="00584CAC" w:rsidP="00954C42">
            <w:pPr>
              <w:rPr>
                <w:rFonts w:cs="Arial"/>
                <w:sz w:val="56"/>
              </w:rPr>
            </w:pPr>
          </w:p>
          <w:p w:rsidR="00584CAC" w:rsidRDefault="00584CAC" w:rsidP="00954C42">
            <w:pPr>
              <w:rPr>
                <w:rFonts w:cs="Arial"/>
                <w:sz w:val="56"/>
              </w:rPr>
            </w:pPr>
          </w:p>
          <w:p w:rsidR="00584CAC" w:rsidDel="007051FB" w:rsidRDefault="00584CAC" w:rsidP="00954C42">
            <w:pPr>
              <w:rPr>
                <w:del w:id="0" w:author="Lorraine Moss" w:date="2018-12-24T13:18:00Z"/>
                <w:rFonts w:cs="Arial"/>
                <w:sz w:val="56"/>
              </w:rPr>
            </w:pPr>
          </w:p>
          <w:p w:rsidR="00584CAC" w:rsidDel="007051FB" w:rsidRDefault="00584CAC" w:rsidP="00954C42">
            <w:pPr>
              <w:rPr>
                <w:del w:id="1" w:author="Lorraine Moss" w:date="2018-12-24T13:18:00Z"/>
                <w:rFonts w:cs="Arial"/>
                <w:sz w:val="56"/>
              </w:rPr>
            </w:pPr>
          </w:p>
          <w:p w:rsidR="00584CAC" w:rsidRDefault="00584CAC" w:rsidP="00954C42">
            <w:pPr>
              <w:rPr>
                <w:rFonts w:cs="Arial"/>
                <w:sz w:val="56"/>
              </w:rPr>
            </w:pPr>
          </w:p>
          <w:p w:rsidR="00584CAC" w:rsidRDefault="00584CAC" w:rsidP="00954C42">
            <w:pPr>
              <w:rPr>
                <w:rFonts w:cs="Arial"/>
                <w:sz w:val="44"/>
              </w:rPr>
            </w:pPr>
          </w:p>
          <w:p w:rsidR="00584CAC" w:rsidRDefault="00584CAC" w:rsidP="00954C42">
            <w:pPr>
              <w:rPr>
                <w:rFonts w:cs="Arial"/>
                <w:sz w:val="44"/>
              </w:rPr>
            </w:pPr>
          </w:p>
          <w:p w:rsidR="00584CAC" w:rsidRPr="007C1C4F" w:rsidRDefault="00584CAC" w:rsidP="00954C42">
            <w:pPr>
              <w:rPr>
                <w:sz w:val="2"/>
              </w:rPr>
            </w:pPr>
          </w:p>
          <w:p w:rsidR="00584CAC" w:rsidRPr="007C1C4F" w:rsidRDefault="00584CAC" w:rsidP="00954C42">
            <w:pPr>
              <w:rPr>
                <w:sz w:val="22"/>
              </w:rPr>
            </w:pPr>
          </w:p>
          <w:p w:rsidR="00584CAC" w:rsidRDefault="00584CAC" w:rsidP="00954C42">
            <w:r>
              <w:t xml:space="preserve">Developmental levels: </w:t>
            </w:r>
            <w:r>
              <w:tab/>
              <w:t xml:space="preserve">             </w:t>
            </w:r>
            <w:r w:rsidRPr="007C1C4F">
              <w:rPr>
                <w:rFonts w:cs="Arial"/>
                <w:sz w:val="44"/>
              </w:rPr>
              <w:t>□</w:t>
            </w:r>
            <w:r w:rsidRPr="007C1C4F">
              <w:rPr>
                <w:rFonts w:cs="Arial"/>
              </w:rPr>
              <w:t>No previous</w:t>
            </w:r>
            <w:r>
              <w:rPr>
                <w:rFonts w:cs="Arial"/>
              </w:rPr>
              <w:t xml:space="preserve"> or i</w:t>
            </w:r>
            <w:r>
              <w:t>nsufficient knowledge of child  to make assessment</w:t>
            </w:r>
          </w:p>
          <w:p w:rsidR="00584CAC" w:rsidRPr="007C1C4F" w:rsidRDefault="00584CAC" w:rsidP="00954C42">
            <w:pPr>
              <w:rPr>
                <w:sz w:val="20"/>
              </w:rPr>
            </w:pPr>
          </w:p>
        </w:tc>
      </w:tr>
      <w:tr w:rsidR="00584CAC" w:rsidTr="00584CAC">
        <w:trPr>
          <w:trHeight w:val="273"/>
        </w:trPr>
        <w:tc>
          <w:tcPr>
            <w:tcW w:w="1908" w:type="dxa"/>
            <w:vMerge/>
            <w:shd w:val="clear" w:color="auto" w:fill="auto"/>
          </w:tcPr>
          <w:p w:rsidR="00584CAC" w:rsidRPr="004D7E2D" w:rsidRDefault="00584CAC" w:rsidP="00954C42">
            <w:pPr>
              <w:pStyle w:val="Subtitle"/>
              <w:rPr>
                <w:rFonts w:ascii="Arial" w:hAnsi="Arial"/>
                <w:b w:val="0"/>
                <w:color w:val="000000"/>
                <w:sz w:val="22"/>
              </w:rPr>
            </w:pPr>
          </w:p>
        </w:tc>
        <w:tc>
          <w:tcPr>
            <w:tcW w:w="4725" w:type="dxa"/>
            <w:gridSpan w:val="3"/>
            <w:shd w:val="clear" w:color="auto" w:fill="auto"/>
          </w:tcPr>
          <w:p w:rsidR="00584CAC" w:rsidRPr="0084657E" w:rsidRDefault="00584CAC" w:rsidP="00954C42">
            <w:pPr>
              <w:rPr>
                <w:b/>
                <w:i/>
              </w:rPr>
            </w:pPr>
            <w:r w:rsidRPr="0084657E">
              <w:rPr>
                <w:b/>
                <w:i/>
              </w:rPr>
              <w:t>P</w:t>
            </w:r>
            <w:r>
              <w:rPr>
                <w:b/>
                <w:i/>
              </w:rPr>
              <w:t>ersonal, Social and Emotional Development</w:t>
            </w:r>
          </w:p>
        </w:tc>
        <w:tc>
          <w:tcPr>
            <w:tcW w:w="3150" w:type="dxa"/>
            <w:gridSpan w:val="3"/>
            <w:shd w:val="clear" w:color="auto" w:fill="auto"/>
          </w:tcPr>
          <w:p w:rsidR="00584CAC" w:rsidRPr="0084657E" w:rsidRDefault="00584CAC" w:rsidP="00954C42">
            <w:pPr>
              <w:rPr>
                <w:b/>
                <w:i/>
              </w:rPr>
            </w:pPr>
            <w:r>
              <w:rPr>
                <w:b/>
                <w:i/>
              </w:rPr>
              <w:t xml:space="preserve">Physical Development </w:t>
            </w:r>
          </w:p>
        </w:tc>
        <w:tc>
          <w:tcPr>
            <w:tcW w:w="6060" w:type="dxa"/>
            <w:gridSpan w:val="3"/>
            <w:shd w:val="clear" w:color="auto" w:fill="auto"/>
          </w:tcPr>
          <w:p w:rsidR="00584CAC" w:rsidRPr="0084657E" w:rsidRDefault="00584CAC" w:rsidP="00954C42">
            <w:pPr>
              <w:rPr>
                <w:b/>
                <w:i/>
              </w:rPr>
            </w:pPr>
            <w:r w:rsidRPr="0084657E">
              <w:rPr>
                <w:b/>
                <w:i/>
              </w:rPr>
              <w:t>C</w:t>
            </w:r>
            <w:r>
              <w:rPr>
                <w:b/>
                <w:i/>
              </w:rPr>
              <w:t>ommunication</w:t>
            </w:r>
            <w:r w:rsidRPr="0084657E">
              <w:rPr>
                <w:b/>
                <w:i/>
              </w:rPr>
              <w:t xml:space="preserve"> and L</w:t>
            </w:r>
            <w:r>
              <w:rPr>
                <w:b/>
                <w:i/>
              </w:rPr>
              <w:t>anguage</w:t>
            </w:r>
          </w:p>
        </w:tc>
      </w:tr>
      <w:tr w:rsidR="00584CAC" w:rsidTr="00584CAC">
        <w:trPr>
          <w:trHeight w:val="419"/>
        </w:trPr>
        <w:tc>
          <w:tcPr>
            <w:tcW w:w="1908" w:type="dxa"/>
            <w:vMerge/>
            <w:shd w:val="clear" w:color="auto" w:fill="auto"/>
          </w:tcPr>
          <w:p w:rsidR="00584CAC" w:rsidRPr="004D7E2D" w:rsidRDefault="00584CAC" w:rsidP="00954C42">
            <w:pPr>
              <w:pStyle w:val="Subtitle"/>
              <w:rPr>
                <w:rFonts w:ascii="Arial" w:hAnsi="Arial"/>
                <w:b w:val="0"/>
                <w:color w:val="000000"/>
                <w:sz w:val="22"/>
              </w:rPr>
            </w:pPr>
          </w:p>
        </w:tc>
        <w:tc>
          <w:tcPr>
            <w:tcW w:w="1575" w:type="dxa"/>
            <w:shd w:val="clear" w:color="auto" w:fill="auto"/>
          </w:tcPr>
          <w:p w:rsidR="00584CAC" w:rsidRPr="005F590A" w:rsidRDefault="00584CAC" w:rsidP="00954C42">
            <w:pPr>
              <w:rPr>
                <w:sz w:val="20"/>
                <w:szCs w:val="20"/>
              </w:rPr>
            </w:pPr>
            <w:r w:rsidRPr="005F590A">
              <w:rPr>
                <w:sz w:val="20"/>
                <w:szCs w:val="20"/>
              </w:rPr>
              <w:t>Making Relationships</w:t>
            </w:r>
          </w:p>
          <w:p w:rsidR="00584CAC" w:rsidRPr="00EB10C8" w:rsidRDefault="00584CAC" w:rsidP="00954C42">
            <w:pPr>
              <w:rPr>
                <w:color w:val="E36C0A"/>
              </w:rPr>
            </w:pPr>
          </w:p>
        </w:tc>
        <w:tc>
          <w:tcPr>
            <w:tcW w:w="1575" w:type="dxa"/>
            <w:shd w:val="clear" w:color="auto" w:fill="auto"/>
          </w:tcPr>
          <w:p w:rsidR="00584CAC" w:rsidRPr="005F590A" w:rsidRDefault="00584CAC" w:rsidP="00954C42">
            <w:pPr>
              <w:rPr>
                <w:sz w:val="20"/>
                <w:szCs w:val="20"/>
              </w:rPr>
            </w:pPr>
            <w:r w:rsidRPr="005F590A">
              <w:rPr>
                <w:sz w:val="20"/>
                <w:szCs w:val="20"/>
              </w:rPr>
              <w:t xml:space="preserve">Self-confidence </w:t>
            </w:r>
            <w:r>
              <w:rPr>
                <w:sz w:val="20"/>
                <w:szCs w:val="20"/>
              </w:rPr>
              <w:t xml:space="preserve">and </w:t>
            </w:r>
            <w:r w:rsidRPr="005F590A">
              <w:rPr>
                <w:sz w:val="20"/>
                <w:szCs w:val="20"/>
              </w:rPr>
              <w:t>Self-awareness</w:t>
            </w:r>
          </w:p>
          <w:p w:rsidR="00584CAC" w:rsidRPr="00EB10C8" w:rsidRDefault="00584CAC" w:rsidP="00954C42">
            <w:pPr>
              <w:rPr>
                <w:color w:val="E36C0A"/>
              </w:rPr>
            </w:pPr>
          </w:p>
        </w:tc>
        <w:tc>
          <w:tcPr>
            <w:tcW w:w="1575" w:type="dxa"/>
            <w:shd w:val="clear" w:color="auto" w:fill="auto"/>
          </w:tcPr>
          <w:p w:rsidR="00584CAC" w:rsidRPr="005F590A" w:rsidRDefault="00584CAC" w:rsidP="00954C42">
            <w:pPr>
              <w:rPr>
                <w:sz w:val="20"/>
                <w:szCs w:val="20"/>
              </w:rPr>
            </w:pPr>
            <w:r w:rsidRPr="005F590A">
              <w:rPr>
                <w:sz w:val="20"/>
                <w:szCs w:val="20"/>
              </w:rPr>
              <w:t xml:space="preserve">Managing feelings and behaviour </w:t>
            </w:r>
          </w:p>
          <w:p w:rsidR="00584CAC" w:rsidRPr="00EB10C8" w:rsidRDefault="00584CAC" w:rsidP="00954C42">
            <w:pPr>
              <w:rPr>
                <w:color w:val="E36C0A"/>
              </w:rPr>
            </w:pPr>
          </w:p>
        </w:tc>
        <w:tc>
          <w:tcPr>
            <w:tcW w:w="1575" w:type="dxa"/>
            <w:gridSpan w:val="2"/>
            <w:shd w:val="clear" w:color="auto" w:fill="auto"/>
          </w:tcPr>
          <w:p w:rsidR="00584CAC" w:rsidRPr="005F590A" w:rsidRDefault="00584CAC" w:rsidP="00954C42">
            <w:pPr>
              <w:rPr>
                <w:sz w:val="20"/>
                <w:szCs w:val="20"/>
              </w:rPr>
            </w:pPr>
            <w:r w:rsidRPr="005F590A">
              <w:rPr>
                <w:sz w:val="20"/>
                <w:szCs w:val="20"/>
              </w:rPr>
              <w:t xml:space="preserve">Moving and handling  </w:t>
            </w:r>
          </w:p>
          <w:p w:rsidR="00584CAC" w:rsidRDefault="00584CAC" w:rsidP="00954C42"/>
        </w:tc>
        <w:tc>
          <w:tcPr>
            <w:tcW w:w="1575" w:type="dxa"/>
            <w:shd w:val="clear" w:color="auto" w:fill="auto"/>
          </w:tcPr>
          <w:p w:rsidR="00584CAC" w:rsidRPr="005F590A" w:rsidRDefault="00584CAC" w:rsidP="00954C42">
            <w:pPr>
              <w:rPr>
                <w:sz w:val="20"/>
                <w:szCs w:val="20"/>
              </w:rPr>
            </w:pPr>
            <w:r w:rsidRPr="005F590A">
              <w:rPr>
                <w:sz w:val="20"/>
                <w:szCs w:val="20"/>
              </w:rPr>
              <w:t>Health and self-care</w:t>
            </w:r>
          </w:p>
        </w:tc>
        <w:tc>
          <w:tcPr>
            <w:tcW w:w="1575" w:type="dxa"/>
            <w:shd w:val="clear" w:color="auto" w:fill="auto"/>
          </w:tcPr>
          <w:p w:rsidR="00584CAC" w:rsidRPr="005F590A" w:rsidRDefault="00584CAC" w:rsidP="00954C42">
            <w:pPr>
              <w:rPr>
                <w:sz w:val="20"/>
                <w:szCs w:val="20"/>
              </w:rPr>
            </w:pPr>
            <w:r w:rsidRPr="005F590A">
              <w:rPr>
                <w:sz w:val="20"/>
                <w:szCs w:val="20"/>
              </w:rPr>
              <w:t>Listening and attention</w:t>
            </w:r>
          </w:p>
          <w:p w:rsidR="00584CAC" w:rsidRPr="005F590A" w:rsidRDefault="00584CAC" w:rsidP="00954C42">
            <w:pPr>
              <w:rPr>
                <w:sz w:val="20"/>
                <w:szCs w:val="20"/>
              </w:rPr>
            </w:pPr>
          </w:p>
        </w:tc>
        <w:tc>
          <w:tcPr>
            <w:tcW w:w="1575" w:type="dxa"/>
            <w:shd w:val="clear" w:color="auto" w:fill="auto"/>
          </w:tcPr>
          <w:p w:rsidR="00584CAC" w:rsidRPr="005F590A" w:rsidRDefault="00584CAC" w:rsidP="00954C42">
            <w:pPr>
              <w:rPr>
                <w:sz w:val="20"/>
                <w:szCs w:val="20"/>
              </w:rPr>
            </w:pPr>
            <w:r w:rsidRPr="005F590A">
              <w:rPr>
                <w:sz w:val="20"/>
                <w:szCs w:val="20"/>
              </w:rPr>
              <w:t>Understanding</w:t>
            </w:r>
          </w:p>
          <w:p w:rsidR="00584CAC" w:rsidRPr="005F590A" w:rsidRDefault="00584CAC" w:rsidP="00954C42">
            <w:pPr>
              <w:rPr>
                <w:sz w:val="20"/>
                <w:szCs w:val="20"/>
              </w:rPr>
            </w:pPr>
          </w:p>
        </w:tc>
        <w:tc>
          <w:tcPr>
            <w:tcW w:w="2910" w:type="dxa"/>
            <w:shd w:val="clear" w:color="auto" w:fill="auto"/>
          </w:tcPr>
          <w:p w:rsidR="00584CAC" w:rsidRPr="005F590A" w:rsidRDefault="00584CAC" w:rsidP="00954C42">
            <w:pPr>
              <w:rPr>
                <w:sz w:val="20"/>
                <w:szCs w:val="20"/>
              </w:rPr>
            </w:pPr>
            <w:r w:rsidRPr="005F590A">
              <w:rPr>
                <w:sz w:val="20"/>
                <w:szCs w:val="20"/>
              </w:rPr>
              <w:t xml:space="preserve">Speaking </w:t>
            </w:r>
          </w:p>
          <w:p w:rsidR="00584CAC" w:rsidRPr="005F590A" w:rsidRDefault="00584CAC" w:rsidP="00954C42">
            <w:pPr>
              <w:rPr>
                <w:sz w:val="20"/>
                <w:szCs w:val="20"/>
              </w:rPr>
            </w:pPr>
          </w:p>
        </w:tc>
      </w:tr>
      <w:tr w:rsidR="00584CAC" w:rsidTr="00584CAC">
        <w:tc>
          <w:tcPr>
            <w:tcW w:w="7087" w:type="dxa"/>
            <w:gridSpan w:val="5"/>
            <w:shd w:val="clear" w:color="auto" w:fill="auto"/>
          </w:tcPr>
          <w:p w:rsidR="00584CAC" w:rsidRPr="004D7E2D" w:rsidRDefault="00584CAC" w:rsidP="00954C42">
            <w:pPr>
              <w:pStyle w:val="Subtitle"/>
              <w:rPr>
                <w:rFonts w:ascii="Arial" w:hAnsi="Arial"/>
                <w:color w:val="000080"/>
                <w:sz w:val="22"/>
              </w:rPr>
            </w:pPr>
            <w:r w:rsidRPr="004D7E2D">
              <w:rPr>
                <w:rFonts w:ascii="Arial" w:hAnsi="Arial"/>
                <w:color w:val="000080"/>
                <w:sz w:val="22"/>
              </w:rPr>
              <w:t xml:space="preserve">Well-being </w:t>
            </w:r>
          </w:p>
          <w:p w:rsidR="00584CAC" w:rsidRDefault="00584CAC" w:rsidP="00954C42"/>
        </w:tc>
        <w:tc>
          <w:tcPr>
            <w:tcW w:w="8756" w:type="dxa"/>
            <w:gridSpan w:val="5"/>
            <w:shd w:val="clear" w:color="auto" w:fill="auto"/>
          </w:tcPr>
          <w:p w:rsidR="00584CAC" w:rsidRPr="004D7E2D" w:rsidRDefault="00584CAC" w:rsidP="00954C42">
            <w:pPr>
              <w:pStyle w:val="Subtitle"/>
              <w:rPr>
                <w:rFonts w:ascii="Arial" w:hAnsi="Arial"/>
                <w:color w:val="000080"/>
                <w:sz w:val="22"/>
              </w:rPr>
            </w:pPr>
            <w:r w:rsidRPr="004D7E2D">
              <w:rPr>
                <w:rFonts w:ascii="Arial" w:hAnsi="Arial"/>
                <w:color w:val="000080"/>
                <w:sz w:val="22"/>
              </w:rPr>
              <w:t xml:space="preserve">Involvement </w:t>
            </w:r>
          </w:p>
          <w:p w:rsidR="00584CAC" w:rsidRDefault="00584CAC" w:rsidP="00954C42"/>
          <w:p w:rsidR="00584CAC" w:rsidRDefault="00584CAC" w:rsidP="00954C42"/>
          <w:p w:rsidR="00584CAC" w:rsidRPr="00AC2FDD" w:rsidRDefault="00584CAC" w:rsidP="00954C42"/>
        </w:tc>
      </w:tr>
      <w:tr w:rsidR="00584CAC" w:rsidTr="00584CAC">
        <w:trPr>
          <w:trHeight w:val="410"/>
        </w:trPr>
        <w:tc>
          <w:tcPr>
            <w:tcW w:w="15843" w:type="dxa"/>
            <w:gridSpan w:val="10"/>
            <w:shd w:val="clear" w:color="auto" w:fill="8DB3E2"/>
          </w:tcPr>
          <w:p w:rsidR="00584CAC" w:rsidRPr="00340FC3" w:rsidRDefault="00584CAC" w:rsidP="00954C42">
            <w:pPr>
              <w:rPr>
                <w:b/>
              </w:rPr>
            </w:pPr>
            <w:r w:rsidRPr="00340FC3">
              <w:rPr>
                <w:b/>
              </w:rPr>
              <w:t xml:space="preserve">Section 2 – to be completed by the </w:t>
            </w:r>
            <w:r>
              <w:rPr>
                <w:b/>
              </w:rPr>
              <w:t>early years practitioner</w:t>
            </w:r>
            <w:r w:rsidRPr="00340FC3">
              <w:rPr>
                <w:b/>
              </w:rPr>
              <w:t xml:space="preserve">, heath </w:t>
            </w:r>
            <w:r>
              <w:rPr>
                <w:b/>
              </w:rPr>
              <w:t xml:space="preserve">practitioner </w:t>
            </w:r>
            <w:r w:rsidRPr="00340FC3">
              <w:rPr>
                <w:b/>
              </w:rPr>
              <w:t>and parents at the review</w:t>
            </w:r>
          </w:p>
        </w:tc>
      </w:tr>
      <w:tr w:rsidR="00584CAC" w:rsidTr="00584CAC">
        <w:trPr>
          <w:trHeight w:val="2008"/>
        </w:trPr>
        <w:tc>
          <w:tcPr>
            <w:tcW w:w="1908" w:type="dxa"/>
            <w:shd w:val="clear" w:color="auto" w:fill="auto"/>
          </w:tcPr>
          <w:p w:rsidR="00584CAC" w:rsidRDefault="00584CAC" w:rsidP="00954C42">
            <w:pPr>
              <w:rPr>
                <w:color w:val="000000"/>
                <w:sz w:val="22"/>
              </w:rPr>
            </w:pPr>
          </w:p>
          <w:p w:rsidR="00584CAC" w:rsidRDefault="00584CAC" w:rsidP="00954C42">
            <w:r>
              <w:t>Comments.</w:t>
            </w:r>
          </w:p>
          <w:p w:rsidR="00697C98" w:rsidRDefault="00584CAC" w:rsidP="00954C42">
            <w:pPr>
              <w:rPr>
                <w:ins w:id="2" w:author="Lorraine Moss" w:date="2018-11-19T15:54:00Z"/>
                <w:sz w:val="22"/>
                <w:szCs w:val="22"/>
              </w:rPr>
            </w:pPr>
            <w:r w:rsidRPr="003B7AC1">
              <w:rPr>
                <w:sz w:val="22"/>
                <w:szCs w:val="22"/>
              </w:rPr>
              <w:t>Include health, thoughts on needs</w:t>
            </w:r>
            <w:r>
              <w:rPr>
                <w:sz w:val="22"/>
                <w:szCs w:val="22"/>
              </w:rPr>
              <w:t>, other services attended by parent and child</w:t>
            </w:r>
            <w:r w:rsidRPr="003B7AC1">
              <w:rPr>
                <w:sz w:val="22"/>
                <w:szCs w:val="22"/>
              </w:rPr>
              <w:t xml:space="preserve">. </w:t>
            </w:r>
          </w:p>
          <w:p w:rsidR="00584CAC" w:rsidRPr="003B7AC1" w:rsidRDefault="00697C98" w:rsidP="00954C42">
            <w:pPr>
              <w:rPr>
                <w:sz w:val="22"/>
                <w:szCs w:val="22"/>
              </w:rPr>
            </w:pPr>
            <w:ins w:id="3" w:author="Lorraine Moss" w:date="2018-11-19T15:54:00Z">
              <w:r>
                <w:rPr>
                  <w:sz w:val="22"/>
                  <w:szCs w:val="22"/>
                </w:rPr>
                <w:t>Is the child registered with a dentist.  If not please supply a list of local dentists.</w:t>
              </w:r>
            </w:ins>
            <w:r w:rsidR="00584CAC" w:rsidRPr="003B7AC1">
              <w:rPr>
                <w:sz w:val="22"/>
                <w:szCs w:val="22"/>
              </w:rPr>
              <w:t xml:space="preserve"> </w:t>
            </w:r>
          </w:p>
        </w:tc>
        <w:tc>
          <w:tcPr>
            <w:tcW w:w="13935" w:type="dxa"/>
            <w:gridSpan w:val="9"/>
            <w:shd w:val="clear" w:color="auto" w:fill="auto"/>
          </w:tcPr>
          <w:p w:rsidR="00584CAC" w:rsidRDefault="00584CAC" w:rsidP="00954C42"/>
          <w:p w:rsidR="00584CAC" w:rsidRDefault="00584CAC" w:rsidP="00954C42"/>
          <w:p w:rsidR="00584CAC" w:rsidRDefault="00584CAC" w:rsidP="00954C42"/>
          <w:p w:rsidR="00584CAC" w:rsidRDefault="00584CAC" w:rsidP="00954C42"/>
          <w:p w:rsidR="00584CAC" w:rsidRDefault="00584CAC" w:rsidP="00954C42"/>
          <w:p w:rsidR="00584CAC" w:rsidRDefault="00584CAC" w:rsidP="00954C42"/>
          <w:p w:rsidR="00584CAC" w:rsidRDefault="00584CAC" w:rsidP="00954C42"/>
          <w:p w:rsidR="00584CAC" w:rsidRDefault="00584CAC" w:rsidP="00954C42"/>
        </w:tc>
      </w:tr>
    </w:tbl>
    <w:p w:rsidR="00584CAC" w:rsidRPr="00BD2B45" w:rsidRDefault="00584CAC" w:rsidP="00584CAC">
      <w:pPr>
        <w:rPr>
          <w:vanish/>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292"/>
        <w:gridCol w:w="5401"/>
      </w:tblGrid>
      <w:tr w:rsidR="00584CAC" w:rsidTr="00584CAC">
        <w:tc>
          <w:tcPr>
            <w:tcW w:w="15843" w:type="dxa"/>
            <w:gridSpan w:val="3"/>
            <w:shd w:val="clear" w:color="auto" w:fill="DBE5F1"/>
          </w:tcPr>
          <w:p w:rsidR="00584CAC" w:rsidRPr="00BD2B45" w:rsidRDefault="00584CAC" w:rsidP="00954C42">
            <w:pPr>
              <w:pStyle w:val="ListParagraph"/>
              <w:ind w:left="0"/>
              <w:rPr>
                <w:b/>
              </w:rPr>
            </w:pPr>
            <w:r w:rsidRPr="00BD2B45">
              <w:rPr>
                <w:b/>
              </w:rPr>
              <w:t>Future Plans for support</w:t>
            </w:r>
            <w:r>
              <w:t xml:space="preserve"> (</w:t>
            </w:r>
            <w:r w:rsidRPr="00BD2B45">
              <w:rPr>
                <w:b/>
              </w:rPr>
              <w:t xml:space="preserve">What will </w:t>
            </w:r>
            <w:r>
              <w:rPr>
                <w:b/>
              </w:rPr>
              <w:t xml:space="preserve">the </w:t>
            </w:r>
            <w:r w:rsidRPr="00BD2B45">
              <w:rPr>
                <w:b/>
              </w:rPr>
              <w:t>parent</w:t>
            </w:r>
            <w:r>
              <w:rPr>
                <w:b/>
              </w:rPr>
              <w:t>s</w:t>
            </w:r>
            <w:r w:rsidRPr="00BD2B45">
              <w:rPr>
                <w:b/>
              </w:rPr>
              <w:t xml:space="preserve"> and practitioners do to support and enhance this child</w:t>
            </w:r>
            <w:r>
              <w:rPr>
                <w:b/>
              </w:rPr>
              <w:t>’s</w:t>
            </w:r>
            <w:r w:rsidRPr="00BD2B45">
              <w:rPr>
                <w:b/>
              </w:rPr>
              <w:t xml:space="preserve"> development in the setting and at home).</w:t>
            </w:r>
          </w:p>
        </w:tc>
      </w:tr>
      <w:tr w:rsidR="00584CAC" w:rsidTr="00584CAC">
        <w:tc>
          <w:tcPr>
            <w:tcW w:w="15843" w:type="dxa"/>
            <w:gridSpan w:val="3"/>
            <w:shd w:val="clear" w:color="auto" w:fill="DBE5F1"/>
          </w:tcPr>
          <w:p w:rsidR="00584CAC" w:rsidRPr="00BD2B45" w:rsidRDefault="00584CAC" w:rsidP="00954C42">
            <w:pPr>
              <w:pStyle w:val="ListParagraph"/>
              <w:ind w:left="0"/>
              <w:rPr>
                <w:b/>
              </w:rPr>
            </w:pPr>
            <w:r w:rsidRPr="00BD2B45">
              <w:rPr>
                <w:b/>
              </w:rPr>
              <w:t>Actions to be taken by professionals, if applicable (e.g. referrals to other agencies):</w:t>
            </w:r>
          </w:p>
        </w:tc>
      </w:tr>
      <w:tr w:rsidR="00584CAC" w:rsidTr="00584CAC">
        <w:tc>
          <w:tcPr>
            <w:tcW w:w="5150" w:type="dxa"/>
            <w:shd w:val="clear" w:color="auto" w:fill="auto"/>
          </w:tcPr>
          <w:p w:rsidR="00584CAC" w:rsidRPr="00BD2B45" w:rsidRDefault="00584CAC" w:rsidP="00954C42">
            <w:pPr>
              <w:pStyle w:val="ListParagraph"/>
              <w:ind w:left="0"/>
              <w:rPr>
                <w:b/>
              </w:rPr>
            </w:pPr>
            <w:r w:rsidRPr="00BD2B45">
              <w:rPr>
                <w:b/>
              </w:rPr>
              <w:t>Action</w:t>
            </w:r>
          </w:p>
        </w:tc>
        <w:tc>
          <w:tcPr>
            <w:tcW w:w="5292" w:type="dxa"/>
            <w:shd w:val="clear" w:color="auto" w:fill="auto"/>
          </w:tcPr>
          <w:p w:rsidR="00584CAC" w:rsidRPr="00BD2B45" w:rsidRDefault="00584CAC" w:rsidP="00954C42">
            <w:pPr>
              <w:pStyle w:val="ListParagraph"/>
              <w:ind w:left="0"/>
              <w:rPr>
                <w:b/>
              </w:rPr>
            </w:pPr>
            <w:r w:rsidRPr="00BD2B45">
              <w:rPr>
                <w:b/>
              </w:rPr>
              <w:t>Who will be responsible</w:t>
            </w:r>
          </w:p>
        </w:tc>
        <w:tc>
          <w:tcPr>
            <w:tcW w:w="5401" w:type="dxa"/>
            <w:shd w:val="clear" w:color="auto" w:fill="auto"/>
          </w:tcPr>
          <w:p w:rsidR="00584CAC" w:rsidRPr="00BD2B45" w:rsidRDefault="00584CAC" w:rsidP="00954C42">
            <w:pPr>
              <w:pStyle w:val="ListParagraph"/>
              <w:ind w:left="0"/>
              <w:rPr>
                <w:b/>
              </w:rPr>
            </w:pPr>
            <w:r w:rsidRPr="00BD2B45">
              <w:rPr>
                <w:b/>
              </w:rPr>
              <w:t>When will this be done</w:t>
            </w:r>
          </w:p>
        </w:tc>
      </w:tr>
      <w:tr w:rsidR="00584CAC" w:rsidTr="00584CAC">
        <w:tc>
          <w:tcPr>
            <w:tcW w:w="5150" w:type="dxa"/>
            <w:shd w:val="clear" w:color="auto" w:fill="auto"/>
          </w:tcPr>
          <w:p w:rsidR="00584CAC" w:rsidRPr="00BD2B45" w:rsidRDefault="00584CAC" w:rsidP="00954C42">
            <w:pPr>
              <w:pStyle w:val="ListParagraph"/>
              <w:ind w:left="0"/>
              <w:rPr>
                <w:b/>
              </w:rPr>
            </w:pPr>
          </w:p>
          <w:p w:rsidR="00584CAC" w:rsidRPr="00BD2B45" w:rsidRDefault="00584CAC" w:rsidP="00954C42">
            <w:pPr>
              <w:pStyle w:val="ListParagraph"/>
              <w:ind w:left="0"/>
              <w:rPr>
                <w:b/>
              </w:rPr>
            </w:pPr>
          </w:p>
          <w:p w:rsidR="00584CAC" w:rsidRPr="00BD2B45" w:rsidRDefault="00584CAC" w:rsidP="00954C42">
            <w:pPr>
              <w:pStyle w:val="ListParagraph"/>
              <w:ind w:left="0"/>
              <w:rPr>
                <w:b/>
              </w:rPr>
            </w:pPr>
          </w:p>
          <w:p w:rsidR="00584CAC" w:rsidRPr="00BD2B45" w:rsidRDefault="00584CAC" w:rsidP="00954C42">
            <w:pPr>
              <w:pStyle w:val="ListParagraph"/>
              <w:ind w:left="0"/>
              <w:rPr>
                <w:b/>
              </w:rPr>
            </w:pPr>
          </w:p>
          <w:p w:rsidR="00584CAC" w:rsidRPr="00BD2B45" w:rsidRDefault="00584CAC" w:rsidP="00954C42">
            <w:pPr>
              <w:pStyle w:val="ListParagraph"/>
              <w:ind w:left="0"/>
              <w:rPr>
                <w:b/>
              </w:rPr>
            </w:pPr>
          </w:p>
          <w:p w:rsidR="00584CAC" w:rsidRPr="00BD2B45" w:rsidRDefault="00584CAC" w:rsidP="00954C42">
            <w:pPr>
              <w:pStyle w:val="ListParagraph"/>
              <w:ind w:left="0"/>
              <w:rPr>
                <w:b/>
              </w:rPr>
            </w:pPr>
          </w:p>
          <w:p w:rsidR="00584CAC" w:rsidRDefault="00584CAC" w:rsidP="00954C42">
            <w:pPr>
              <w:pStyle w:val="ListParagraph"/>
              <w:ind w:left="0"/>
              <w:rPr>
                <w:b/>
              </w:rPr>
            </w:pPr>
          </w:p>
          <w:p w:rsidR="00584CAC" w:rsidRPr="00BD2B45" w:rsidRDefault="00584CAC" w:rsidP="00954C42">
            <w:pPr>
              <w:pStyle w:val="ListParagraph"/>
              <w:ind w:left="0"/>
              <w:rPr>
                <w:b/>
              </w:rPr>
            </w:pPr>
          </w:p>
          <w:p w:rsidR="00584CAC" w:rsidRPr="00BD2B45" w:rsidRDefault="00584CAC" w:rsidP="00954C42">
            <w:pPr>
              <w:pStyle w:val="ListParagraph"/>
              <w:ind w:left="0"/>
              <w:rPr>
                <w:b/>
              </w:rPr>
            </w:pPr>
          </w:p>
        </w:tc>
        <w:tc>
          <w:tcPr>
            <w:tcW w:w="5292" w:type="dxa"/>
            <w:shd w:val="clear" w:color="auto" w:fill="auto"/>
          </w:tcPr>
          <w:p w:rsidR="00584CAC" w:rsidRPr="00BD2B45" w:rsidRDefault="00584CAC" w:rsidP="00954C42">
            <w:pPr>
              <w:pStyle w:val="ListParagraph"/>
              <w:ind w:left="0"/>
              <w:rPr>
                <w:b/>
              </w:rPr>
            </w:pPr>
          </w:p>
        </w:tc>
        <w:tc>
          <w:tcPr>
            <w:tcW w:w="5401" w:type="dxa"/>
            <w:shd w:val="clear" w:color="auto" w:fill="auto"/>
          </w:tcPr>
          <w:p w:rsidR="00584CAC" w:rsidRPr="00BD2B45" w:rsidRDefault="00584CAC" w:rsidP="00954C42">
            <w:pPr>
              <w:pStyle w:val="ListParagraph"/>
              <w:ind w:left="0"/>
              <w:rPr>
                <w:b/>
              </w:rPr>
            </w:pPr>
          </w:p>
        </w:tc>
      </w:tr>
      <w:tr w:rsidR="00584CAC" w:rsidTr="00584CAC">
        <w:tc>
          <w:tcPr>
            <w:tcW w:w="15843" w:type="dxa"/>
            <w:gridSpan w:val="3"/>
            <w:shd w:val="clear" w:color="auto" w:fill="auto"/>
          </w:tcPr>
          <w:p w:rsidR="00584CAC" w:rsidRDefault="00584CAC" w:rsidP="00954C42"/>
          <w:p w:rsidR="00584CAC" w:rsidRDefault="00584CAC" w:rsidP="00954C42">
            <w:r>
              <w:t xml:space="preserve">Signed: </w:t>
            </w:r>
            <w:r w:rsidRPr="005C6B0D">
              <w:t>Parent / Carer (permission given to share as agreed above)</w:t>
            </w:r>
            <w:r>
              <w:t xml:space="preserve"> ……………………………………………………...Date……………..</w:t>
            </w:r>
          </w:p>
          <w:p w:rsidR="00584CAC" w:rsidRDefault="00584CAC" w:rsidP="00954C42"/>
          <w:p w:rsidR="00584CAC" w:rsidRDefault="00584CAC" w:rsidP="00954C42">
            <w:r>
              <w:t xml:space="preserve">Signed: </w:t>
            </w:r>
            <w:r w:rsidRPr="005C6B0D">
              <w:t xml:space="preserve">Key Person/ </w:t>
            </w:r>
            <w:r>
              <w:t>C</w:t>
            </w:r>
            <w:r w:rsidRPr="005C6B0D">
              <w:t xml:space="preserve">hildren Centre staff </w:t>
            </w:r>
            <w:r>
              <w:t>…………………………………………………….……………………………....Date……………..</w:t>
            </w:r>
          </w:p>
          <w:p w:rsidR="00584CAC" w:rsidRDefault="00584CAC" w:rsidP="00954C42"/>
          <w:p w:rsidR="00584CAC" w:rsidRDefault="00584CAC" w:rsidP="00954C42">
            <w:r>
              <w:t>Signed: Health Practitioner…………………………………………………………………………………………………….... Date…………..…</w:t>
            </w:r>
          </w:p>
          <w:p w:rsidR="00584CAC" w:rsidRPr="00D16DF1" w:rsidRDefault="00584CAC" w:rsidP="00954C42">
            <w:pPr>
              <w:rPr>
                <w:u w:val="single"/>
              </w:rPr>
            </w:pPr>
          </w:p>
          <w:p w:rsidR="00584CAC" w:rsidRPr="00D16DF1" w:rsidRDefault="00584CAC" w:rsidP="00954C42">
            <w:r w:rsidRPr="00D16DF1">
              <w:t>Others involved in the review</w:t>
            </w:r>
            <w:r>
              <w:t>:</w:t>
            </w:r>
          </w:p>
          <w:p w:rsidR="00584CAC" w:rsidRDefault="00584CAC" w:rsidP="00954C42"/>
          <w:p w:rsidR="00584CAC" w:rsidRDefault="00584CAC" w:rsidP="00954C42">
            <w:r>
              <w:t>Name: ……………………………Position………………………………………..Signed……………………………………. Date……………..</w:t>
            </w:r>
          </w:p>
          <w:p w:rsidR="00584CAC" w:rsidRDefault="00584CAC" w:rsidP="00954C42"/>
        </w:tc>
      </w:tr>
    </w:tbl>
    <w:p w:rsidR="00ED4A5C" w:rsidRDefault="00ED4A5C" w:rsidP="00584CAC">
      <w:pPr>
        <w:pStyle w:val="Default"/>
      </w:pPr>
    </w:p>
    <w:sectPr w:rsidR="00ED4A5C" w:rsidSect="002508FE">
      <w:footerReference w:type="default" r:id="rId9"/>
      <w:pgSz w:w="17338" w:h="11906" w:orient="landscape"/>
      <w:pgMar w:top="426" w:right="895" w:bottom="720" w:left="720" w:header="720" w:footer="99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A1" w:rsidRDefault="003F0EA1" w:rsidP="00B70318">
      <w:r>
        <w:separator/>
      </w:r>
    </w:p>
  </w:endnote>
  <w:endnote w:type="continuationSeparator" w:id="0">
    <w:p w:rsidR="003F0EA1" w:rsidRDefault="003F0EA1" w:rsidP="00B7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FE" w:rsidRDefault="002508FE">
    <w:pPr>
      <w:pStyle w:val="Footer"/>
    </w:pPr>
    <w:r w:rsidRPr="002508FE">
      <w:rPr>
        <w:b/>
        <w:noProof/>
      </w:rPr>
      <w:drawing>
        <wp:anchor distT="0" distB="0" distL="114300" distR="114300" simplePos="0" relativeHeight="251658240" behindDoc="0" locked="0" layoutInCell="1" allowOverlap="1" wp14:anchorId="0C2C0E87" wp14:editId="1135FF5A">
          <wp:simplePos x="0" y="0"/>
          <wp:positionH relativeFrom="column">
            <wp:posOffset>9401810</wp:posOffset>
          </wp:positionH>
          <wp:positionV relativeFrom="paragraph">
            <wp:posOffset>172720</wp:posOffset>
          </wp:positionV>
          <wp:extent cx="744220" cy="541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8FE">
      <w:rPr>
        <w:b/>
        <w:noProof/>
      </w:rPr>
      <w:drawing>
        <wp:anchor distT="0" distB="0" distL="114300" distR="114300" simplePos="0" relativeHeight="251659264" behindDoc="0" locked="0" layoutInCell="1" allowOverlap="1" wp14:anchorId="0BD96FE1" wp14:editId="2FA5CC27">
          <wp:simplePos x="0" y="0"/>
          <wp:positionH relativeFrom="column">
            <wp:posOffset>8469630</wp:posOffset>
          </wp:positionH>
          <wp:positionV relativeFrom="paragraph">
            <wp:posOffset>175895</wp:posOffset>
          </wp:positionV>
          <wp:extent cx="715010" cy="538480"/>
          <wp:effectExtent l="0" t="0" r="8890" b="0"/>
          <wp:wrapSquare wrapText="bothSides"/>
          <wp:docPr id="3" name="Picture 3" descr="M:\GENERAL DATA\EYFS\Integrated Review\Integated Review\Logos\hvcare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GENERAL DATA\EYFS\Integrated Review\Integated Review\Logos\hvcaregrou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01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CAC" w:rsidRDefault="002508FE" w:rsidP="002508FE">
    <w:pPr>
      <w:pStyle w:val="Footer"/>
      <w:tabs>
        <w:tab w:val="clear" w:pos="4513"/>
        <w:tab w:val="center" w:pos="5387"/>
      </w:tabs>
    </w:pPr>
    <w:r w:rsidRPr="002508FE">
      <w:rPr>
        <w:b/>
      </w:rPr>
      <w:t xml:space="preserve"> </w:t>
    </w:r>
    <w:sdt>
      <w:sdtPr>
        <w:rPr>
          <w:b/>
        </w:rPr>
        <w:id w:val="-837844840"/>
        <w:docPartObj>
          <w:docPartGallery w:val="Page Numbers (Bottom of Page)"/>
          <w:docPartUnique/>
        </w:docPartObj>
      </w:sdtPr>
      <w:sdtEndPr/>
      <w:sdtContent>
        <w:r w:rsidRPr="002508FE">
          <w:rPr>
            <w:b/>
          </w:rPr>
          <w:t xml:space="preserve">Page | </w:t>
        </w:r>
        <w:r w:rsidRPr="002508FE">
          <w:rPr>
            <w:b/>
          </w:rPr>
          <w:fldChar w:fldCharType="begin"/>
        </w:r>
        <w:r w:rsidRPr="002508FE">
          <w:rPr>
            <w:b/>
          </w:rPr>
          <w:instrText xml:space="preserve"> PAGE   \* MERGEFORMAT </w:instrText>
        </w:r>
        <w:r w:rsidRPr="002508FE">
          <w:rPr>
            <w:b/>
          </w:rPr>
          <w:fldChar w:fldCharType="separate"/>
        </w:r>
        <w:r w:rsidR="007051FB">
          <w:rPr>
            <w:b/>
            <w:noProof/>
          </w:rPr>
          <w:t>5</w:t>
        </w:r>
        <w:r w:rsidRPr="002508FE">
          <w:rPr>
            <w:b/>
          </w:rPr>
          <w:fldChar w:fldCharType="end"/>
        </w:r>
      </w:sdtContent>
    </w:sdt>
    <w:r>
      <w:tab/>
    </w:r>
    <w:r>
      <w:tab/>
    </w:r>
    <w:r w:rsidRPr="004F7371">
      <w:rPr>
        <w:b/>
      </w:rPr>
      <w:t>Two Year Old Integrated Review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A1" w:rsidRDefault="003F0EA1" w:rsidP="00B70318">
      <w:r>
        <w:separator/>
      </w:r>
    </w:p>
  </w:footnote>
  <w:footnote w:type="continuationSeparator" w:id="0">
    <w:p w:rsidR="003F0EA1" w:rsidRDefault="003F0EA1" w:rsidP="00B70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61F"/>
    <w:multiLevelType w:val="hybridMultilevel"/>
    <w:tmpl w:val="C4A0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003785"/>
    <w:multiLevelType w:val="hybridMultilevel"/>
    <w:tmpl w:val="5056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2552F"/>
    <w:multiLevelType w:val="hybridMultilevel"/>
    <w:tmpl w:val="70169B5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85"/>
    <w:rsid w:val="00105B74"/>
    <w:rsid w:val="00140DE9"/>
    <w:rsid w:val="0020001B"/>
    <w:rsid w:val="002508FE"/>
    <w:rsid w:val="00274AEB"/>
    <w:rsid w:val="00383636"/>
    <w:rsid w:val="003B4B22"/>
    <w:rsid w:val="003D4138"/>
    <w:rsid w:val="003F0EA1"/>
    <w:rsid w:val="0041617B"/>
    <w:rsid w:val="004D0829"/>
    <w:rsid w:val="004F7371"/>
    <w:rsid w:val="00584CAC"/>
    <w:rsid w:val="00675594"/>
    <w:rsid w:val="00697C98"/>
    <w:rsid w:val="006F2F3E"/>
    <w:rsid w:val="007051FB"/>
    <w:rsid w:val="0074724A"/>
    <w:rsid w:val="007C4DCC"/>
    <w:rsid w:val="00820757"/>
    <w:rsid w:val="0083244B"/>
    <w:rsid w:val="00945485"/>
    <w:rsid w:val="00947156"/>
    <w:rsid w:val="00A254F0"/>
    <w:rsid w:val="00AD5BA2"/>
    <w:rsid w:val="00B70318"/>
    <w:rsid w:val="00BD7E42"/>
    <w:rsid w:val="00DB1A5A"/>
    <w:rsid w:val="00ED0575"/>
    <w:rsid w:val="00ED4A5C"/>
    <w:rsid w:val="00FE3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485"/>
    <w:pPr>
      <w:autoSpaceDE w:val="0"/>
      <w:autoSpaceDN w:val="0"/>
      <w:adjustRightInd w:val="0"/>
    </w:pPr>
    <w:rPr>
      <w:rFonts w:ascii="Arial" w:hAnsi="Arial" w:cs="Arial"/>
      <w:color w:val="000000"/>
      <w:sz w:val="24"/>
      <w:szCs w:val="24"/>
    </w:rPr>
  </w:style>
  <w:style w:type="paragraph" w:styleId="Header">
    <w:name w:val="header"/>
    <w:basedOn w:val="Normal"/>
    <w:link w:val="HeaderChar"/>
    <w:rsid w:val="00B70318"/>
    <w:pPr>
      <w:tabs>
        <w:tab w:val="center" w:pos="4513"/>
        <w:tab w:val="right" w:pos="9026"/>
      </w:tabs>
    </w:pPr>
  </w:style>
  <w:style w:type="character" w:customStyle="1" w:styleId="HeaderChar">
    <w:name w:val="Header Char"/>
    <w:basedOn w:val="DefaultParagraphFont"/>
    <w:link w:val="Header"/>
    <w:rsid w:val="00B70318"/>
    <w:rPr>
      <w:rFonts w:ascii="Arial" w:hAnsi="Arial"/>
      <w:sz w:val="24"/>
      <w:szCs w:val="24"/>
    </w:rPr>
  </w:style>
  <w:style w:type="paragraph" w:styleId="Footer">
    <w:name w:val="footer"/>
    <w:basedOn w:val="Normal"/>
    <w:link w:val="FooterChar"/>
    <w:uiPriority w:val="99"/>
    <w:rsid w:val="00B70318"/>
    <w:pPr>
      <w:tabs>
        <w:tab w:val="center" w:pos="4513"/>
        <w:tab w:val="right" w:pos="9026"/>
      </w:tabs>
    </w:pPr>
  </w:style>
  <w:style w:type="character" w:customStyle="1" w:styleId="FooterChar">
    <w:name w:val="Footer Char"/>
    <w:basedOn w:val="DefaultParagraphFont"/>
    <w:link w:val="Footer"/>
    <w:uiPriority w:val="99"/>
    <w:rsid w:val="00B70318"/>
    <w:rPr>
      <w:rFonts w:ascii="Arial" w:hAnsi="Arial"/>
      <w:sz w:val="24"/>
      <w:szCs w:val="24"/>
    </w:rPr>
  </w:style>
  <w:style w:type="paragraph" w:styleId="BalloonText">
    <w:name w:val="Balloon Text"/>
    <w:basedOn w:val="Normal"/>
    <w:link w:val="BalloonTextChar"/>
    <w:rsid w:val="00274AEB"/>
    <w:rPr>
      <w:rFonts w:ascii="Tahoma" w:hAnsi="Tahoma" w:cs="Tahoma"/>
      <w:sz w:val="16"/>
      <w:szCs w:val="16"/>
    </w:rPr>
  </w:style>
  <w:style w:type="character" w:customStyle="1" w:styleId="BalloonTextChar">
    <w:name w:val="Balloon Text Char"/>
    <w:basedOn w:val="DefaultParagraphFont"/>
    <w:link w:val="BalloonText"/>
    <w:rsid w:val="00274AEB"/>
    <w:rPr>
      <w:rFonts w:ascii="Tahoma" w:hAnsi="Tahoma" w:cs="Tahoma"/>
      <w:sz w:val="16"/>
      <w:szCs w:val="16"/>
    </w:rPr>
  </w:style>
  <w:style w:type="paragraph" w:styleId="Subtitle">
    <w:name w:val="Subtitle"/>
    <w:basedOn w:val="Normal"/>
    <w:link w:val="SubtitleChar"/>
    <w:qFormat/>
    <w:rsid w:val="00584CAC"/>
    <w:rPr>
      <w:rFonts w:ascii="Arial Bold" w:eastAsia="Times" w:hAnsi="Arial Bold"/>
      <w:b/>
      <w:sz w:val="36"/>
      <w:szCs w:val="20"/>
      <w:lang w:val="en-US"/>
    </w:rPr>
  </w:style>
  <w:style w:type="character" w:customStyle="1" w:styleId="SubtitleChar">
    <w:name w:val="Subtitle Char"/>
    <w:basedOn w:val="DefaultParagraphFont"/>
    <w:link w:val="Subtitle"/>
    <w:rsid w:val="00584CAC"/>
    <w:rPr>
      <w:rFonts w:ascii="Arial Bold" w:eastAsia="Times" w:hAnsi="Arial Bold"/>
      <w:b/>
      <w:sz w:val="36"/>
      <w:lang w:val="en-US"/>
    </w:rPr>
  </w:style>
  <w:style w:type="paragraph" w:styleId="ListParagraph">
    <w:name w:val="List Paragraph"/>
    <w:basedOn w:val="Normal"/>
    <w:uiPriority w:val="34"/>
    <w:qFormat/>
    <w:rsid w:val="00584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485"/>
    <w:pPr>
      <w:autoSpaceDE w:val="0"/>
      <w:autoSpaceDN w:val="0"/>
      <w:adjustRightInd w:val="0"/>
    </w:pPr>
    <w:rPr>
      <w:rFonts w:ascii="Arial" w:hAnsi="Arial" w:cs="Arial"/>
      <w:color w:val="000000"/>
      <w:sz w:val="24"/>
      <w:szCs w:val="24"/>
    </w:rPr>
  </w:style>
  <w:style w:type="paragraph" w:styleId="Header">
    <w:name w:val="header"/>
    <w:basedOn w:val="Normal"/>
    <w:link w:val="HeaderChar"/>
    <w:rsid w:val="00B70318"/>
    <w:pPr>
      <w:tabs>
        <w:tab w:val="center" w:pos="4513"/>
        <w:tab w:val="right" w:pos="9026"/>
      </w:tabs>
    </w:pPr>
  </w:style>
  <w:style w:type="character" w:customStyle="1" w:styleId="HeaderChar">
    <w:name w:val="Header Char"/>
    <w:basedOn w:val="DefaultParagraphFont"/>
    <w:link w:val="Header"/>
    <w:rsid w:val="00B70318"/>
    <w:rPr>
      <w:rFonts w:ascii="Arial" w:hAnsi="Arial"/>
      <w:sz w:val="24"/>
      <w:szCs w:val="24"/>
    </w:rPr>
  </w:style>
  <w:style w:type="paragraph" w:styleId="Footer">
    <w:name w:val="footer"/>
    <w:basedOn w:val="Normal"/>
    <w:link w:val="FooterChar"/>
    <w:uiPriority w:val="99"/>
    <w:rsid w:val="00B70318"/>
    <w:pPr>
      <w:tabs>
        <w:tab w:val="center" w:pos="4513"/>
        <w:tab w:val="right" w:pos="9026"/>
      </w:tabs>
    </w:pPr>
  </w:style>
  <w:style w:type="character" w:customStyle="1" w:styleId="FooterChar">
    <w:name w:val="Footer Char"/>
    <w:basedOn w:val="DefaultParagraphFont"/>
    <w:link w:val="Footer"/>
    <w:uiPriority w:val="99"/>
    <w:rsid w:val="00B70318"/>
    <w:rPr>
      <w:rFonts w:ascii="Arial" w:hAnsi="Arial"/>
      <w:sz w:val="24"/>
      <w:szCs w:val="24"/>
    </w:rPr>
  </w:style>
  <w:style w:type="paragraph" w:styleId="BalloonText">
    <w:name w:val="Balloon Text"/>
    <w:basedOn w:val="Normal"/>
    <w:link w:val="BalloonTextChar"/>
    <w:rsid w:val="00274AEB"/>
    <w:rPr>
      <w:rFonts w:ascii="Tahoma" w:hAnsi="Tahoma" w:cs="Tahoma"/>
      <w:sz w:val="16"/>
      <w:szCs w:val="16"/>
    </w:rPr>
  </w:style>
  <w:style w:type="character" w:customStyle="1" w:styleId="BalloonTextChar">
    <w:name w:val="Balloon Text Char"/>
    <w:basedOn w:val="DefaultParagraphFont"/>
    <w:link w:val="BalloonText"/>
    <w:rsid w:val="00274AEB"/>
    <w:rPr>
      <w:rFonts w:ascii="Tahoma" w:hAnsi="Tahoma" w:cs="Tahoma"/>
      <w:sz w:val="16"/>
      <w:szCs w:val="16"/>
    </w:rPr>
  </w:style>
  <w:style w:type="paragraph" w:styleId="Subtitle">
    <w:name w:val="Subtitle"/>
    <w:basedOn w:val="Normal"/>
    <w:link w:val="SubtitleChar"/>
    <w:qFormat/>
    <w:rsid w:val="00584CAC"/>
    <w:rPr>
      <w:rFonts w:ascii="Arial Bold" w:eastAsia="Times" w:hAnsi="Arial Bold"/>
      <w:b/>
      <w:sz w:val="36"/>
      <w:szCs w:val="20"/>
      <w:lang w:val="en-US"/>
    </w:rPr>
  </w:style>
  <w:style w:type="character" w:customStyle="1" w:styleId="SubtitleChar">
    <w:name w:val="Subtitle Char"/>
    <w:basedOn w:val="DefaultParagraphFont"/>
    <w:link w:val="Subtitle"/>
    <w:rsid w:val="00584CAC"/>
    <w:rPr>
      <w:rFonts w:ascii="Arial Bold" w:eastAsia="Times" w:hAnsi="Arial Bold"/>
      <w:b/>
      <w:sz w:val="36"/>
      <w:lang w:val="en-US"/>
    </w:rPr>
  </w:style>
  <w:style w:type="paragraph" w:styleId="ListParagraph">
    <w:name w:val="List Paragraph"/>
    <w:basedOn w:val="Normal"/>
    <w:uiPriority w:val="34"/>
    <w:qFormat/>
    <w:rsid w:val="0058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Bowmaker</dc:creator>
  <cp:lastModifiedBy>Lorraine Moss</cp:lastModifiedBy>
  <cp:revision>2</cp:revision>
  <cp:lastPrinted>2015-12-02T10:20:00Z</cp:lastPrinted>
  <dcterms:created xsi:type="dcterms:W3CDTF">2018-11-19T15:56:00Z</dcterms:created>
  <dcterms:modified xsi:type="dcterms:W3CDTF">2018-11-19T15:56:00Z</dcterms:modified>
</cp:coreProperties>
</file>