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E429" w14:textId="25A7F898" w:rsidR="004E0EEC" w:rsidRDefault="00940955" w:rsidP="00BA1B31">
      <w:pPr>
        <w:pStyle w:val="Heading1"/>
        <w:tabs>
          <w:tab w:val="left" w:pos="4190"/>
          <w:tab w:val="center" w:pos="8419"/>
        </w:tabs>
        <w:jc w:val="center"/>
        <w:rPr>
          <w:color w:val="auto"/>
          <w:sz w:val="56"/>
          <w:szCs w:val="48"/>
        </w:rPr>
      </w:pPr>
      <w:bookmarkStart w:id="0" w:name="_Hlk45871932"/>
      <w:bookmarkStart w:id="1" w:name="_Hlk138017419"/>
      <w:r>
        <w:rPr>
          <w:color w:val="auto"/>
          <w:sz w:val="56"/>
          <w:szCs w:val="48"/>
        </w:rPr>
        <w:t>Summer</w:t>
      </w:r>
      <w:r w:rsidR="00470AF3" w:rsidRPr="00905146">
        <w:rPr>
          <w:color w:val="auto"/>
          <w:sz w:val="56"/>
          <w:szCs w:val="48"/>
        </w:rPr>
        <w:t xml:space="preserve"> Activities</w:t>
      </w:r>
      <w:bookmarkStart w:id="2" w:name="_Hlk65836437"/>
      <w:r w:rsidR="004E0EEC">
        <w:rPr>
          <w:color w:val="auto"/>
          <w:sz w:val="56"/>
          <w:szCs w:val="48"/>
        </w:rPr>
        <w:t xml:space="preserve"> Week 1</w:t>
      </w:r>
    </w:p>
    <w:p w14:paraId="77A8B97D" w14:textId="3E11B130" w:rsidR="00D10FCD" w:rsidRPr="00396A7B" w:rsidRDefault="00470AF3" w:rsidP="00396A7B">
      <w:pPr>
        <w:pStyle w:val="Heading1"/>
        <w:tabs>
          <w:tab w:val="left" w:pos="4190"/>
          <w:tab w:val="center" w:pos="8419"/>
        </w:tabs>
        <w:jc w:val="center"/>
        <w:rPr>
          <w:color w:val="auto"/>
          <w:sz w:val="56"/>
          <w:szCs w:val="48"/>
        </w:rPr>
      </w:pPr>
      <w:r>
        <w:rPr>
          <w:color w:val="auto"/>
          <w:sz w:val="44"/>
          <w:szCs w:val="44"/>
        </w:rPr>
        <w:t>Theme:</w:t>
      </w:r>
      <w:r w:rsidR="00317D93" w:rsidRPr="00317D93">
        <w:t xml:space="preserve"> </w:t>
      </w:r>
      <w:r w:rsidR="00D42670" w:rsidRPr="00D42670">
        <w:rPr>
          <w:color w:val="auto"/>
        </w:rPr>
        <w:t xml:space="preserve">Our Environment </w:t>
      </w:r>
    </w:p>
    <w:p w14:paraId="716EA8A6" w14:textId="77777777" w:rsidR="007825A1" w:rsidRPr="007825A1" w:rsidRDefault="007825A1" w:rsidP="007825A1"/>
    <w:bookmarkEnd w:id="2"/>
    <w:p w14:paraId="487AFA4F" w14:textId="28CE1E64" w:rsidR="001E2DCB" w:rsidRPr="00894723" w:rsidRDefault="00EB11AB" w:rsidP="002168F9">
      <w:r>
        <w:rPr>
          <w:noProof/>
          <w:lang w:eastAsia="en-GB"/>
        </w:rPr>
        <mc:AlternateContent>
          <mc:Choice Requires="wps">
            <w:drawing>
              <wp:inline distT="0" distB="0" distL="0" distR="0" wp14:anchorId="79DA691E" wp14:editId="2BAA717D">
                <wp:extent cx="10693400" cy="6718300"/>
                <wp:effectExtent l="0" t="0" r="0" b="63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0" cy="6718300"/>
                        </a:xfrm>
                        <a:prstGeom prst="rect">
                          <a:avLst/>
                        </a:prstGeom>
                        <a:solidFill>
                          <a:srgbClr val="FFFFFF"/>
                        </a:solidFill>
                        <a:ln w="9525">
                          <a:noFill/>
                          <a:miter lim="800000"/>
                          <a:headEnd/>
                          <a:tailEnd/>
                        </a:ln>
                      </wps:spPr>
                      <wps:txbx>
                        <w:txbxContent>
                          <w:p w14:paraId="5B78F229" w14:textId="2B1F496D" w:rsidR="00615482" w:rsidRDefault="00615482" w:rsidP="00B958B6">
                            <w:pPr>
                              <w:pStyle w:val="Heading2"/>
                              <w:spacing w:before="0"/>
                              <w:jc w:val="center"/>
                              <w:textboxTightWrap w:val="allLines"/>
                              <w:rPr>
                                <w:rFonts w:ascii="Arial" w:hAnsi="Arial" w:cs="Arial"/>
                                <w:b w:val="0"/>
                                <w:bCs w:val="0"/>
                                <w:color w:val="000000" w:themeColor="text1"/>
                                <w:sz w:val="28"/>
                                <w:szCs w:val="28"/>
                              </w:rPr>
                            </w:pPr>
                            <w:r w:rsidRPr="00651AE8">
                              <w:rPr>
                                <w:rFonts w:ascii="Arial" w:hAnsi="Arial" w:cs="Arial"/>
                                <w:b w:val="0"/>
                                <w:bCs w:val="0"/>
                                <w:color w:val="000000" w:themeColor="text1"/>
                                <w:sz w:val="28"/>
                                <w:szCs w:val="28"/>
                              </w:rPr>
                              <w:t>All daily activities are planned to reflect the children’s interests</w:t>
                            </w:r>
                            <w:r>
                              <w:rPr>
                                <w:rFonts w:ascii="Arial" w:hAnsi="Arial" w:cs="Arial"/>
                                <w:b w:val="0"/>
                                <w:bCs w:val="0"/>
                                <w:color w:val="000000" w:themeColor="text1"/>
                                <w:sz w:val="28"/>
                                <w:szCs w:val="28"/>
                              </w:rPr>
                              <w:t xml:space="preserve">. </w:t>
                            </w:r>
                            <w:r w:rsidRPr="00651AE8">
                              <w:rPr>
                                <w:rFonts w:ascii="Arial" w:hAnsi="Arial" w:cs="Arial"/>
                                <w:b w:val="0"/>
                                <w:bCs w:val="0"/>
                                <w:color w:val="000000" w:themeColor="text1"/>
                                <w:sz w:val="28"/>
                                <w:szCs w:val="28"/>
                              </w:rPr>
                              <w:t xml:space="preserve">The Early Years areas are set up with </w:t>
                            </w:r>
                            <w:r>
                              <w:rPr>
                                <w:rFonts w:ascii="Arial" w:hAnsi="Arial" w:cs="Arial"/>
                                <w:b w:val="0"/>
                                <w:bCs w:val="0"/>
                                <w:color w:val="000000" w:themeColor="text1"/>
                                <w:sz w:val="28"/>
                                <w:szCs w:val="28"/>
                              </w:rPr>
                              <w:t xml:space="preserve">a range of </w:t>
                            </w:r>
                            <w:r w:rsidRPr="00651AE8">
                              <w:rPr>
                                <w:rFonts w:ascii="Arial" w:hAnsi="Arial" w:cs="Arial"/>
                                <w:b w:val="0"/>
                                <w:bCs w:val="0"/>
                                <w:color w:val="000000" w:themeColor="text1"/>
                                <w:sz w:val="28"/>
                                <w:szCs w:val="28"/>
                              </w:rPr>
                              <w:t>activities</w:t>
                            </w:r>
                            <w:r>
                              <w:rPr>
                                <w:rFonts w:ascii="Arial" w:hAnsi="Arial" w:cs="Arial"/>
                                <w:b w:val="0"/>
                                <w:bCs w:val="0"/>
                                <w:color w:val="000000" w:themeColor="text1"/>
                                <w:sz w:val="28"/>
                                <w:szCs w:val="28"/>
                              </w:rPr>
                              <w:t xml:space="preserve">, allowing the </w:t>
                            </w:r>
                            <w:r w:rsidRPr="00651AE8">
                              <w:rPr>
                                <w:rFonts w:ascii="Arial" w:hAnsi="Arial" w:cs="Arial"/>
                                <w:b w:val="0"/>
                                <w:bCs w:val="0"/>
                                <w:color w:val="000000" w:themeColor="text1"/>
                                <w:sz w:val="28"/>
                                <w:szCs w:val="28"/>
                              </w:rPr>
                              <w:t xml:space="preserve">children </w:t>
                            </w:r>
                            <w:r>
                              <w:rPr>
                                <w:rFonts w:ascii="Arial" w:hAnsi="Arial" w:cs="Arial"/>
                                <w:b w:val="0"/>
                                <w:bCs w:val="0"/>
                                <w:color w:val="000000" w:themeColor="text1"/>
                                <w:sz w:val="28"/>
                                <w:szCs w:val="28"/>
                              </w:rPr>
                              <w:t>to</w:t>
                            </w:r>
                            <w:r w:rsidRPr="00651AE8">
                              <w:rPr>
                                <w:rFonts w:ascii="Arial" w:hAnsi="Arial" w:cs="Arial"/>
                                <w:b w:val="0"/>
                                <w:bCs w:val="0"/>
                                <w:color w:val="000000" w:themeColor="text1"/>
                                <w:sz w:val="28"/>
                                <w:szCs w:val="28"/>
                              </w:rPr>
                              <w:t xml:space="preserve"> cho</w:t>
                            </w:r>
                            <w:r>
                              <w:rPr>
                                <w:rFonts w:ascii="Arial" w:hAnsi="Arial" w:cs="Arial"/>
                                <w:b w:val="0"/>
                                <w:bCs w:val="0"/>
                                <w:color w:val="000000" w:themeColor="text1"/>
                                <w:sz w:val="28"/>
                                <w:szCs w:val="28"/>
                              </w:rPr>
                              <w:t xml:space="preserve">ose from sand, construction, trikes, </w:t>
                            </w:r>
                            <w:r w:rsidR="00313D98">
                              <w:rPr>
                                <w:rFonts w:ascii="Arial" w:hAnsi="Arial" w:cs="Arial"/>
                                <w:b w:val="0"/>
                                <w:bCs w:val="0"/>
                                <w:color w:val="000000" w:themeColor="text1"/>
                                <w:sz w:val="28"/>
                                <w:szCs w:val="28"/>
                              </w:rPr>
                              <w:t>arts,</w:t>
                            </w:r>
                            <w:r>
                              <w:rPr>
                                <w:rFonts w:ascii="Arial" w:hAnsi="Arial" w:cs="Arial"/>
                                <w:b w:val="0"/>
                                <w:bCs w:val="0"/>
                                <w:color w:val="000000" w:themeColor="text1"/>
                                <w:sz w:val="28"/>
                                <w:szCs w:val="28"/>
                              </w:rPr>
                              <w:t xml:space="preserve"> and crafts and more. </w:t>
                            </w:r>
                          </w:p>
                          <w:p w14:paraId="19B7B8AF" w14:textId="032CB675" w:rsidR="00CB3EC9" w:rsidRDefault="00615482" w:rsidP="004821D1">
                            <w:pPr>
                              <w:pStyle w:val="Heading2"/>
                              <w:spacing w:before="0"/>
                              <w:jc w:val="center"/>
                              <w:textboxTightWrap w:val="allLines"/>
                              <w:rPr>
                                <w:rFonts w:ascii="Arial" w:hAnsi="Arial" w:cs="Arial"/>
                                <w:b w:val="0"/>
                                <w:bCs w:val="0"/>
                                <w:color w:val="000000" w:themeColor="text1"/>
                                <w:sz w:val="28"/>
                                <w:szCs w:val="28"/>
                              </w:rPr>
                            </w:pPr>
                            <w:r w:rsidRPr="009F4AA8">
                              <w:rPr>
                                <w:rFonts w:ascii="Arial" w:hAnsi="Arial" w:cs="Arial"/>
                                <w:color w:val="000000" w:themeColor="text1"/>
                                <w:sz w:val="28"/>
                                <w:szCs w:val="28"/>
                                <w:u w:val="single"/>
                              </w:rPr>
                              <w:t>Circle time discussions</w:t>
                            </w:r>
                            <w:r w:rsidRPr="006F676E">
                              <w:rPr>
                                <w:rFonts w:ascii="Arial" w:hAnsi="Arial" w:cs="Arial"/>
                                <w:b w:val="0"/>
                                <w:bCs w:val="0"/>
                                <w:color w:val="000000" w:themeColor="text1"/>
                                <w:sz w:val="28"/>
                                <w:szCs w:val="28"/>
                              </w:rPr>
                              <w:t xml:space="preserve"> each day children will have circle time, where they can discuss different topics.</w:t>
                            </w:r>
                            <w:r w:rsidR="004821D1">
                              <w:rPr>
                                <w:rFonts w:ascii="Arial" w:hAnsi="Arial" w:cs="Arial"/>
                                <w:b w:val="0"/>
                                <w:bCs w:val="0"/>
                                <w:color w:val="000000" w:themeColor="text1"/>
                                <w:sz w:val="28"/>
                                <w:szCs w:val="28"/>
                              </w:rPr>
                              <w:t xml:space="preserve"> For </w:t>
                            </w:r>
                            <w:r w:rsidR="004F46E6">
                              <w:rPr>
                                <w:rFonts w:ascii="Arial" w:hAnsi="Arial" w:cs="Arial"/>
                                <w:b w:val="0"/>
                                <w:bCs w:val="0"/>
                                <w:color w:val="000000" w:themeColor="text1"/>
                                <w:sz w:val="28"/>
                                <w:szCs w:val="28"/>
                              </w:rPr>
                              <w:t>example,</w:t>
                            </w:r>
                            <w:r w:rsidR="004821D1">
                              <w:rPr>
                                <w:rFonts w:ascii="Arial" w:hAnsi="Arial" w:cs="Arial"/>
                                <w:b w:val="0"/>
                                <w:bCs w:val="0"/>
                                <w:color w:val="000000" w:themeColor="text1"/>
                                <w:sz w:val="28"/>
                                <w:szCs w:val="28"/>
                              </w:rPr>
                              <w:t xml:space="preserve"> f</w:t>
                            </w:r>
                            <w:r w:rsidRPr="006F676E">
                              <w:rPr>
                                <w:rFonts w:ascii="Arial" w:hAnsi="Arial" w:cs="Arial"/>
                                <w:b w:val="0"/>
                                <w:bCs w:val="0"/>
                                <w:color w:val="000000" w:themeColor="text1"/>
                                <w:sz w:val="28"/>
                                <w:szCs w:val="28"/>
                              </w:rPr>
                              <w:t>ocussing on children’s wellbeing, supporting them to understand feelings and share their thoughts.</w:t>
                            </w:r>
                          </w:p>
                          <w:p w14:paraId="2BCF39AE" w14:textId="32FABFC7" w:rsidR="00615482" w:rsidRDefault="00615482" w:rsidP="00396A7B">
                            <w:pPr>
                              <w:pStyle w:val="Heading2"/>
                              <w:spacing w:before="0"/>
                              <w:jc w:val="center"/>
                              <w:textboxTightWrap w:val="allLines"/>
                              <w:rPr>
                                <w:rFonts w:ascii="Arial" w:hAnsi="Arial" w:cs="Arial"/>
                                <w:color w:val="000000" w:themeColor="text1"/>
                                <w:sz w:val="44"/>
                                <w:szCs w:val="44"/>
                              </w:rPr>
                            </w:pPr>
                            <w:r w:rsidRPr="002168F9">
                              <w:rPr>
                                <w:rFonts w:ascii="Arial" w:hAnsi="Arial" w:cs="Arial"/>
                                <w:color w:val="000000" w:themeColor="text1"/>
                                <w:sz w:val="44"/>
                                <w:szCs w:val="44"/>
                              </w:rPr>
                              <w:t>Below is an example of some of the main activities on offer.</w:t>
                            </w:r>
                          </w:p>
                          <w:p w14:paraId="5380879A" w14:textId="77777777" w:rsidR="004E0EEC" w:rsidRDefault="004E0EEC" w:rsidP="004E0EEC"/>
                          <w:p w14:paraId="78BBCB89" w14:textId="77777777" w:rsidR="004E0EEC" w:rsidRPr="004E0EEC" w:rsidRDefault="004E0EEC" w:rsidP="004E0EEC"/>
                          <w:tbl>
                            <w:tblPr>
                              <w:tblStyle w:val="GridTable4-Accent6"/>
                              <w:tblW w:w="14724" w:type="dxa"/>
                              <w:jc w:val="center"/>
                              <w:tblLook w:val="04A0" w:firstRow="1" w:lastRow="0" w:firstColumn="1" w:lastColumn="0" w:noHBand="0" w:noVBand="1"/>
                              <w:tblCaption w:val="Early Years Activity Schedule "/>
                              <w:tblDescription w:val="Activity Plan listed by day of the week."/>
                            </w:tblPr>
                            <w:tblGrid>
                              <w:gridCol w:w="1906"/>
                              <w:gridCol w:w="1982"/>
                              <w:gridCol w:w="2266"/>
                              <w:gridCol w:w="2835"/>
                              <w:gridCol w:w="2333"/>
                              <w:gridCol w:w="3402"/>
                            </w:tblGrid>
                            <w:tr w:rsidR="00940955" w:rsidRPr="00071969" w14:paraId="3763C9AD" w14:textId="77777777" w:rsidTr="0043081D">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906" w:type="dxa"/>
                                  <w:noWrap/>
                                  <w:hideMark/>
                                </w:tcPr>
                                <w:p w14:paraId="1207A73F" w14:textId="77777777" w:rsidR="00940955" w:rsidRPr="00681050" w:rsidRDefault="00940955" w:rsidP="00894723">
                                  <w:pPr>
                                    <w:rPr>
                                      <w:rFonts w:ascii="Arial" w:eastAsia="Times New Roman" w:hAnsi="Arial" w:cs="Arial"/>
                                      <w:b w:val="0"/>
                                      <w:bCs w:val="0"/>
                                      <w:color w:val="000000" w:themeColor="text1"/>
                                      <w:sz w:val="32"/>
                                      <w:szCs w:val="32"/>
                                      <w:lang w:eastAsia="en-GB"/>
                                    </w:rPr>
                                  </w:pPr>
                                  <w:bookmarkStart w:id="3" w:name="_Hlk44587857"/>
                                  <w:r w:rsidRPr="00681050">
                                    <w:rPr>
                                      <w:rFonts w:ascii="Arial" w:eastAsia="Times New Roman" w:hAnsi="Arial" w:cs="Arial"/>
                                      <w:color w:val="000000" w:themeColor="text1"/>
                                      <w:sz w:val="32"/>
                                      <w:szCs w:val="32"/>
                                      <w:lang w:eastAsia="en-GB"/>
                                    </w:rPr>
                                    <w:t xml:space="preserve">Areas </w:t>
                                  </w:r>
                                </w:p>
                              </w:tc>
                              <w:tc>
                                <w:tcPr>
                                  <w:tcW w:w="1982" w:type="dxa"/>
                                </w:tcPr>
                                <w:p w14:paraId="24E6F0F8" w14:textId="6D1CBD01" w:rsidR="00940955"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Monday 24 July</w:t>
                                  </w:r>
                                </w:p>
                              </w:tc>
                              <w:tc>
                                <w:tcPr>
                                  <w:tcW w:w="2266" w:type="dxa"/>
                                </w:tcPr>
                                <w:p w14:paraId="4AA7CF96" w14:textId="45E41FD0" w:rsidR="00940955"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Tuesday </w:t>
                                  </w:r>
                                  <w:r w:rsidR="00254BE9">
                                    <w:rPr>
                                      <w:rFonts w:ascii="Arial" w:eastAsia="Times New Roman" w:hAnsi="Arial" w:cs="Arial"/>
                                      <w:color w:val="000000" w:themeColor="text1"/>
                                      <w:sz w:val="32"/>
                                      <w:szCs w:val="32"/>
                                      <w:lang w:eastAsia="en-GB"/>
                                    </w:rPr>
                                    <w:t>25</w:t>
                                  </w:r>
                                  <w:r>
                                    <w:rPr>
                                      <w:rFonts w:ascii="Arial" w:eastAsia="Times New Roman" w:hAnsi="Arial" w:cs="Arial"/>
                                      <w:color w:val="000000" w:themeColor="text1"/>
                                      <w:sz w:val="32"/>
                                      <w:szCs w:val="32"/>
                                      <w:lang w:eastAsia="en-GB"/>
                                    </w:rPr>
                                    <w:t xml:space="preserve"> </w:t>
                                  </w:r>
                                </w:p>
                                <w:p w14:paraId="22D39412" w14:textId="300A11A1" w:rsidR="00940955" w:rsidRPr="00681050" w:rsidRDefault="00254BE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July</w:t>
                                  </w:r>
                                </w:p>
                              </w:tc>
                              <w:tc>
                                <w:tcPr>
                                  <w:tcW w:w="2835" w:type="dxa"/>
                                  <w:noWrap/>
                                  <w:hideMark/>
                                </w:tcPr>
                                <w:p w14:paraId="29E44391" w14:textId="45F4DE76" w:rsidR="00940955" w:rsidRPr="00681050"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Wednesday</w:t>
                                  </w:r>
                                  <w:r w:rsidRPr="516C13CB">
                                    <w:rPr>
                                      <w:rFonts w:ascii="Arial" w:eastAsia="Times New Roman" w:hAnsi="Arial" w:cs="Arial"/>
                                      <w:color w:val="000000" w:themeColor="text1"/>
                                      <w:sz w:val="32"/>
                                      <w:szCs w:val="32"/>
                                      <w:lang w:eastAsia="en-GB"/>
                                    </w:rPr>
                                    <w:t xml:space="preserve"> </w:t>
                                  </w:r>
                                  <w:r w:rsidR="00254BE9">
                                    <w:rPr>
                                      <w:rFonts w:ascii="Arial" w:eastAsia="Times New Roman" w:hAnsi="Arial" w:cs="Arial"/>
                                      <w:color w:val="000000" w:themeColor="text1"/>
                                      <w:sz w:val="32"/>
                                      <w:szCs w:val="32"/>
                                      <w:lang w:eastAsia="en-GB"/>
                                    </w:rPr>
                                    <w:t>26 July</w:t>
                                  </w:r>
                                </w:p>
                              </w:tc>
                              <w:tc>
                                <w:tcPr>
                                  <w:tcW w:w="2333" w:type="dxa"/>
                                  <w:noWrap/>
                                  <w:hideMark/>
                                </w:tcPr>
                                <w:p w14:paraId="3500E107" w14:textId="544FE1A9" w:rsidR="00940955"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Thursday </w:t>
                                  </w:r>
                                  <w:r w:rsidR="00254BE9">
                                    <w:rPr>
                                      <w:rFonts w:ascii="Arial" w:eastAsia="Times New Roman" w:hAnsi="Arial" w:cs="Arial"/>
                                      <w:color w:val="000000" w:themeColor="text1"/>
                                      <w:sz w:val="32"/>
                                      <w:szCs w:val="32"/>
                                      <w:lang w:eastAsia="en-GB"/>
                                    </w:rPr>
                                    <w:t xml:space="preserve">27 </w:t>
                                  </w:r>
                                  <w:r>
                                    <w:rPr>
                                      <w:rFonts w:ascii="Arial" w:eastAsia="Times New Roman" w:hAnsi="Arial" w:cs="Arial"/>
                                      <w:color w:val="000000" w:themeColor="text1"/>
                                      <w:sz w:val="32"/>
                                      <w:szCs w:val="32"/>
                                      <w:lang w:eastAsia="en-GB"/>
                                    </w:rPr>
                                    <w:t xml:space="preserve">   </w:t>
                                  </w:r>
                                </w:p>
                                <w:p w14:paraId="7DC58ABA" w14:textId="482AF5B5" w:rsidR="00940955" w:rsidRPr="00681050"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Ju</w:t>
                                  </w:r>
                                  <w:r w:rsidR="00254BE9">
                                    <w:rPr>
                                      <w:rFonts w:ascii="Arial" w:eastAsia="Times New Roman" w:hAnsi="Arial" w:cs="Arial"/>
                                      <w:color w:val="000000" w:themeColor="text1"/>
                                      <w:sz w:val="32"/>
                                      <w:szCs w:val="32"/>
                                      <w:lang w:eastAsia="en-GB"/>
                                    </w:rPr>
                                    <w:t>ly</w:t>
                                  </w:r>
                                </w:p>
                              </w:tc>
                              <w:tc>
                                <w:tcPr>
                                  <w:tcW w:w="3402" w:type="dxa"/>
                                  <w:noWrap/>
                                  <w:hideMark/>
                                </w:tcPr>
                                <w:p w14:paraId="1E6802D3" w14:textId="2FFAB480" w:rsidR="00940955"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Friday </w:t>
                                  </w:r>
                                  <w:r w:rsidR="00254BE9">
                                    <w:rPr>
                                      <w:rFonts w:ascii="Arial" w:eastAsia="Times New Roman" w:hAnsi="Arial" w:cs="Arial"/>
                                      <w:color w:val="000000" w:themeColor="text1"/>
                                      <w:sz w:val="32"/>
                                      <w:szCs w:val="32"/>
                                      <w:lang w:eastAsia="en-GB"/>
                                    </w:rPr>
                                    <w:t xml:space="preserve">28 </w:t>
                                  </w:r>
                                  <w:r>
                                    <w:rPr>
                                      <w:rFonts w:ascii="Arial" w:eastAsia="Times New Roman" w:hAnsi="Arial" w:cs="Arial"/>
                                      <w:color w:val="000000" w:themeColor="text1"/>
                                      <w:sz w:val="32"/>
                                      <w:szCs w:val="32"/>
                                      <w:lang w:eastAsia="en-GB"/>
                                    </w:rPr>
                                    <w:t xml:space="preserve">  </w:t>
                                  </w:r>
                                </w:p>
                                <w:p w14:paraId="174118DE" w14:textId="4B7980F9" w:rsidR="00940955" w:rsidRPr="00681050"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Ju</w:t>
                                  </w:r>
                                  <w:r w:rsidR="00254BE9">
                                    <w:rPr>
                                      <w:rFonts w:ascii="Arial" w:eastAsia="Times New Roman" w:hAnsi="Arial" w:cs="Arial"/>
                                      <w:color w:val="000000" w:themeColor="text1"/>
                                      <w:sz w:val="32"/>
                                      <w:szCs w:val="32"/>
                                      <w:lang w:eastAsia="en-GB"/>
                                    </w:rPr>
                                    <w:t>ly</w:t>
                                  </w:r>
                                  <w:r>
                                    <w:rPr>
                                      <w:rFonts w:ascii="Arial" w:eastAsia="Times New Roman" w:hAnsi="Arial" w:cs="Arial"/>
                                      <w:color w:val="000000" w:themeColor="text1"/>
                                      <w:sz w:val="32"/>
                                      <w:szCs w:val="32"/>
                                      <w:lang w:eastAsia="en-GB"/>
                                    </w:rPr>
                                    <w:t xml:space="preserve"> </w:t>
                                  </w:r>
                                </w:p>
                              </w:tc>
                            </w:tr>
                            <w:bookmarkEnd w:id="3"/>
                            <w:tr w:rsidR="00FF5AB6" w:rsidRPr="009E6963" w14:paraId="6F35A19B" w14:textId="77777777" w:rsidTr="0043081D">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0A3CC133" w14:textId="77777777" w:rsidR="00FF5AB6" w:rsidRDefault="00FF5AB6" w:rsidP="00FF5AB6">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Creativity Zone</w:t>
                                  </w:r>
                                </w:p>
                                <w:p w14:paraId="57CC82B7" w14:textId="2B1299CF" w:rsidR="00FF5AB6" w:rsidRPr="006C372E" w:rsidRDefault="00FF5AB6" w:rsidP="00FF5AB6">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 and Early Years</w:t>
                                  </w:r>
                                </w:p>
                                <w:p w14:paraId="5BBF815E" w14:textId="77777777" w:rsidR="00FF5AB6" w:rsidRPr="009E6963" w:rsidRDefault="00FF5AB6" w:rsidP="00FF5AB6">
                                  <w:pPr>
                                    <w:rPr>
                                      <w:rFonts w:ascii="Arial" w:eastAsia="Times New Roman" w:hAnsi="Arial" w:cs="Arial"/>
                                      <w:sz w:val="32"/>
                                      <w:szCs w:val="32"/>
                                      <w:lang w:eastAsia="en-GB"/>
                                    </w:rPr>
                                  </w:pPr>
                                </w:p>
                              </w:tc>
                              <w:tc>
                                <w:tcPr>
                                  <w:tcW w:w="1982" w:type="dxa"/>
                                </w:tcPr>
                                <w:p w14:paraId="391D059D" w14:textId="5DB31F85" w:rsidR="00FF5AB6" w:rsidRPr="001410CD" w:rsidRDefault="00E7032B" w:rsidP="00FF5AB6">
                                  <w:pPr>
                                    <w:pStyle w:val="paragraph"/>
                                    <w:spacing w:before="0" w:beforeAutospacing="0" w:after="0" w:afterAutospacing="0"/>
                                    <w:jc w:val="center"/>
                                    <w:textAlignment w:val="baseline"/>
                                    <w:divId w:val="679894545"/>
                                    <w:cnfStyle w:val="000000100000" w:firstRow="0" w:lastRow="0" w:firstColumn="0" w:lastColumn="0" w:oddVBand="0" w:evenVBand="0" w:oddHBand="1" w:evenHBand="0" w:firstRowFirstColumn="0" w:firstRowLastColumn="0" w:lastRowFirstColumn="0" w:lastRowLastColumn="0"/>
                                    <w:rPr>
                                      <w:rFonts w:ascii="Arial" w:hAnsi="Arial" w:cs="Arial"/>
                                      <w:sz w:val="40"/>
                                      <w:szCs w:val="40"/>
                                    </w:rPr>
                                  </w:pPr>
                                  <w:r w:rsidRPr="001410CD">
                                    <w:rPr>
                                      <w:rStyle w:val="normaltextrun"/>
                                      <w:rFonts w:ascii="Arial" w:eastAsiaTheme="majorEastAsia" w:hAnsi="Arial" w:cs="Arial"/>
                                      <w:color w:val="000000"/>
                                      <w:sz w:val="32"/>
                                      <w:szCs w:val="32"/>
                                    </w:rPr>
                                    <w:t>M</w:t>
                                  </w:r>
                                  <w:r w:rsidRPr="001410CD">
                                    <w:rPr>
                                      <w:rStyle w:val="normaltextrun"/>
                                      <w:rFonts w:ascii="Arial" w:eastAsiaTheme="majorEastAsia" w:hAnsi="Arial" w:cs="Arial"/>
                                      <w:sz w:val="32"/>
                                      <w:szCs w:val="32"/>
                                    </w:rPr>
                                    <w:t xml:space="preserve">ini beast hunt </w:t>
                                  </w:r>
                                  <w:r w:rsidR="003A5DAD" w:rsidRPr="001410CD">
                                    <w:rPr>
                                      <w:rStyle w:val="normaltextrun"/>
                                      <w:rFonts w:ascii="Arial" w:eastAsiaTheme="majorEastAsia" w:hAnsi="Arial" w:cs="Arial"/>
                                      <w:sz w:val="32"/>
                                      <w:szCs w:val="32"/>
                                    </w:rPr>
                                    <w:t xml:space="preserve">in </w:t>
                                  </w:r>
                                  <w:r w:rsidR="00D53BD7" w:rsidRPr="001410CD">
                                    <w:rPr>
                                      <w:rStyle w:val="normaltextrun"/>
                                      <w:rFonts w:ascii="Arial" w:eastAsiaTheme="majorEastAsia" w:hAnsi="Arial" w:cs="Arial"/>
                                      <w:sz w:val="32"/>
                                      <w:szCs w:val="32"/>
                                    </w:rPr>
                                    <w:t>garden area</w:t>
                                  </w:r>
                                </w:p>
                                <w:p w14:paraId="35FC4324" w14:textId="17CF5D02" w:rsidR="00FF5AB6" w:rsidRPr="0093014D" w:rsidRDefault="00FF5AB6" w:rsidP="00FF5AB6">
                                  <w:pPr>
                                    <w:pStyle w:val="paragraph"/>
                                    <w:spacing w:before="0" w:beforeAutospacing="0" w:after="0" w:afterAutospacing="0"/>
                                    <w:textAlignment w:val="baseline"/>
                                    <w:divId w:val="1697543062"/>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p>
                                <w:p w14:paraId="7A9839A9" w14:textId="29A87EB1" w:rsidR="00FF5AB6" w:rsidRPr="0093014D" w:rsidRDefault="00FF5AB6" w:rsidP="00FF5A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93014D">
                                    <w:rPr>
                                      <w:rStyle w:val="eop"/>
                                      <w:rFonts w:ascii="Arial" w:hAnsi="Arial" w:cs="Arial"/>
                                      <w:sz w:val="32"/>
                                      <w:szCs w:val="32"/>
                                    </w:rPr>
                                    <w:t> </w:t>
                                  </w:r>
                                </w:p>
                              </w:tc>
                              <w:tc>
                                <w:tcPr>
                                  <w:tcW w:w="2266" w:type="dxa"/>
                                </w:tcPr>
                                <w:p w14:paraId="40111222" w14:textId="023B585B" w:rsidR="00FF5AB6" w:rsidRPr="0093014D" w:rsidRDefault="00FF5AB6" w:rsidP="00FF5AB6">
                                  <w:pPr>
                                    <w:pStyle w:val="paragraph"/>
                                    <w:spacing w:before="0" w:beforeAutospacing="0" w:after="0" w:afterAutospacing="0"/>
                                    <w:jc w:val="center"/>
                                    <w:textAlignment w:val="baseline"/>
                                    <w:divId w:val="1865704576"/>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normaltextrun"/>
                                      <w:rFonts w:ascii="Arial" w:eastAsiaTheme="majorEastAsia" w:hAnsi="Arial" w:cs="Arial"/>
                                      <w:color w:val="000000"/>
                                      <w:sz w:val="32"/>
                                      <w:szCs w:val="32"/>
                                    </w:rPr>
                                    <w:t>Wildlife</w:t>
                                  </w:r>
                                  <w:r w:rsidR="00D53BD7">
                                    <w:rPr>
                                      <w:rStyle w:val="normaltextrun"/>
                                      <w:rFonts w:ascii="Arial" w:eastAsiaTheme="majorEastAsia" w:hAnsi="Arial" w:cs="Arial"/>
                                      <w:color w:val="000000"/>
                                      <w:sz w:val="32"/>
                                      <w:szCs w:val="32"/>
                                    </w:rPr>
                                    <w:t xml:space="preserve"> animals</w:t>
                                  </w:r>
                                  <w:r w:rsidRPr="0093014D">
                                    <w:rPr>
                                      <w:rStyle w:val="normaltextrun"/>
                                      <w:rFonts w:ascii="Arial" w:eastAsiaTheme="majorEastAsia" w:hAnsi="Arial" w:cs="Arial"/>
                                      <w:color w:val="000000"/>
                                      <w:sz w:val="32"/>
                                      <w:szCs w:val="32"/>
                                    </w:rPr>
                                    <w:t xml:space="preserve"> Clay modelling </w:t>
                                  </w:r>
                                  <w:r w:rsidRPr="0093014D">
                                    <w:rPr>
                                      <w:rStyle w:val="eop"/>
                                      <w:rFonts w:ascii="Arial" w:eastAsiaTheme="majorEastAsia" w:hAnsi="Arial" w:cs="Arial"/>
                                      <w:color w:val="000000"/>
                                      <w:sz w:val="32"/>
                                      <w:szCs w:val="32"/>
                                    </w:rPr>
                                    <w:t> </w:t>
                                  </w:r>
                                </w:p>
                                <w:p w14:paraId="69F18747" w14:textId="77777777" w:rsidR="00FF5AB6" w:rsidRPr="0093014D" w:rsidRDefault="00FF5AB6" w:rsidP="00FF5AB6">
                                  <w:pPr>
                                    <w:pStyle w:val="paragraph"/>
                                    <w:spacing w:before="0" w:beforeAutospacing="0" w:after="0" w:afterAutospacing="0"/>
                                    <w:jc w:val="center"/>
                                    <w:textAlignment w:val="baseline"/>
                                    <w:divId w:val="427584101"/>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eop"/>
                                      <w:rFonts w:ascii="Arial" w:eastAsiaTheme="majorEastAsia" w:hAnsi="Arial" w:cs="Arial"/>
                                      <w:sz w:val="32"/>
                                      <w:szCs w:val="32"/>
                                    </w:rPr>
                                    <w:t> </w:t>
                                  </w:r>
                                </w:p>
                                <w:p w14:paraId="71DFA254" w14:textId="77777777" w:rsidR="00FF5AB6" w:rsidRPr="0093014D" w:rsidRDefault="00FF5AB6" w:rsidP="00FF5AB6">
                                  <w:pPr>
                                    <w:pStyle w:val="paragraph"/>
                                    <w:spacing w:before="0" w:beforeAutospacing="0" w:after="0" w:afterAutospacing="0"/>
                                    <w:jc w:val="center"/>
                                    <w:textAlignment w:val="baseline"/>
                                    <w:divId w:val="1034617347"/>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eop"/>
                                      <w:rFonts w:ascii="Arial" w:eastAsiaTheme="majorEastAsia" w:hAnsi="Arial" w:cs="Arial"/>
                                      <w:sz w:val="32"/>
                                      <w:szCs w:val="32"/>
                                    </w:rPr>
                                    <w:t> </w:t>
                                  </w:r>
                                </w:p>
                                <w:p w14:paraId="5CD2D9A6" w14:textId="4E6FF65B" w:rsidR="00FF5AB6" w:rsidRPr="0093014D" w:rsidRDefault="00FF5AB6" w:rsidP="00FF5A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835" w:type="dxa"/>
                                  <w:noWrap/>
                                </w:tcPr>
                                <w:p w14:paraId="5311CC2F" w14:textId="0D4DD86A" w:rsidR="00FF5AB6" w:rsidRPr="0093014D" w:rsidRDefault="00FF5AB6" w:rsidP="005E7D5F">
                                  <w:pPr>
                                    <w:pStyle w:val="paragraph"/>
                                    <w:spacing w:before="0" w:beforeAutospacing="0" w:after="0" w:afterAutospacing="0"/>
                                    <w:jc w:val="center"/>
                                    <w:textAlignment w:val="baseline"/>
                                    <w:divId w:val="113527303"/>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normaltextrun"/>
                                      <w:rFonts w:ascii="Arial" w:eastAsiaTheme="majorEastAsia" w:hAnsi="Arial" w:cs="Arial"/>
                                      <w:color w:val="000000"/>
                                      <w:sz w:val="32"/>
                                      <w:szCs w:val="32"/>
                                    </w:rPr>
                                    <w:t xml:space="preserve">Grow your own </w:t>
                                  </w:r>
                                  <w:r w:rsidR="002B5098" w:rsidRPr="0093014D">
                                    <w:rPr>
                                      <w:rStyle w:val="normaltextrun"/>
                                      <w:rFonts w:ascii="Arial" w:eastAsiaTheme="majorEastAsia" w:hAnsi="Arial" w:cs="Arial"/>
                                      <w:color w:val="000000"/>
                                      <w:sz w:val="32"/>
                                      <w:szCs w:val="32"/>
                                    </w:rPr>
                                    <w:t>h</w:t>
                                  </w:r>
                                  <w:r w:rsidR="0093014D" w:rsidRPr="0093014D">
                                    <w:rPr>
                                      <w:rStyle w:val="normaltextrun"/>
                                      <w:rFonts w:ascii="Arial" w:eastAsiaTheme="majorEastAsia" w:hAnsi="Arial" w:cs="Arial"/>
                                      <w:color w:val="000000"/>
                                      <w:sz w:val="32"/>
                                      <w:szCs w:val="32"/>
                                    </w:rPr>
                                    <w:t>er</w:t>
                                  </w:r>
                                  <w:r w:rsidR="0093014D" w:rsidRPr="0093014D">
                                    <w:rPr>
                                      <w:rStyle w:val="normaltextrun"/>
                                      <w:rFonts w:ascii="Arial" w:eastAsiaTheme="majorEastAsia" w:hAnsi="Arial" w:cs="Arial"/>
                                      <w:sz w:val="32"/>
                                      <w:szCs w:val="32"/>
                                    </w:rPr>
                                    <w:t>bs</w:t>
                                  </w:r>
                                </w:p>
                                <w:p w14:paraId="6CD30269" w14:textId="77777777" w:rsidR="00FF5AB6" w:rsidRPr="0093014D" w:rsidRDefault="00FF5AB6" w:rsidP="00FF5AB6">
                                  <w:pPr>
                                    <w:pStyle w:val="paragraph"/>
                                    <w:spacing w:before="0" w:beforeAutospacing="0" w:after="0" w:afterAutospacing="0"/>
                                    <w:textAlignment w:val="baseline"/>
                                    <w:divId w:val="176966320"/>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eop"/>
                                      <w:rFonts w:ascii="Arial" w:eastAsiaTheme="majorEastAsia" w:hAnsi="Arial" w:cs="Arial"/>
                                      <w:sz w:val="32"/>
                                      <w:szCs w:val="32"/>
                                    </w:rPr>
                                    <w:t> </w:t>
                                  </w:r>
                                </w:p>
                                <w:p w14:paraId="1FF4A1BA" w14:textId="1FBD1EB2" w:rsidR="00FF5AB6" w:rsidRPr="0093014D" w:rsidRDefault="00FF5AB6" w:rsidP="00FF5A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2333" w:type="dxa"/>
                                  <w:noWrap/>
                                </w:tcPr>
                                <w:p w14:paraId="06ED300B" w14:textId="47C919EA" w:rsidR="00FF5AB6" w:rsidRPr="0093014D" w:rsidRDefault="00FF5AB6" w:rsidP="00FF5AB6">
                                  <w:pPr>
                                    <w:pStyle w:val="paragraph"/>
                                    <w:spacing w:before="0" w:beforeAutospacing="0" w:after="0" w:afterAutospacing="0"/>
                                    <w:jc w:val="center"/>
                                    <w:textAlignment w:val="baseline"/>
                                    <w:divId w:val="1841239080"/>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normaltextrun"/>
                                      <w:rFonts w:ascii="Arial" w:eastAsiaTheme="majorEastAsia" w:hAnsi="Arial" w:cs="Arial"/>
                                      <w:color w:val="000000"/>
                                      <w:sz w:val="32"/>
                                      <w:szCs w:val="32"/>
                                    </w:rPr>
                                    <w:t>Making time capsules, take home to bury</w:t>
                                  </w:r>
                                  <w:r w:rsidR="00AB09EE">
                                    <w:rPr>
                                      <w:rStyle w:val="normaltextrun"/>
                                      <w:rFonts w:ascii="Arial" w:eastAsiaTheme="majorEastAsia" w:hAnsi="Arial" w:cs="Arial"/>
                                      <w:color w:val="000000"/>
                                      <w:sz w:val="32"/>
                                      <w:szCs w:val="32"/>
                                    </w:rPr>
                                    <w:t>.</w:t>
                                  </w:r>
                                </w:p>
                              </w:tc>
                              <w:tc>
                                <w:tcPr>
                                  <w:tcW w:w="3402" w:type="dxa"/>
                                  <w:noWrap/>
                                </w:tcPr>
                                <w:p w14:paraId="4B7AA673" w14:textId="65D80AC9" w:rsidR="00FF5AB6" w:rsidRPr="0093014D" w:rsidRDefault="003A5DAD" w:rsidP="00FF5AB6">
                                  <w:pPr>
                                    <w:pStyle w:val="paragraph"/>
                                    <w:spacing w:before="0" w:beforeAutospacing="0" w:after="0" w:afterAutospacing="0"/>
                                    <w:jc w:val="center"/>
                                    <w:textAlignment w:val="baseline"/>
                                    <w:divId w:val="1356422419"/>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Style w:val="normaltextrun"/>
                                      <w:rFonts w:ascii="Arial" w:eastAsiaTheme="majorEastAsia" w:hAnsi="Arial" w:cs="Arial"/>
                                      <w:sz w:val="32"/>
                                      <w:szCs w:val="32"/>
                                    </w:rPr>
                                    <w:t xml:space="preserve">Draw </w:t>
                                  </w:r>
                                  <w:r w:rsidR="00260B16">
                                    <w:rPr>
                                      <w:rStyle w:val="normaltextrun"/>
                                      <w:rFonts w:ascii="Arial" w:eastAsiaTheme="majorEastAsia" w:hAnsi="Arial" w:cs="Arial"/>
                                      <w:sz w:val="32"/>
                                      <w:szCs w:val="32"/>
                                    </w:rPr>
                                    <w:t>your own forest</w:t>
                                  </w:r>
                                  <w:r w:rsidR="00FF5AB6" w:rsidRPr="0093014D">
                                    <w:rPr>
                                      <w:rStyle w:val="normaltextrun"/>
                                      <w:rFonts w:ascii="Arial" w:eastAsiaTheme="majorEastAsia" w:hAnsi="Arial" w:cs="Arial"/>
                                      <w:sz w:val="32"/>
                                      <w:szCs w:val="32"/>
                                    </w:rPr>
                                    <w:t xml:space="preserve"> </w:t>
                                  </w:r>
                                </w:p>
                                <w:p w14:paraId="14050D5A" w14:textId="29D44F9D" w:rsidR="002B5098" w:rsidRPr="0093014D" w:rsidRDefault="002B5098" w:rsidP="002B5098">
                                  <w:pPr>
                                    <w:pStyle w:val="paragraph"/>
                                    <w:spacing w:before="0" w:beforeAutospacing="0" w:after="0" w:afterAutospacing="0"/>
                                    <w:textAlignment w:val="baseline"/>
                                    <w:divId w:val="961418004"/>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p>
                                <w:p w14:paraId="5458D6CF" w14:textId="6F823A7C" w:rsidR="00FF5AB6" w:rsidRPr="0093014D" w:rsidRDefault="00FF5AB6" w:rsidP="00FF5A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r>
                            <w:tr w:rsidR="00FF5AB6" w:rsidRPr="009E6963" w14:paraId="76AC37BE" w14:textId="77777777" w:rsidTr="0043081D">
                              <w:trPr>
                                <w:trHeight w:val="1081"/>
                                <w:jc w:val="center"/>
                              </w:trPr>
                              <w:tc>
                                <w:tcPr>
                                  <w:cnfStyle w:val="001000000000" w:firstRow="0" w:lastRow="0" w:firstColumn="1" w:lastColumn="0" w:oddVBand="0" w:evenVBand="0" w:oddHBand="0" w:evenHBand="0" w:firstRowFirstColumn="0" w:firstRowLastColumn="0" w:lastRowFirstColumn="0" w:lastRowLastColumn="0"/>
                                  <w:tcW w:w="1906" w:type="dxa"/>
                                </w:tcPr>
                                <w:p w14:paraId="265CFE6F" w14:textId="20B9BC60" w:rsidR="00FF5AB6" w:rsidRPr="00681050" w:rsidRDefault="00FF5AB6" w:rsidP="00FF5AB6">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Global Learning workshops</w:t>
                                  </w:r>
                                </w:p>
                              </w:tc>
                              <w:tc>
                                <w:tcPr>
                                  <w:tcW w:w="1982" w:type="dxa"/>
                                </w:tcPr>
                                <w:p w14:paraId="5899A23E" w14:textId="77777777" w:rsidR="00FF5AB6" w:rsidRPr="0093014D" w:rsidRDefault="00FF5AB6" w:rsidP="00FF5AB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6" w:type="dxa"/>
                                </w:tcPr>
                                <w:p w14:paraId="18F20E06" w14:textId="6E465BAD" w:rsidR="00FF5AB6" w:rsidRPr="00260B16" w:rsidRDefault="00260B16" w:rsidP="00FF5AB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0B16">
                                    <w:rPr>
                                      <w:rFonts w:ascii="Arial" w:hAnsi="Arial" w:cs="Arial"/>
                                      <w:sz w:val="32"/>
                                      <w:szCs w:val="32"/>
                                    </w:rPr>
                                    <w:t xml:space="preserve">Fun wellbeing sessions </w:t>
                                  </w:r>
                                </w:p>
                              </w:tc>
                              <w:tc>
                                <w:tcPr>
                                  <w:tcW w:w="2835" w:type="dxa"/>
                                  <w:noWrap/>
                                </w:tcPr>
                                <w:p w14:paraId="1910CC6E" w14:textId="77777777" w:rsidR="00FF5AB6" w:rsidRPr="0093014D" w:rsidRDefault="00FF5AB6" w:rsidP="00FF5A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2333" w:type="dxa"/>
                                  <w:noWrap/>
                                </w:tcPr>
                                <w:p w14:paraId="347F600B" w14:textId="277796F5" w:rsidR="00FF5AB6" w:rsidRPr="0093014D" w:rsidRDefault="00260B16" w:rsidP="00FF5A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60B16">
                                    <w:rPr>
                                      <w:rFonts w:ascii="Arial" w:hAnsi="Arial" w:cs="Arial"/>
                                      <w:sz w:val="32"/>
                                      <w:szCs w:val="32"/>
                                    </w:rPr>
                                    <w:t>Fun wellbeing sessions</w:t>
                                  </w:r>
                                </w:p>
                              </w:tc>
                              <w:tc>
                                <w:tcPr>
                                  <w:tcW w:w="3402" w:type="dxa"/>
                                  <w:noWrap/>
                                </w:tcPr>
                                <w:p w14:paraId="159455CC" w14:textId="77777777" w:rsidR="00FF5AB6" w:rsidRPr="0093014D" w:rsidRDefault="00FF5AB6" w:rsidP="00FF5A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FF5AB6" w:rsidRPr="009E6963" w14:paraId="6B2A3F2C" w14:textId="77777777" w:rsidTr="0043081D">
                              <w:trPr>
                                <w:cnfStyle w:val="000000100000" w:firstRow="0" w:lastRow="0" w:firstColumn="0" w:lastColumn="0" w:oddVBand="0" w:evenVBand="0" w:oddHBand="1" w:evenHBand="0"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19BF797E" w14:textId="77777777" w:rsidR="00FF5AB6" w:rsidRDefault="00FF5AB6" w:rsidP="00FF5AB6">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Outdoor </w:t>
                                  </w:r>
                                </w:p>
                                <w:p w14:paraId="61A4A4C6" w14:textId="77777777" w:rsidR="00FF5AB6" w:rsidRDefault="00FF5AB6" w:rsidP="00FF5AB6">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w:t>
                                  </w:r>
                                </w:p>
                                <w:p w14:paraId="04521D25" w14:textId="77777777" w:rsidR="00FF5AB6" w:rsidRPr="00681050" w:rsidRDefault="00FF5AB6" w:rsidP="00FF5AB6">
                                  <w:pPr>
                                    <w:jc w:val="center"/>
                                    <w:rPr>
                                      <w:rFonts w:ascii="Arial" w:eastAsia="Times New Roman" w:hAnsi="Arial" w:cs="Arial"/>
                                      <w:color w:val="000000" w:themeColor="text1"/>
                                      <w:sz w:val="32"/>
                                      <w:szCs w:val="32"/>
                                      <w:lang w:eastAsia="en-GB"/>
                                    </w:rPr>
                                  </w:pPr>
                                </w:p>
                              </w:tc>
                              <w:tc>
                                <w:tcPr>
                                  <w:tcW w:w="1982" w:type="dxa"/>
                                </w:tcPr>
                                <w:p w14:paraId="2F61C9B0" w14:textId="2BDEC868" w:rsidR="00FF5AB6" w:rsidRPr="001410CD" w:rsidRDefault="00A976FD" w:rsidP="001410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1410CD">
                                    <w:rPr>
                                      <w:rFonts w:ascii="Arial" w:hAnsi="Arial" w:cs="Arial"/>
                                      <w:sz w:val="32"/>
                                      <w:szCs w:val="32"/>
                                    </w:rPr>
                                    <w:t>Hockey</w:t>
                                  </w:r>
                                </w:p>
                              </w:tc>
                              <w:tc>
                                <w:tcPr>
                                  <w:tcW w:w="2266" w:type="dxa"/>
                                </w:tcPr>
                                <w:p w14:paraId="5D34C66B" w14:textId="35A2D0BA" w:rsidR="00FF5AB6" w:rsidRPr="001410CD" w:rsidRDefault="003134B0" w:rsidP="001410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1410CD">
                                    <w:rPr>
                                      <w:rFonts w:ascii="Arial" w:hAnsi="Arial" w:cs="Arial"/>
                                      <w:sz w:val="32"/>
                                      <w:szCs w:val="32"/>
                                    </w:rPr>
                                    <w:t>Mini Tennis</w:t>
                                  </w:r>
                                </w:p>
                              </w:tc>
                              <w:tc>
                                <w:tcPr>
                                  <w:tcW w:w="2835" w:type="dxa"/>
                                  <w:noWrap/>
                                </w:tcPr>
                                <w:p w14:paraId="4CACD6A1" w14:textId="51E6DDA9" w:rsidR="00FF5AB6" w:rsidRPr="001410CD" w:rsidRDefault="003134B0" w:rsidP="001410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Archery</w:t>
                                  </w:r>
                                </w:p>
                              </w:tc>
                              <w:tc>
                                <w:tcPr>
                                  <w:tcW w:w="2333" w:type="dxa"/>
                                  <w:noWrap/>
                                </w:tcPr>
                                <w:p w14:paraId="1DB2BD93" w14:textId="56DD0A88" w:rsidR="00FF5AB6" w:rsidRPr="001410CD" w:rsidRDefault="003134B0" w:rsidP="001410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Football</w:t>
                                  </w:r>
                                </w:p>
                              </w:tc>
                              <w:tc>
                                <w:tcPr>
                                  <w:tcW w:w="3402" w:type="dxa"/>
                                  <w:noWrap/>
                                </w:tcPr>
                                <w:p w14:paraId="6D1F7722" w14:textId="3DCBD35D" w:rsidR="00FF5AB6" w:rsidRPr="001410CD" w:rsidRDefault="002C20C3" w:rsidP="001410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Lacrosse</w:t>
                                  </w:r>
                                </w:p>
                              </w:tc>
                            </w:tr>
                            <w:tr w:rsidR="00FF5AB6" w:rsidRPr="009E6963" w14:paraId="2A4B8BEC" w14:textId="77777777" w:rsidTr="0043081D">
                              <w:trPr>
                                <w:trHeight w:val="891"/>
                                <w:jc w:val="center"/>
                              </w:trPr>
                              <w:tc>
                                <w:tcPr>
                                  <w:cnfStyle w:val="001000000000" w:firstRow="0" w:lastRow="0" w:firstColumn="1" w:lastColumn="0" w:oddVBand="0" w:evenVBand="0" w:oddHBand="0" w:evenHBand="0" w:firstRowFirstColumn="0" w:firstRowLastColumn="0" w:lastRowFirstColumn="0" w:lastRowLastColumn="0"/>
                                  <w:tcW w:w="1906" w:type="dxa"/>
                                </w:tcPr>
                                <w:p w14:paraId="4EC66382" w14:textId="77777777" w:rsidR="00FF5AB6" w:rsidRDefault="00FF5AB6" w:rsidP="00FF5AB6">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Outdoor</w:t>
                                  </w:r>
                                </w:p>
                                <w:p w14:paraId="2BE45B0E" w14:textId="77777777" w:rsidR="00FF5AB6" w:rsidRPr="00681050" w:rsidRDefault="00FF5AB6" w:rsidP="00FF5AB6">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Early Years </w:t>
                                  </w:r>
                                </w:p>
                              </w:tc>
                              <w:tc>
                                <w:tcPr>
                                  <w:tcW w:w="1982" w:type="dxa"/>
                                </w:tcPr>
                                <w:p w14:paraId="3E69476C" w14:textId="6C352BCE" w:rsidR="00FF5AB6" w:rsidRPr="001410CD" w:rsidRDefault="003134B0"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Mini Tennis</w:t>
                                  </w:r>
                                </w:p>
                              </w:tc>
                              <w:tc>
                                <w:tcPr>
                                  <w:tcW w:w="2266" w:type="dxa"/>
                                </w:tcPr>
                                <w:p w14:paraId="7285DFFB" w14:textId="3E0AB1B9" w:rsidR="00FF5AB6" w:rsidRPr="001410CD" w:rsidRDefault="003134B0"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Mini football</w:t>
                                  </w:r>
                                </w:p>
                              </w:tc>
                              <w:tc>
                                <w:tcPr>
                                  <w:tcW w:w="2835" w:type="dxa"/>
                                  <w:noWrap/>
                                </w:tcPr>
                                <w:p w14:paraId="14EE8D5B" w14:textId="7B22A9F3" w:rsidR="00FF5AB6" w:rsidRPr="001410CD" w:rsidRDefault="005E7D5F"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Fun team races</w:t>
                                  </w:r>
                                </w:p>
                              </w:tc>
                              <w:tc>
                                <w:tcPr>
                                  <w:tcW w:w="2333" w:type="dxa"/>
                                  <w:noWrap/>
                                </w:tcPr>
                                <w:p w14:paraId="1EB1A890" w14:textId="3D87ADA0" w:rsidR="00FF5AB6" w:rsidRPr="001410CD" w:rsidRDefault="00493D64"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Hula hoops</w:t>
                                  </w:r>
                                </w:p>
                              </w:tc>
                              <w:tc>
                                <w:tcPr>
                                  <w:tcW w:w="3402" w:type="dxa"/>
                                  <w:noWrap/>
                                </w:tcPr>
                                <w:p w14:paraId="209C6140" w14:textId="1245821E" w:rsidR="00FF5AB6" w:rsidRPr="001410CD" w:rsidRDefault="001410CD"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Mini cricket</w:t>
                                  </w:r>
                                </w:p>
                              </w:tc>
                            </w:tr>
                            <w:tr w:rsidR="000C4C2E" w:rsidRPr="009E6963" w14:paraId="53A951EE" w14:textId="77777777" w:rsidTr="0043081D">
                              <w:trPr>
                                <w:cnfStyle w:val="000000100000" w:firstRow="0" w:lastRow="0" w:firstColumn="0" w:lastColumn="0" w:oddVBand="0" w:evenVBand="0" w:oddHBand="1" w:evenHBand="0" w:firstRowFirstColumn="0" w:firstRowLastColumn="0" w:lastRowFirstColumn="0" w:lastRowLastColumn="0"/>
                                <w:trHeight w:val="973"/>
                                <w:jc w:val="center"/>
                              </w:trPr>
                              <w:tc>
                                <w:tcPr>
                                  <w:cnfStyle w:val="001000000000" w:firstRow="0" w:lastRow="0" w:firstColumn="1" w:lastColumn="0" w:oddVBand="0" w:evenVBand="0" w:oddHBand="0" w:evenHBand="0" w:firstRowFirstColumn="0" w:firstRowLastColumn="0" w:lastRowFirstColumn="0" w:lastRowLastColumn="0"/>
                                  <w:tcW w:w="1906" w:type="dxa"/>
                                </w:tcPr>
                                <w:p w14:paraId="2F43B500" w14:textId="77777777" w:rsidR="000C4C2E" w:rsidRPr="00681050" w:rsidRDefault="000C4C2E" w:rsidP="000C4C2E">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Baking and cooking</w:t>
                                  </w:r>
                                </w:p>
                              </w:tc>
                              <w:tc>
                                <w:tcPr>
                                  <w:tcW w:w="1982" w:type="dxa"/>
                                  <w:tcBorders>
                                    <w:top w:val="single" w:sz="6" w:space="0" w:color="FFFFFF"/>
                                    <w:left w:val="single" w:sz="6" w:space="0" w:color="FFFFFF"/>
                                    <w:bottom w:val="single" w:sz="6" w:space="0" w:color="FFFFFF"/>
                                    <w:right w:val="single" w:sz="6" w:space="0" w:color="FFFFFF"/>
                                  </w:tcBorders>
                                  <w:shd w:val="clear" w:color="auto" w:fill="D9ECFB"/>
                                </w:tcPr>
                                <w:p w14:paraId="0772A862" w14:textId="27AE4E99"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0C4C2E">
                                    <w:rPr>
                                      <w:rStyle w:val="normaltextrun"/>
                                      <w:rFonts w:ascii="Arial" w:hAnsi="Arial" w:cs="Arial"/>
                                      <w:sz w:val="32"/>
                                      <w:szCs w:val="32"/>
                                    </w:rPr>
                                    <w:t>Homemade cheese and veg pizza </w:t>
                                  </w:r>
                                  <w:r w:rsidRPr="000C4C2E">
                                    <w:rPr>
                                      <w:rStyle w:val="eop"/>
                                      <w:rFonts w:ascii="Arial" w:hAnsi="Arial" w:cs="Arial"/>
                                      <w:sz w:val="32"/>
                                      <w:szCs w:val="32"/>
                                    </w:rPr>
                                    <w:t> </w:t>
                                  </w:r>
                                </w:p>
                              </w:tc>
                              <w:tc>
                                <w:tcPr>
                                  <w:tcW w:w="2266" w:type="dxa"/>
                                  <w:tcBorders>
                                    <w:top w:val="single" w:sz="6" w:space="0" w:color="FFFFFF"/>
                                    <w:left w:val="single" w:sz="6" w:space="0" w:color="FFFFFF"/>
                                    <w:bottom w:val="single" w:sz="6" w:space="0" w:color="FFFFFF"/>
                                    <w:right w:val="single" w:sz="6" w:space="0" w:color="FFFFFF"/>
                                  </w:tcBorders>
                                  <w:shd w:val="clear" w:color="auto" w:fill="D9ECFB"/>
                                </w:tcPr>
                                <w:p w14:paraId="538399CA" w14:textId="650A036B"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0C4C2E">
                                    <w:rPr>
                                      <w:rStyle w:val="normaltextrun"/>
                                      <w:rFonts w:ascii="Arial" w:hAnsi="Arial" w:cs="Arial"/>
                                      <w:sz w:val="32"/>
                                      <w:szCs w:val="32"/>
                                    </w:rPr>
                                    <w:t>Wholemeal cookies </w:t>
                                  </w:r>
                                  <w:r w:rsidRPr="000C4C2E">
                                    <w:rPr>
                                      <w:rStyle w:val="eop"/>
                                      <w:rFonts w:ascii="Arial" w:hAnsi="Arial" w:cs="Arial"/>
                                      <w:sz w:val="32"/>
                                      <w:szCs w:val="32"/>
                                    </w:rPr>
                                    <w:t> </w:t>
                                  </w:r>
                                </w:p>
                              </w:tc>
                              <w:tc>
                                <w:tcPr>
                                  <w:tcW w:w="2835" w:type="dxa"/>
                                  <w:tcBorders>
                                    <w:top w:val="single" w:sz="6" w:space="0" w:color="FFFFFF"/>
                                    <w:left w:val="single" w:sz="6" w:space="0" w:color="FFFFFF"/>
                                    <w:bottom w:val="single" w:sz="6" w:space="0" w:color="FFFFFF"/>
                                    <w:right w:val="single" w:sz="6" w:space="0" w:color="FFFFFF"/>
                                  </w:tcBorders>
                                  <w:shd w:val="clear" w:color="auto" w:fill="D9ECFB"/>
                                  <w:noWrap/>
                                </w:tcPr>
                                <w:p w14:paraId="7AAFBD96" w14:textId="7C84BE7B"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0C4C2E">
                                    <w:rPr>
                                      <w:rStyle w:val="normaltextrun"/>
                                      <w:rFonts w:ascii="Arial" w:hAnsi="Arial" w:cs="Arial"/>
                                      <w:sz w:val="32"/>
                                      <w:szCs w:val="32"/>
                                    </w:rPr>
                                    <w:t xml:space="preserve">Fruity </w:t>
                                  </w:r>
                                  <w:r w:rsidR="00900A4D">
                                    <w:rPr>
                                      <w:rStyle w:val="normaltextrun"/>
                                      <w:rFonts w:ascii="Arial" w:hAnsi="Arial" w:cs="Arial"/>
                                      <w:sz w:val="32"/>
                                      <w:szCs w:val="32"/>
                                    </w:rPr>
                                    <w:t>mini cakes</w:t>
                                  </w:r>
                                </w:p>
                              </w:tc>
                              <w:tc>
                                <w:tcPr>
                                  <w:tcW w:w="2333" w:type="dxa"/>
                                  <w:tcBorders>
                                    <w:top w:val="single" w:sz="6" w:space="0" w:color="FFFFFF"/>
                                    <w:left w:val="single" w:sz="6" w:space="0" w:color="FFFFFF"/>
                                    <w:bottom w:val="single" w:sz="6" w:space="0" w:color="FFFFFF"/>
                                    <w:right w:val="single" w:sz="6" w:space="0" w:color="FFFFFF"/>
                                  </w:tcBorders>
                                  <w:shd w:val="clear" w:color="auto" w:fill="D9ECFB"/>
                                  <w:noWrap/>
                                </w:tcPr>
                                <w:p w14:paraId="43091037" w14:textId="38A0DA9D"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0C4C2E">
                                    <w:rPr>
                                      <w:rStyle w:val="normaltextrun"/>
                                      <w:rFonts w:ascii="Arial" w:hAnsi="Arial" w:cs="Arial"/>
                                      <w:sz w:val="32"/>
                                      <w:szCs w:val="32"/>
                                    </w:rPr>
                                    <w:t>Banana bread</w:t>
                                  </w:r>
                                  <w:r w:rsidRPr="000C4C2E">
                                    <w:rPr>
                                      <w:rStyle w:val="eop"/>
                                      <w:rFonts w:ascii="Arial" w:hAnsi="Arial" w:cs="Arial"/>
                                      <w:sz w:val="32"/>
                                      <w:szCs w:val="32"/>
                                    </w:rPr>
                                    <w:t> </w:t>
                                  </w:r>
                                </w:p>
                              </w:tc>
                              <w:tc>
                                <w:tcPr>
                                  <w:tcW w:w="3402" w:type="dxa"/>
                                  <w:tcBorders>
                                    <w:top w:val="single" w:sz="6" w:space="0" w:color="FFFFFF"/>
                                    <w:left w:val="single" w:sz="6" w:space="0" w:color="FFFFFF"/>
                                    <w:bottom w:val="single" w:sz="6" w:space="0" w:color="FFFFFF"/>
                                    <w:right w:val="single" w:sz="6" w:space="0" w:color="FFFFFF"/>
                                  </w:tcBorders>
                                  <w:shd w:val="clear" w:color="auto" w:fill="D9ECFB"/>
                                  <w:noWrap/>
                                </w:tcPr>
                                <w:p w14:paraId="4DBFD709" w14:textId="34FFDE06" w:rsidR="000C4C2E" w:rsidRPr="00900A4D" w:rsidRDefault="00900A4D"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900A4D">
                                    <w:rPr>
                                      <w:rStyle w:val="normaltextrun"/>
                                      <w:rFonts w:ascii="Arial" w:hAnsi="Arial" w:cs="Arial"/>
                                      <w:sz w:val="32"/>
                                      <w:szCs w:val="32"/>
                                    </w:rPr>
                                    <w:t>Cheesy muffins</w:t>
                                  </w:r>
                                  <w:r w:rsidR="000C4C2E" w:rsidRPr="00900A4D">
                                    <w:rPr>
                                      <w:rStyle w:val="eop"/>
                                      <w:rFonts w:ascii="Arial" w:hAnsi="Arial" w:cs="Arial"/>
                                      <w:sz w:val="40"/>
                                      <w:szCs w:val="40"/>
                                    </w:rPr>
                                    <w:t> </w:t>
                                  </w:r>
                                </w:p>
                              </w:tc>
                            </w:tr>
                          </w:tbl>
                          <w:p w14:paraId="1C76C610" w14:textId="1392B548" w:rsidR="00615482" w:rsidRDefault="00615482" w:rsidP="00B958B6">
                            <w:pPr>
                              <w:jc w:val="center"/>
                            </w:pPr>
                          </w:p>
                        </w:txbxContent>
                      </wps:txbx>
                      <wps:bodyPr rot="0" vert="horz" wrap="square" lIns="91440" tIns="45720" rIns="91440" bIns="45720" anchor="t" anchorCtr="0">
                        <a:noAutofit/>
                      </wps:bodyPr>
                    </wps:wsp>
                  </a:graphicData>
                </a:graphic>
              </wp:inline>
            </w:drawing>
          </mc:Choice>
          <mc:Fallback>
            <w:pict>
              <v:shapetype w14:anchorId="79DA691E" id="_x0000_t202" coordsize="21600,21600" o:spt="202" path="m,l,21600r21600,l21600,xe">
                <v:stroke joinstyle="miter"/>
                <v:path gradientshapeok="t" o:connecttype="rect"/>
              </v:shapetype>
              <v:shape id="Text Box 217" o:spid="_x0000_s1026" type="#_x0000_t202" style="width:842pt;height: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" stroked="f">
                <v:textbox>
                  <w:txbxContent>
                    <w:p w14:paraId="5B78F229" w14:textId="2B1F496D" w:rsidR="00615482" w:rsidRDefault="00615482" w:rsidP="00B958B6">
                      <w:pPr>
                        <w:pStyle w:val="Heading2"/>
                        <w:spacing w:before="0"/>
                        <w:jc w:val="center"/>
                        <w:textboxTightWrap w:val="allLines"/>
                        <w:rPr>
                          <w:rFonts w:ascii="Arial" w:hAnsi="Arial" w:cs="Arial"/>
                          <w:b w:val="0"/>
                          <w:bCs w:val="0"/>
                          <w:color w:val="000000" w:themeColor="text1"/>
                          <w:sz w:val="28"/>
                          <w:szCs w:val="28"/>
                        </w:rPr>
                      </w:pPr>
                      <w:r w:rsidRPr="00651AE8">
                        <w:rPr>
                          <w:rFonts w:ascii="Arial" w:hAnsi="Arial" w:cs="Arial"/>
                          <w:b w:val="0"/>
                          <w:bCs w:val="0"/>
                          <w:color w:val="000000" w:themeColor="text1"/>
                          <w:sz w:val="28"/>
                          <w:szCs w:val="28"/>
                        </w:rPr>
                        <w:t>All daily activities are planned to reflect the children’s interests</w:t>
                      </w:r>
                      <w:r>
                        <w:rPr>
                          <w:rFonts w:ascii="Arial" w:hAnsi="Arial" w:cs="Arial"/>
                          <w:b w:val="0"/>
                          <w:bCs w:val="0"/>
                          <w:color w:val="000000" w:themeColor="text1"/>
                          <w:sz w:val="28"/>
                          <w:szCs w:val="28"/>
                        </w:rPr>
                        <w:t xml:space="preserve">. </w:t>
                      </w:r>
                      <w:r w:rsidRPr="00651AE8">
                        <w:rPr>
                          <w:rFonts w:ascii="Arial" w:hAnsi="Arial" w:cs="Arial"/>
                          <w:b w:val="0"/>
                          <w:bCs w:val="0"/>
                          <w:color w:val="000000" w:themeColor="text1"/>
                          <w:sz w:val="28"/>
                          <w:szCs w:val="28"/>
                        </w:rPr>
                        <w:t xml:space="preserve">The Early Years areas are set up with </w:t>
                      </w:r>
                      <w:r>
                        <w:rPr>
                          <w:rFonts w:ascii="Arial" w:hAnsi="Arial" w:cs="Arial"/>
                          <w:b w:val="0"/>
                          <w:bCs w:val="0"/>
                          <w:color w:val="000000" w:themeColor="text1"/>
                          <w:sz w:val="28"/>
                          <w:szCs w:val="28"/>
                        </w:rPr>
                        <w:t xml:space="preserve">a range of </w:t>
                      </w:r>
                      <w:r w:rsidRPr="00651AE8">
                        <w:rPr>
                          <w:rFonts w:ascii="Arial" w:hAnsi="Arial" w:cs="Arial"/>
                          <w:b w:val="0"/>
                          <w:bCs w:val="0"/>
                          <w:color w:val="000000" w:themeColor="text1"/>
                          <w:sz w:val="28"/>
                          <w:szCs w:val="28"/>
                        </w:rPr>
                        <w:t>activities</w:t>
                      </w:r>
                      <w:r>
                        <w:rPr>
                          <w:rFonts w:ascii="Arial" w:hAnsi="Arial" w:cs="Arial"/>
                          <w:b w:val="0"/>
                          <w:bCs w:val="0"/>
                          <w:color w:val="000000" w:themeColor="text1"/>
                          <w:sz w:val="28"/>
                          <w:szCs w:val="28"/>
                        </w:rPr>
                        <w:t xml:space="preserve">, allowing the </w:t>
                      </w:r>
                      <w:r w:rsidRPr="00651AE8">
                        <w:rPr>
                          <w:rFonts w:ascii="Arial" w:hAnsi="Arial" w:cs="Arial"/>
                          <w:b w:val="0"/>
                          <w:bCs w:val="0"/>
                          <w:color w:val="000000" w:themeColor="text1"/>
                          <w:sz w:val="28"/>
                          <w:szCs w:val="28"/>
                        </w:rPr>
                        <w:t xml:space="preserve">children </w:t>
                      </w:r>
                      <w:r>
                        <w:rPr>
                          <w:rFonts w:ascii="Arial" w:hAnsi="Arial" w:cs="Arial"/>
                          <w:b w:val="0"/>
                          <w:bCs w:val="0"/>
                          <w:color w:val="000000" w:themeColor="text1"/>
                          <w:sz w:val="28"/>
                          <w:szCs w:val="28"/>
                        </w:rPr>
                        <w:t>to</w:t>
                      </w:r>
                      <w:r w:rsidRPr="00651AE8">
                        <w:rPr>
                          <w:rFonts w:ascii="Arial" w:hAnsi="Arial" w:cs="Arial"/>
                          <w:b w:val="0"/>
                          <w:bCs w:val="0"/>
                          <w:color w:val="000000" w:themeColor="text1"/>
                          <w:sz w:val="28"/>
                          <w:szCs w:val="28"/>
                        </w:rPr>
                        <w:t xml:space="preserve"> cho</w:t>
                      </w:r>
                      <w:r>
                        <w:rPr>
                          <w:rFonts w:ascii="Arial" w:hAnsi="Arial" w:cs="Arial"/>
                          <w:b w:val="0"/>
                          <w:bCs w:val="0"/>
                          <w:color w:val="000000" w:themeColor="text1"/>
                          <w:sz w:val="28"/>
                          <w:szCs w:val="28"/>
                        </w:rPr>
                        <w:t xml:space="preserve">ose from sand, construction, trikes, </w:t>
                      </w:r>
                      <w:r w:rsidR="00313D98">
                        <w:rPr>
                          <w:rFonts w:ascii="Arial" w:hAnsi="Arial" w:cs="Arial"/>
                          <w:b w:val="0"/>
                          <w:bCs w:val="0"/>
                          <w:color w:val="000000" w:themeColor="text1"/>
                          <w:sz w:val="28"/>
                          <w:szCs w:val="28"/>
                        </w:rPr>
                        <w:t>arts,</w:t>
                      </w:r>
                      <w:r>
                        <w:rPr>
                          <w:rFonts w:ascii="Arial" w:hAnsi="Arial" w:cs="Arial"/>
                          <w:b w:val="0"/>
                          <w:bCs w:val="0"/>
                          <w:color w:val="000000" w:themeColor="text1"/>
                          <w:sz w:val="28"/>
                          <w:szCs w:val="28"/>
                        </w:rPr>
                        <w:t xml:space="preserve"> and crafts and more. </w:t>
                      </w:r>
                    </w:p>
                    <w:p w14:paraId="19B7B8AF" w14:textId="032CB675" w:rsidR="00CB3EC9" w:rsidRDefault="00615482" w:rsidP="004821D1">
                      <w:pPr>
                        <w:pStyle w:val="Heading2"/>
                        <w:spacing w:before="0"/>
                        <w:jc w:val="center"/>
                        <w:textboxTightWrap w:val="allLines"/>
                        <w:rPr>
                          <w:rFonts w:ascii="Arial" w:hAnsi="Arial" w:cs="Arial"/>
                          <w:b w:val="0"/>
                          <w:bCs w:val="0"/>
                          <w:color w:val="000000" w:themeColor="text1"/>
                          <w:sz w:val="28"/>
                          <w:szCs w:val="28"/>
                        </w:rPr>
                      </w:pPr>
                      <w:r w:rsidRPr="009F4AA8">
                        <w:rPr>
                          <w:rFonts w:ascii="Arial" w:hAnsi="Arial" w:cs="Arial"/>
                          <w:color w:val="000000" w:themeColor="text1"/>
                          <w:sz w:val="28"/>
                          <w:szCs w:val="28"/>
                          <w:u w:val="single"/>
                        </w:rPr>
                        <w:t>Circle time discussions</w:t>
                      </w:r>
                      <w:r w:rsidRPr="006F676E">
                        <w:rPr>
                          <w:rFonts w:ascii="Arial" w:hAnsi="Arial" w:cs="Arial"/>
                          <w:b w:val="0"/>
                          <w:bCs w:val="0"/>
                          <w:color w:val="000000" w:themeColor="text1"/>
                          <w:sz w:val="28"/>
                          <w:szCs w:val="28"/>
                        </w:rPr>
                        <w:t xml:space="preserve"> each day children will have circle time, where they can discuss different topics.</w:t>
                      </w:r>
                      <w:r w:rsidR="004821D1">
                        <w:rPr>
                          <w:rFonts w:ascii="Arial" w:hAnsi="Arial" w:cs="Arial"/>
                          <w:b w:val="0"/>
                          <w:bCs w:val="0"/>
                          <w:color w:val="000000" w:themeColor="text1"/>
                          <w:sz w:val="28"/>
                          <w:szCs w:val="28"/>
                        </w:rPr>
                        <w:t xml:space="preserve"> For </w:t>
                      </w:r>
                      <w:r w:rsidR="004F46E6">
                        <w:rPr>
                          <w:rFonts w:ascii="Arial" w:hAnsi="Arial" w:cs="Arial"/>
                          <w:b w:val="0"/>
                          <w:bCs w:val="0"/>
                          <w:color w:val="000000" w:themeColor="text1"/>
                          <w:sz w:val="28"/>
                          <w:szCs w:val="28"/>
                        </w:rPr>
                        <w:t>example,</w:t>
                      </w:r>
                      <w:r w:rsidR="004821D1">
                        <w:rPr>
                          <w:rFonts w:ascii="Arial" w:hAnsi="Arial" w:cs="Arial"/>
                          <w:b w:val="0"/>
                          <w:bCs w:val="0"/>
                          <w:color w:val="000000" w:themeColor="text1"/>
                          <w:sz w:val="28"/>
                          <w:szCs w:val="28"/>
                        </w:rPr>
                        <w:t xml:space="preserve"> f</w:t>
                      </w:r>
                      <w:r w:rsidRPr="006F676E">
                        <w:rPr>
                          <w:rFonts w:ascii="Arial" w:hAnsi="Arial" w:cs="Arial"/>
                          <w:b w:val="0"/>
                          <w:bCs w:val="0"/>
                          <w:color w:val="000000" w:themeColor="text1"/>
                          <w:sz w:val="28"/>
                          <w:szCs w:val="28"/>
                        </w:rPr>
                        <w:t>ocussing on children’s wellbeing, supporting them to understand feelings and share their thoughts.</w:t>
                      </w:r>
                    </w:p>
                    <w:p w14:paraId="2BCF39AE" w14:textId="32FABFC7" w:rsidR="00615482" w:rsidRDefault="00615482" w:rsidP="00396A7B">
                      <w:pPr>
                        <w:pStyle w:val="Heading2"/>
                        <w:spacing w:before="0"/>
                        <w:jc w:val="center"/>
                        <w:textboxTightWrap w:val="allLines"/>
                        <w:rPr>
                          <w:rFonts w:ascii="Arial" w:hAnsi="Arial" w:cs="Arial"/>
                          <w:color w:val="000000" w:themeColor="text1"/>
                          <w:sz w:val="44"/>
                          <w:szCs w:val="44"/>
                        </w:rPr>
                      </w:pPr>
                      <w:r w:rsidRPr="002168F9">
                        <w:rPr>
                          <w:rFonts w:ascii="Arial" w:hAnsi="Arial" w:cs="Arial"/>
                          <w:color w:val="000000" w:themeColor="text1"/>
                          <w:sz w:val="44"/>
                          <w:szCs w:val="44"/>
                        </w:rPr>
                        <w:t>Below is an example of some of the main activities on offer.</w:t>
                      </w:r>
                    </w:p>
                    <w:p w14:paraId="5380879A" w14:textId="77777777" w:rsidR="004E0EEC" w:rsidRDefault="004E0EEC" w:rsidP="004E0EEC"/>
                    <w:p w14:paraId="78BBCB89" w14:textId="77777777" w:rsidR="004E0EEC" w:rsidRPr="004E0EEC" w:rsidRDefault="004E0EEC" w:rsidP="004E0EEC"/>
                    <w:tbl>
                      <w:tblPr>
                        <w:tblStyle w:val="GridTable4-Accent6"/>
                        <w:tblW w:w="14724" w:type="dxa"/>
                        <w:jc w:val="center"/>
                        <w:tblLook w:val="04A0" w:firstRow="1" w:lastRow="0" w:firstColumn="1" w:lastColumn="0" w:noHBand="0" w:noVBand="1"/>
                        <w:tblCaption w:val="Early Years Activity Schedule "/>
                        <w:tblDescription w:val="Activity Plan listed by day of the week."/>
                      </w:tblPr>
                      <w:tblGrid>
                        <w:gridCol w:w="1906"/>
                        <w:gridCol w:w="1982"/>
                        <w:gridCol w:w="2266"/>
                        <w:gridCol w:w="2835"/>
                        <w:gridCol w:w="2333"/>
                        <w:gridCol w:w="3402"/>
                      </w:tblGrid>
                      <w:tr w:rsidR="00940955" w:rsidRPr="00071969" w14:paraId="3763C9AD" w14:textId="77777777" w:rsidTr="0043081D">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906" w:type="dxa"/>
                            <w:noWrap/>
                            <w:hideMark/>
                          </w:tcPr>
                          <w:p w14:paraId="1207A73F" w14:textId="77777777" w:rsidR="00940955" w:rsidRPr="00681050" w:rsidRDefault="00940955" w:rsidP="00894723">
                            <w:pPr>
                              <w:rPr>
                                <w:rFonts w:ascii="Arial" w:eastAsia="Times New Roman" w:hAnsi="Arial" w:cs="Arial"/>
                                <w:b w:val="0"/>
                                <w:bCs w:val="0"/>
                                <w:color w:val="000000" w:themeColor="text1"/>
                                <w:sz w:val="32"/>
                                <w:szCs w:val="32"/>
                                <w:lang w:eastAsia="en-GB"/>
                              </w:rPr>
                            </w:pPr>
                            <w:bookmarkStart w:id="4" w:name="_Hlk44587857"/>
                            <w:r w:rsidRPr="00681050">
                              <w:rPr>
                                <w:rFonts w:ascii="Arial" w:eastAsia="Times New Roman" w:hAnsi="Arial" w:cs="Arial"/>
                                <w:color w:val="000000" w:themeColor="text1"/>
                                <w:sz w:val="32"/>
                                <w:szCs w:val="32"/>
                                <w:lang w:eastAsia="en-GB"/>
                              </w:rPr>
                              <w:t xml:space="preserve">Areas </w:t>
                            </w:r>
                          </w:p>
                        </w:tc>
                        <w:tc>
                          <w:tcPr>
                            <w:tcW w:w="1982" w:type="dxa"/>
                          </w:tcPr>
                          <w:p w14:paraId="24E6F0F8" w14:textId="6D1CBD01" w:rsidR="00940955"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Monday 24 July</w:t>
                            </w:r>
                          </w:p>
                        </w:tc>
                        <w:tc>
                          <w:tcPr>
                            <w:tcW w:w="2266" w:type="dxa"/>
                          </w:tcPr>
                          <w:p w14:paraId="4AA7CF96" w14:textId="45E41FD0" w:rsidR="00940955"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Tuesday </w:t>
                            </w:r>
                            <w:r w:rsidR="00254BE9">
                              <w:rPr>
                                <w:rFonts w:ascii="Arial" w:eastAsia="Times New Roman" w:hAnsi="Arial" w:cs="Arial"/>
                                <w:color w:val="000000" w:themeColor="text1"/>
                                <w:sz w:val="32"/>
                                <w:szCs w:val="32"/>
                                <w:lang w:eastAsia="en-GB"/>
                              </w:rPr>
                              <w:t>25</w:t>
                            </w:r>
                            <w:r>
                              <w:rPr>
                                <w:rFonts w:ascii="Arial" w:eastAsia="Times New Roman" w:hAnsi="Arial" w:cs="Arial"/>
                                <w:color w:val="000000" w:themeColor="text1"/>
                                <w:sz w:val="32"/>
                                <w:szCs w:val="32"/>
                                <w:lang w:eastAsia="en-GB"/>
                              </w:rPr>
                              <w:t xml:space="preserve"> </w:t>
                            </w:r>
                          </w:p>
                          <w:p w14:paraId="22D39412" w14:textId="300A11A1" w:rsidR="00940955" w:rsidRPr="00681050" w:rsidRDefault="00254BE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July</w:t>
                            </w:r>
                          </w:p>
                        </w:tc>
                        <w:tc>
                          <w:tcPr>
                            <w:tcW w:w="2835" w:type="dxa"/>
                            <w:noWrap/>
                            <w:hideMark/>
                          </w:tcPr>
                          <w:p w14:paraId="29E44391" w14:textId="45F4DE76" w:rsidR="00940955" w:rsidRPr="00681050"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Wednesday</w:t>
                            </w:r>
                            <w:r w:rsidRPr="516C13CB">
                              <w:rPr>
                                <w:rFonts w:ascii="Arial" w:eastAsia="Times New Roman" w:hAnsi="Arial" w:cs="Arial"/>
                                <w:color w:val="000000" w:themeColor="text1"/>
                                <w:sz w:val="32"/>
                                <w:szCs w:val="32"/>
                                <w:lang w:eastAsia="en-GB"/>
                              </w:rPr>
                              <w:t xml:space="preserve"> </w:t>
                            </w:r>
                            <w:r w:rsidR="00254BE9">
                              <w:rPr>
                                <w:rFonts w:ascii="Arial" w:eastAsia="Times New Roman" w:hAnsi="Arial" w:cs="Arial"/>
                                <w:color w:val="000000" w:themeColor="text1"/>
                                <w:sz w:val="32"/>
                                <w:szCs w:val="32"/>
                                <w:lang w:eastAsia="en-GB"/>
                              </w:rPr>
                              <w:t>26 July</w:t>
                            </w:r>
                          </w:p>
                        </w:tc>
                        <w:tc>
                          <w:tcPr>
                            <w:tcW w:w="2333" w:type="dxa"/>
                            <w:noWrap/>
                            <w:hideMark/>
                          </w:tcPr>
                          <w:p w14:paraId="3500E107" w14:textId="544FE1A9" w:rsidR="00940955"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Thursday </w:t>
                            </w:r>
                            <w:r w:rsidR="00254BE9">
                              <w:rPr>
                                <w:rFonts w:ascii="Arial" w:eastAsia="Times New Roman" w:hAnsi="Arial" w:cs="Arial"/>
                                <w:color w:val="000000" w:themeColor="text1"/>
                                <w:sz w:val="32"/>
                                <w:szCs w:val="32"/>
                                <w:lang w:eastAsia="en-GB"/>
                              </w:rPr>
                              <w:t xml:space="preserve">27 </w:t>
                            </w:r>
                            <w:r>
                              <w:rPr>
                                <w:rFonts w:ascii="Arial" w:eastAsia="Times New Roman" w:hAnsi="Arial" w:cs="Arial"/>
                                <w:color w:val="000000" w:themeColor="text1"/>
                                <w:sz w:val="32"/>
                                <w:szCs w:val="32"/>
                                <w:lang w:eastAsia="en-GB"/>
                              </w:rPr>
                              <w:t xml:space="preserve">   </w:t>
                            </w:r>
                          </w:p>
                          <w:p w14:paraId="7DC58ABA" w14:textId="482AF5B5" w:rsidR="00940955" w:rsidRPr="00681050"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Ju</w:t>
                            </w:r>
                            <w:r w:rsidR="00254BE9">
                              <w:rPr>
                                <w:rFonts w:ascii="Arial" w:eastAsia="Times New Roman" w:hAnsi="Arial" w:cs="Arial"/>
                                <w:color w:val="000000" w:themeColor="text1"/>
                                <w:sz w:val="32"/>
                                <w:szCs w:val="32"/>
                                <w:lang w:eastAsia="en-GB"/>
                              </w:rPr>
                              <w:t>ly</w:t>
                            </w:r>
                          </w:p>
                        </w:tc>
                        <w:tc>
                          <w:tcPr>
                            <w:tcW w:w="3402" w:type="dxa"/>
                            <w:noWrap/>
                            <w:hideMark/>
                          </w:tcPr>
                          <w:p w14:paraId="1E6802D3" w14:textId="2FFAB480" w:rsidR="00940955"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Friday </w:t>
                            </w:r>
                            <w:r w:rsidR="00254BE9">
                              <w:rPr>
                                <w:rFonts w:ascii="Arial" w:eastAsia="Times New Roman" w:hAnsi="Arial" w:cs="Arial"/>
                                <w:color w:val="000000" w:themeColor="text1"/>
                                <w:sz w:val="32"/>
                                <w:szCs w:val="32"/>
                                <w:lang w:eastAsia="en-GB"/>
                              </w:rPr>
                              <w:t xml:space="preserve">28 </w:t>
                            </w:r>
                            <w:r>
                              <w:rPr>
                                <w:rFonts w:ascii="Arial" w:eastAsia="Times New Roman" w:hAnsi="Arial" w:cs="Arial"/>
                                <w:color w:val="000000" w:themeColor="text1"/>
                                <w:sz w:val="32"/>
                                <w:szCs w:val="32"/>
                                <w:lang w:eastAsia="en-GB"/>
                              </w:rPr>
                              <w:t xml:space="preserve">  </w:t>
                            </w:r>
                          </w:p>
                          <w:p w14:paraId="174118DE" w14:textId="4B7980F9" w:rsidR="00940955" w:rsidRPr="00681050" w:rsidRDefault="00940955"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Ju</w:t>
                            </w:r>
                            <w:r w:rsidR="00254BE9">
                              <w:rPr>
                                <w:rFonts w:ascii="Arial" w:eastAsia="Times New Roman" w:hAnsi="Arial" w:cs="Arial"/>
                                <w:color w:val="000000" w:themeColor="text1"/>
                                <w:sz w:val="32"/>
                                <w:szCs w:val="32"/>
                                <w:lang w:eastAsia="en-GB"/>
                              </w:rPr>
                              <w:t>ly</w:t>
                            </w:r>
                            <w:r>
                              <w:rPr>
                                <w:rFonts w:ascii="Arial" w:eastAsia="Times New Roman" w:hAnsi="Arial" w:cs="Arial"/>
                                <w:color w:val="000000" w:themeColor="text1"/>
                                <w:sz w:val="32"/>
                                <w:szCs w:val="32"/>
                                <w:lang w:eastAsia="en-GB"/>
                              </w:rPr>
                              <w:t xml:space="preserve"> </w:t>
                            </w:r>
                          </w:p>
                        </w:tc>
                      </w:tr>
                      <w:bookmarkEnd w:id="4"/>
                      <w:tr w:rsidR="00FF5AB6" w:rsidRPr="009E6963" w14:paraId="6F35A19B" w14:textId="77777777" w:rsidTr="0043081D">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0A3CC133" w14:textId="77777777" w:rsidR="00FF5AB6" w:rsidRDefault="00FF5AB6" w:rsidP="00FF5AB6">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Creativity Zone</w:t>
                            </w:r>
                          </w:p>
                          <w:p w14:paraId="57CC82B7" w14:textId="2B1299CF" w:rsidR="00FF5AB6" w:rsidRPr="006C372E" w:rsidRDefault="00FF5AB6" w:rsidP="00FF5AB6">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 and Early Years</w:t>
                            </w:r>
                          </w:p>
                          <w:p w14:paraId="5BBF815E" w14:textId="77777777" w:rsidR="00FF5AB6" w:rsidRPr="009E6963" w:rsidRDefault="00FF5AB6" w:rsidP="00FF5AB6">
                            <w:pPr>
                              <w:rPr>
                                <w:rFonts w:ascii="Arial" w:eastAsia="Times New Roman" w:hAnsi="Arial" w:cs="Arial"/>
                                <w:sz w:val="32"/>
                                <w:szCs w:val="32"/>
                                <w:lang w:eastAsia="en-GB"/>
                              </w:rPr>
                            </w:pPr>
                          </w:p>
                        </w:tc>
                        <w:tc>
                          <w:tcPr>
                            <w:tcW w:w="1982" w:type="dxa"/>
                          </w:tcPr>
                          <w:p w14:paraId="391D059D" w14:textId="5DB31F85" w:rsidR="00FF5AB6" w:rsidRPr="001410CD" w:rsidRDefault="00E7032B" w:rsidP="00FF5AB6">
                            <w:pPr>
                              <w:pStyle w:val="paragraph"/>
                              <w:spacing w:before="0" w:beforeAutospacing="0" w:after="0" w:afterAutospacing="0"/>
                              <w:jc w:val="center"/>
                              <w:textAlignment w:val="baseline"/>
                              <w:divId w:val="679894545"/>
                              <w:cnfStyle w:val="000000100000" w:firstRow="0" w:lastRow="0" w:firstColumn="0" w:lastColumn="0" w:oddVBand="0" w:evenVBand="0" w:oddHBand="1" w:evenHBand="0" w:firstRowFirstColumn="0" w:firstRowLastColumn="0" w:lastRowFirstColumn="0" w:lastRowLastColumn="0"/>
                              <w:rPr>
                                <w:rFonts w:ascii="Arial" w:hAnsi="Arial" w:cs="Arial"/>
                                <w:sz w:val="40"/>
                                <w:szCs w:val="40"/>
                              </w:rPr>
                            </w:pPr>
                            <w:r w:rsidRPr="001410CD">
                              <w:rPr>
                                <w:rStyle w:val="normaltextrun"/>
                                <w:rFonts w:ascii="Arial" w:eastAsiaTheme="majorEastAsia" w:hAnsi="Arial" w:cs="Arial"/>
                                <w:color w:val="000000"/>
                                <w:sz w:val="32"/>
                                <w:szCs w:val="32"/>
                              </w:rPr>
                              <w:t>M</w:t>
                            </w:r>
                            <w:r w:rsidRPr="001410CD">
                              <w:rPr>
                                <w:rStyle w:val="normaltextrun"/>
                                <w:rFonts w:ascii="Arial" w:eastAsiaTheme="majorEastAsia" w:hAnsi="Arial" w:cs="Arial"/>
                                <w:sz w:val="32"/>
                                <w:szCs w:val="32"/>
                              </w:rPr>
                              <w:t xml:space="preserve">ini beast hunt </w:t>
                            </w:r>
                            <w:r w:rsidR="003A5DAD" w:rsidRPr="001410CD">
                              <w:rPr>
                                <w:rStyle w:val="normaltextrun"/>
                                <w:rFonts w:ascii="Arial" w:eastAsiaTheme="majorEastAsia" w:hAnsi="Arial" w:cs="Arial"/>
                                <w:sz w:val="32"/>
                                <w:szCs w:val="32"/>
                              </w:rPr>
                              <w:t xml:space="preserve">in </w:t>
                            </w:r>
                            <w:r w:rsidR="00D53BD7" w:rsidRPr="001410CD">
                              <w:rPr>
                                <w:rStyle w:val="normaltextrun"/>
                                <w:rFonts w:ascii="Arial" w:eastAsiaTheme="majorEastAsia" w:hAnsi="Arial" w:cs="Arial"/>
                                <w:sz w:val="32"/>
                                <w:szCs w:val="32"/>
                              </w:rPr>
                              <w:t>garden area</w:t>
                            </w:r>
                          </w:p>
                          <w:p w14:paraId="35FC4324" w14:textId="17CF5D02" w:rsidR="00FF5AB6" w:rsidRPr="0093014D" w:rsidRDefault="00FF5AB6" w:rsidP="00FF5AB6">
                            <w:pPr>
                              <w:pStyle w:val="paragraph"/>
                              <w:spacing w:before="0" w:beforeAutospacing="0" w:after="0" w:afterAutospacing="0"/>
                              <w:textAlignment w:val="baseline"/>
                              <w:divId w:val="1697543062"/>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p>
                          <w:p w14:paraId="7A9839A9" w14:textId="29A87EB1" w:rsidR="00FF5AB6" w:rsidRPr="0093014D" w:rsidRDefault="00FF5AB6" w:rsidP="00FF5A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93014D">
                              <w:rPr>
                                <w:rStyle w:val="eop"/>
                                <w:rFonts w:ascii="Arial" w:hAnsi="Arial" w:cs="Arial"/>
                                <w:sz w:val="32"/>
                                <w:szCs w:val="32"/>
                              </w:rPr>
                              <w:t> </w:t>
                            </w:r>
                          </w:p>
                        </w:tc>
                        <w:tc>
                          <w:tcPr>
                            <w:tcW w:w="2266" w:type="dxa"/>
                          </w:tcPr>
                          <w:p w14:paraId="40111222" w14:textId="023B585B" w:rsidR="00FF5AB6" w:rsidRPr="0093014D" w:rsidRDefault="00FF5AB6" w:rsidP="00FF5AB6">
                            <w:pPr>
                              <w:pStyle w:val="paragraph"/>
                              <w:spacing w:before="0" w:beforeAutospacing="0" w:after="0" w:afterAutospacing="0"/>
                              <w:jc w:val="center"/>
                              <w:textAlignment w:val="baseline"/>
                              <w:divId w:val="1865704576"/>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normaltextrun"/>
                                <w:rFonts w:ascii="Arial" w:eastAsiaTheme="majorEastAsia" w:hAnsi="Arial" w:cs="Arial"/>
                                <w:color w:val="000000"/>
                                <w:sz w:val="32"/>
                                <w:szCs w:val="32"/>
                              </w:rPr>
                              <w:t>Wildlife</w:t>
                            </w:r>
                            <w:r w:rsidR="00D53BD7">
                              <w:rPr>
                                <w:rStyle w:val="normaltextrun"/>
                                <w:rFonts w:ascii="Arial" w:eastAsiaTheme="majorEastAsia" w:hAnsi="Arial" w:cs="Arial"/>
                                <w:color w:val="000000"/>
                                <w:sz w:val="32"/>
                                <w:szCs w:val="32"/>
                              </w:rPr>
                              <w:t xml:space="preserve"> animals</w:t>
                            </w:r>
                            <w:r w:rsidRPr="0093014D">
                              <w:rPr>
                                <w:rStyle w:val="normaltextrun"/>
                                <w:rFonts w:ascii="Arial" w:eastAsiaTheme="majorEastAsia" w:hAnsi="Arial" w:cs="Arial"/>
                                <w:color w:val="000000"/>
                                <w:sz w:val="32"/>
                                <w:szCs w:val="32"/>
                              </w:rPr>
                              <w:t xml:space="preserve"> Clay modelling </w:t>
                            </w:r>
                            <w:r w:rsidRPr="0093014D">
                              <w:rPr>
                                <w:rStyle w:val="eop"/>
                                <w:rFonts w:ascii="Arial" w:eastAsiaTheme="majorEastAsia" w:hAnsi="Arial" w:cs="Arial"/>
                                <w:color w:val="000000"/>
                                <w:sz w:val="32"/>
                                <w:szCs w:val="32"/>
                              </w:rPr>
                              <w:t> </w:t>
                            </w:r>
                          </w:p>
                          <w:p w14:paraId="69F18747" w14:textId="77777777" w:rsidR="00FF5AB6" w:rsidRPr="0093014D" w:rsidRDefault="00FF5AB6" w:rsidP="00FF5AB6">
                            <w:pPr>
                              <w:pStyle w:val="paragraph"/>
                              <w:spacing w:before="0" w:beforeAutospacing="0" w:after="0" w:afterAutospacing="0"/>
                              <w:jc w:val="center"/>
                              <w:textAlignment w:val="baseline"/>
                              <w:divId w:val="427584101"/>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eop"/>
                                <w:rFonts w:ascii="Arial" w:eastAsiaTheme="majorEastAsia" w:hAnsi="Arial" w:cs="Arial"/>
                                <w:sz w:val="32"/>
                                <w:szCs w:val="32"/>
                              </w:rPr>
                              <w:t> </w:t>
                            </w:r>
                          </w:p>
                          <w:p w14:paraId="71DFA254" w14:textId="77777777" w:rsidR="00FF5AB6" w:rsidRPr="0093014D" w:rsidRDefault="00FF5AB6" w:rsidP="00FF5AB6">
                            <w:pPr>
                              <w:pStyle w:val="paragraph"/>
                              <w:spacing w:before="0" w:beforeAutospacing="0" w:after="0" w:afterAutospacing="0"/>
                              <w:jc w:val="center"/>
                              <w:textAlignment w:val="baseline"/>
                              <w:divId w:val="1034617347"/>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eop"/>
                                <w:rFonts w:ascii="Arial" w:eastAsiaTheme="majorEastAsia" w:hAnsi="Arial" w:cs="Arial"/>
                                <w:sz w:val="32"/>
                                <w:szCs w:val="32"/>
                              </w:rPr>
                              <w:t> </w:t>
                            </w:r>
                          </w:p>
                          <w:p w14:paraId="5CD2D9A6" w14:textId="4E6FF65B" w:rsidR="00FF5AB6" w:rsidRPr="0093014D" w:rsidRDefault="00FF5AB6" w:rsidP="00FF5A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835" w:type="dxa"/>
                            <w:noWrap/>
                          </w:tcPr>
                          <w:p w14:paraId="5311CC2F" w14:textId="0D4DD86A" w:rsidR="00FF5AB6" w:rsidRPr="0093014D" w:rsidRDefault="00FF5AB6" w:rsidP="005E7D5F">
                            <w:pPr>
                              <w:pStyle w:val="paragraph"/>
                              <w:spacing w:before="0" w:beforeAutospacing="0" w:after="0" w:afterAutospacing="0"/>
                              <w:jc w:val="center"/>
                              <w:textAlignment w:val="baseline"/>
                              <w:divId w:val="113527303"/>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normaltextrun"/>
                                <w:rFonts w:ascii="Arial" w:eastAsiaTheme="majorEastAsia" w:hAnsi="Arial" w:cs="Arial"/>
                                <w:color w:val="000000"/>
                                <w:sz w:val="32"/>
                                <w:szCs w:val="32"/>
                              </w:rPr>
                              <w:t xml:space="preserve">Grow your own </w:t>
                            </w:r>
                            <w:r w:rsidR="002B5098" w:rsidRPr="0093014D">
                              <w:rPr>
                                <w:rStyle w:val="normaltextrun"/>
                                <w:rFonts w:ascii="Arial" w:eastAsiaTheme="majorEastAsia" w:hAnsi="Arial" w:cs="Arial"/>
                                <w:color w:val="000000"/>
                                <w:sz w:val="32"/>
                                <w:szCs w:val="32"/>
                              </w:rPr>
                              <w:t>h</w:t>
                            </w:r>
                            <w:r w:rsidR="0093014D" w:rsidRPr="0093014D">
                              <w:rPr>
                                <w:rStyle w:val="normaltextrun"/>
                                <w:rFonts w:ascii="Arial" w:eastAsiaTheme="majorEastAsia" w:hAnsi="Arial" w:cs="Arial"/>
                                <w:color w:val="000000"/>
                                <w:sz w:val="32"/>
                                <w:szCs w:val="32"/>
                              </w:rPr>
                              <w:t>er</w:t>
                            </w:r>
                            <w:r w:rsidR="0093014D" w:rsidRPr="0093014D">
                              <w:rPr>
                                <w:rStyle w:val="normaltextrun"/>
                                <w:rFonts w:ascii="Arial" w:eastAsiaTheme="majorEastAsia" w:hAnsi="Arial" w:cs="Arial"/>
                                <w:sz w:val="32"/>
                                <w:szCs w:val="32"/>
                              </w:rPr>
                              <w:t>bs</w:t>
                            </w:r>
                          </w:p>
                          <w:p w14:paraId="6CD30269" w14:textId="77777777" w:rsidR="00FF5AB6" w:rsidRPr="0093014D" w:rsidRDefault="00FF5AB6" w:rsidP="00FF5AB6">
                            <w:pPr>
                              <w:pStyle w:val="paragraph"/>
                              <w:spacing w:before="0" w:beforeAutospacing="0" w:after="0" w:afterAutospacing="0"/>
                              <w:textAlignment w:val="baseline"/>
                              <w:divId w:val="176966320"/>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eop"/>
                                <w:rFonts w:ascii="Arial" w:eastAsiaTheme="majorEastAsia" w:hAnsi="Arial" w:cs="Arial"/>
                                <w:sz w:val="32"/>
                                <w:szCs w:val="32"/>
                              </w:rPr>
                              <w:t> </w:t>
                            </w:r>
                          </w:p>
                          <w:p w14:paraId="1FF4A1BA" w14:textId="1FBD1EB2" w:rsidR="00FF5AB6" w:rsidRPr="0093014D" w:rsidRDefault="00FF5AB6" w:rsidP="00FF5AB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2333" w:type="dxa"/>
                            <w:noWrap/>
                          </w:tcPr>
                          <w:p w14:paraId="06ED300B" w14:textId="47C919EA" w:rsidR="00FF5AB6" w:rsidRPr="0093014D" w:rsidRDefault="00FF5AB6" w:rsidP="00FF5AB6">
                            <w:pPr>
                              <w:pStyle w:val="paragraph"/>
                              <w:spacing w:before="0" w:beforeAutospacing="0" w:after="0" w:afterAutospacing="0"/>
                              <w:jc w:val="center"/>
                              <w:textAlignment w:val="baseline"/>
                              <w:divId w:val="1841239080"/>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93014D">
                              <w:rPr>
                                <w:rStyle w:val="normaltextrun"/>
                                <w:rFonts w:ascii="Arial" w:eastAsiaTheme="majorEastAsia" w:hAnsi="Arial" w:cs="Arial"/>
                                <w:color w:val="000000"/>
                                <w:sz w:val="32"/>
                                <w:szCs w:val="32"/>
                              </w:rPr>
                              <w:t>Making time capsules, take home to bury</w:t>
                            </w:r>
                            <w:r w:rsidR="00AB09EE">
                              <w:rPr>
                                <w:rStyle w:val="normaltextrun"/>
                                <w:rFonts w:ascii="Arial" w:eastAsiaTheme="majorEastAsia" w:hAnsi="Arial" w:cs="Arial"/>
                                <w:color w:val="000000"/>
                                <w:sz w:val="32"/>
                                <w:szCs w:val="32"/>
                              </w:rPr>
                              <w:t>.</w:t>
                            </w:r>
                          </w:p>
                        </w:tc>
                        <w:tc>
                          <w:tcPr>
                            <w:tcW w:w="3402" w:type="dxa"/>
                            <w:noWrap/>
                          </w:tcPr>
                          <w:p w14:paraId="4B7AA673" w14:textId="65D80AC9" w:rsidR="00FF5AB6" w:rsidRPr="0093014D" w:rsidRDefault="003A5DAD" w:rsidP="00FF5AB6">
                            <w:pPr>
                              <w:pStyle w:val="paragraph"/>
                              <w:spacing w:before="0" w:beforeAutospacing="0" w:after="0" w:afterAutospacing="0"/>
                              <w:jc w:val="center"/>
                              <w:textAlignment w:val="baseline"/>
                              <w:divId w:val="1356422419"/>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Style w:val="normaltextrun"/>
                                <w:rFonts w:ascii="Arial" w:eastAsiaTheme="majorEastAsia" w:hAnsi="Arial" w:cs="Arial"/>
                                <w:sz w:val="32"/>
                                <w:szCs w:val="32"/>
                              </w:rPr>
                              <w:t xml:space="preserve">Draw </w:t>
                            </w:r>
                            <w:r w:rsidR="00260B16">
                              <w:rPr>
                                <w:rStyle w:val="normaltextrun"/>
                                <w:rFonts w:ascii="Arial" w:eastAsiaTheme="majorEastAsia" w:hAnsi="Arial" w:cs="Arial"/>
                                <w:sz w:val="32"/>
                                <w:szCs w:val="32"/>
                              </w:rPr>
                              <w:t>your own forest</w:t>
                            </w:r>
                            <w:r w:rsidR="00FF5AB6" w:rsidRPr="0093014D">
                              <w:rPr>
                                <w:rStyle w:val="normaltextrun"/>
                                <w:rFonts w:ascii="Arial" w:eastAsiaTheme="majorEastAsia" w:hAnsi="Arial" w:cs="Arial"/>
                                <w:sz w:val="32"/>
                                <w:szCs w:val="32"/>
                              </w:rPr>
                              <w:t xml:space="preserve"> </w:t>
                            </w:r>
                          </w:p>
                          <w:p w14:paraId="14050D5A" w14:textId="29D44F9D" w:rsidR="002B5098" w:rsidRPr="0093014D" w:rsidRDefault="002B5098" w:rsidP="002B5098">
                            <w:pPr>
                              <w:pStyle w:val="paragraph"/>
                              <w:spacing w:before="0" w:beforeAutospacing="0" w:after="0" w:afterAutospacing="0"/>
                              <w:textAlignment w:val="baseline"/>
                              <w:divId w:val="961418004"/>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p>
                          <w:p w14:paraId="5458D6CF" w14:textId="6F823A7C" w:rsidR="00FF5AB6" w:rsidRPr="0093014D" w:rsidRDefault="00FF5AB6" w:rsidP="00FF5AB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r>
                      <w:tr w:rsidR="00FF5AB6" w:rsidRPr="009E6963" w14:paraId="76AC37BE" w14:textId="77777777" w:rsidTr="0043081D">
                        <w:trPr>
                          <w:trHeight w:val="1081"/>
                          <w:jc w:val="center"/>
                        </w:trPr>
                        <w:tc>
                          <w:tcPr>
                            <w:cnfStyle w:val="001000000000" w:firstRow="0" w:lastRow="0" w:firstColumn="1" w:lastColumn="0" w:oddVBand="0" w:evenVBand="0" w:oddHBand="0" w:evenHBand="0" w:firstRowFirstColumn="0" w:firstRowLastColumn="0" w:lastRowFirstColumn="0" w:lastRowLastColumn="0"/>
                            <w:tcW w:w="1906" w:type="dxa"/>
                          </w:tcPr>
                          <w:p w14:paraId="265CFE6F" w14:textId="20B9BC60" w:rsidR="00FF5AB6" w:rsidRPr="00681050" w:rsidRDefault="00FF5AB6" w:rsidP="00FF5AB6">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Global Learning workshops</w:t>
                            </w:r>
                          </w:p>
                        </w:tc>
                        <w:tc>
                          <w:tcPr>
                            <w:tcW w:w="1982" w:type="dxa"/>
                          </w:tcPr>
                          <w:p w14:paraId="5899A23E" w14:textId="77777777" w:rsidR="00FF5AB6" w:rsidRPr="0093014D" w:rsidRDefault="00FF5AB6" w:rsidP="00FF5AB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6" w:type="dxa"/>
                          </w:tcPr>
                          <w:p w14:paraId="18F20E06" w14:textId="6E465BAD" w:rsidR="00FF5AB6" w:rsidRPr="00260B16" w:rsidRDefault="00260B16" w:rsidP="00FF5AB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60B16">
                              <w:rPr>
                                <w:rFonts w:ascii="Arial" w:hAnsi="Arial" w:cs="Arial"/>
                                <w:sz w:val="32"/>
                                <w:szCs w:val="32"/>
                              </w:rPr>
                              <w:t xml:space="preserve">Fun wellbeing sessions </w:t>
                            </w:r>
                          </w:p>
                        </w:tc>
                        <w:tc>
                          <w:tcPr>
                            <w:tcW w:w="2835" w:type="dxa"/>
                            <w:noWrap/>
                          </w:tcPr>
                          <w:p w14:paraId="1910CC6E" w14:textId="77777777" w:rsidR="00FF5AB6" w:rsidRPr="0093014D" w:rsidRDefault="00FF5AB6" w:rsidP="00FF5A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2333" w:type="dxa"/>
                            <w:noWrap/>
                          </w:tcPr>
                          <w:p w14:paraId="347F600B" w14:textId="277796F5" w:rsidR="00FF5AB6" w:rsidRPr="0093014D" w:rsidRDefault="00260B16" w:rsidP="00FF5A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60B16">
                              <w:rPr>
                                <w:rFonts w:ascii="Arial" w:hAnsi="Arial" w:cs="Arial"/>
                                <w:sz w:val="32"/>
                                <w:szCs w:val="32"/>
                              </w:rPr>
                              <w:t>Fun wellbeing sessions</w:t>
                            </w:r>
                          </w:p>
                        </w:tc>
                        <w:tc>
                          <w:tcPr>
                            <w:tcW w:w="3402" w:type="dxa"/>
                            <w:noWrap/>
                          </w:tcPr>
                          <w:p w14:paraId="159455CC" w14:textId="77777777" w:rsidR="00FF5AB6" w:rsidRPr="0093014D" w:rsidRDefault="00FF5AB6" w:rsidP="00FF5AB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r>
                      <w:tr w:rsidR="00FF5AB6" w:rsidRPr="009E6963" w14:paraId="6B2A3F2C" w14:textId="77777777" w:rsidTr="0043081D">
                        <w:trPr>
                          <w:cnfStyle w:val="000000100000" w:firstRow="0" w:lastRow="0" w:firstColumn="0" w:lastColumn="0" w:oddVBand="0" w:evenVBand="0" w:oddHBand="1" w:evenHBand="0"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19BF797E" w14:textId="77777777" w:rsidR="00FF5AB6" w:rsidRDefault="00FF5AB6" w:rsidP="00FF5AB6">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Outdoor </w:t>
                            </w:r>
                          </w:p>
                          <w:p w14:paraId="61A4A4C6" w14:textId="77777777" w:rsidR="00FF5AB6" w:rsidRDefault="00FF5AB6" w:rsidP="00FF5AB6">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w:t>
                            </w:r>
                          </w:p>
                          <w:p w14:paraId="04521D25" w14:textId="77777777" w:rsidR="00FF5AB6" w:rsidRPr="00681050" w:rsidRDefault="00FF5AB6" w:rsidP="00FF5AB6">
                            <w:pPr>
                              <w:jc w:val="center"/>
                              <w:rPr>
                                <w:rFonts w:ascii="Arial" w:eastAsia="Times New Roman" w:hAnsi="Arial" w:cs="Arial"/>
                                <w:color w:val="000000" w:themeColor="text1"/>
                                <w:sz w:val="32"/>
                                <w:szCs w:val="32"/>
                                <w:lang w:eastAsia="en-GB"/>
                              </w:rPr>
                            </w:pPr>
                          </w:p>
                        </w:tc>
                        <w:tc>
                          <w:tcPr>
                            <w:tcW w:w="1982" w:type="dxa"/>
                          </w:tcPr>
                          <w:p w14:paraId="2F61C9B0" w14:textId="2BDEC868" w:rsidR="00FF5AB6" w:rsidRPr="001410CD" w:rsidRDefault="00A976FD" w:rsidP="001410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1410CD">
                              <w:rPr>
                                <w:rFonts w:ascii="Arial" w:hAnsi="Arial" w:cs="Arial"/>
                                <w:sz w:val="32"/>
                                <w:szCs w:val="32"/>
                              </w:rPr>
                              <w:t>Hockey</w:t>
                            </w:r>
                          </w:p>
                        </w:tc>
                        <w:tc>
                          <w:tcPr>
                            <w:tcW w:w="2266" w:type="dxa"/>
                          </w:tcPr>
                          <w:p w14:paraId="5D34C66B" w14:textId="35A2D0BA" w:rsidR="00FF5AB6" w:rsidRPr="001410CD" w:rsidRDefault="003134B0" w:rsidP="001410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1410CD">
                              <w:rPr>
                                <w:rFonts w:ascii="Arial" w:hAnsi="Arial" w:cs="Arial"/>
                                <w:sz w:val="32"/>
                                <w:szCs w:val="32"/>
                              </w:rPr>
                              <w:t>Mini Tennis</w:t>
                            </w:r>
                          </w:p>
                        </w:tc>
                        <w:tc>
                          <w:tcPr>
                            <w:tcW w:w="2835" w:type="dxa"/>
                            <w:noWrap/>
                          </w:tcPr>
                          <w:p w14:paraId="4CACD6A1" w14:textId="51E6DDA9" w:rsidR="00FF5AB6" w:rsidRPr="001410CD" w:rsidRDefault="003134B0" w:rsidP="001410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Archery</w:t>
                            </w:r>
                          </w:p>
                        </w:tc>
                        <w:tc>
                          <w:tcPr>
                            <w:tcW w:w="2333" w:type="dxa"/>
                            <w:noWrap/>
                          </w:tcPr>
                          <w:p w14:paraId="1DB2BD93" w14:textId="56DD0A88" w:rsidR="00FF5AB6" w:rsidRPr="001410CD" w:rsidRDefault="003134B0" w:rsidP="001410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Football</w:t>
                            </w:r>
                          </w:p>
                        </w:tc>
                        <w:tc>
                          <w:tcPr>
                            <w:tcW w:w="3402" w:type="dxa"/>
                            <w:noWrap/>
                          </w:tcPr>
                          <w:p w14:paraId="6D1F7722" w14:textId="3DCBD35D" w:rsidR="00FF5AB6" w:rsidRPr="001410CD" w:rsidRDefault="002C20C3" w:rsidP="001410C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Lacrosse</w:t>
                            </w:r>
                          </w:p>
                        </w:tc>
                      </w:tr>
                      <w:tr w:rsidR="00FF5AB6" w:rsidRPr="009E6963" w14:paraId="2A4B8BEC" w14:textId="77777777" w:rsidTr="0043081D">
                        <w:trPr>
                          <w:trHeight w:val="891"/>
                          <w:jc w:val="center"/>
                        </w:trPr>
                        <w:tc>
                          <w:tcPr>
                            <w:cnfStyle w:val="001000000000" w:firstRow="0" w:lastRow="0" w:firstColumn="1" w:lastColumn="0" w:oddVBand="0" w:evenVBand="0" w:oddHBand="0" w:evenHBand="0" w:firstRowFirstColumn="0" w:firstRowLastColumn="0" w:lastRowFirstColumn="0" w:lastRowLastColumn="0"/>
                            <w:tcW w:w="1906" w:type="dxa"/>
                          </w:tcPr>
                          <w:p w14:paraId="4EC66382" w14:textId="77777777" w:rsidR="00FF5AB6" w:rsidRDefault="00FF5AB6" w:rsidP="00FF5AB6">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Outdoor</w:t>
                            </w:r>
                          </w:p>
                          <w:p w14:paraId="2BE45B0E" w14:textId="77777777" w:rsidR="00FF5AB6" w:rsidRPr="00681050" w:rsidRDefault="00FF5AB6" w:rsidP="00FF5AB6">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Early Years </w:t>
                            </w:r>
                          </w:p>
                        </w:tc>
                        <w:tc>
                          <w:tcPr>
                            <w:tcW w:w="1982" w:type="dxa"/>
                          </w:tcPr>
                          <w:p w14:paraId="3E69476C" w14:textId="6C352BCE" w:rsidR="00FF5AB6" w:rsidRPr="001410CD" w:rsidRDefault="003134B0"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Mini Tennis</w:t>
                            </w:r>
                          </w:p>
                        </w:tc>
                        <w:tc>
                          <w:tcPr>
                            <w:tcW w:w="2266" w:type="dxa"/>
                          </w:tcPr>
                          <w:p w14:paraId="7285DFFB" w14:textId="3E0AB1B9" w:rsidR="00FF5AB6" w:rsidRPr="001410CD" w:rsidRDefault="003134B0"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Mini football</w:t>
                            </w:r>
                          </w:p>
                        </w:tc>
                        <w:tc>
                          <w:tcPr>
                            <w:tcW w:w="2835" w:type="dxa"/>
                            <w:noWrap/>
                          </w:tcPr>
                          <w:p w14:paraId="14EE8D5B" w14:textId="7B22A9F3" w:rsidR="00FF5AB6" w:rsidRPr="001410CD" w:rsidRDefault="005E7D5F"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Fun team races</w:t>
                            </w:r>
                          </w:p>
                        </w:tc>
                        <w:tc>
                          <w:tcPr>
                            <w:tcW w:w="2333" w:type="dxa"/>
                            <w:noWrap/>
                          </w:tcPr>
                          <w:p w14:paraId="1EB1A890" w14:textId="3D87ADA0" w:rsidR="00FF5AB6" w:rsidRPr="001410CD" w:rsidRDefault="00493D64"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Hula hoops</w:t>
                            </w:r>
                          </w:p>
                        </w:tc>
                        <w:tc>
                          <w:tcPr>
                            <w:tcW w:w="3402" w:type="dxa"/>
                            <w:noWrap/>
                          </w:tcPr>
                          <w:p w14:paraId="209C6140" w14:textId="1245821E" w:rsidR="00FF5AB6" w:rsidRPr="001410CD" w:rsidRDefault="001410CD" w:rsidP="001410C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Mini cricket</w:t>
                            </w:r>
                          </w:p>
                        </w:tc>
                      </w:tr>
                      <w:tr w:rsidR="000C4C2E" w:rsidRPr="009E6963" w14:paraId="53A951EE" w14:textId="77777777" w:rsidTr="0043081D">
                        <w:trPr>
                          <w:cnfStyle w:val="000000100000" w:firstRow="0" w:lastRow="0" w:firstColumn="0" w:lastColumn="0" w:oddVBand="0" w:evenVBand="0" w:oddHBand="1" w:evenHBand="0" w:firstRowFirstColumn="0" w:firstRowLastColumn="0" w:lastRowFirstColumn="0" w:lastRowLastColumn="0"/>
                          <w:trHeight w:val="973"/>
                          <w:jc w:val="center"/>
                        </w:trPr>
                        <w:tc>
                          <w:tcPr>
                            <w:cnfStyle w:val="001000000000" w:firstRow="0" w:lastRow="0" w:firstColumn="1" w:lastColumn="0" w:oddVBand="0" w:evenVBand="0" w:oddHBand="0" w:evenHBand="0" w:firstRowFirstColumn="0" w:firstRowLastColumn="0" w:lastRowFirstColumn="0" w:lastRowLastColumn="0"/>
                            <w:tcW w:w="1906" w:type="dxa"/>
                          </w:tcPr>
                          <w:p w14:paraId="2F43B500" w14:textId="77777777" w:rsidR="000C4C2E" w:rsidRPr="00681050" w:rsidRDefault="000C4C2E" w:rsidP="000C4C2E">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Baking and cooking</w:t>
                            </w:r>
                          </w:p>
                        </w:tc>
                        <w:tc>
                          <w:tcPr>
                            <w:tcW w:w="1982" w:type="dxa"/>
                            <w:tcBorders>
                              <w:top w:val="single" w:sz="6" w:space="0" w:color="FFFFFF"/>
                              <w:left w:val="single" w:sz="6" w:space="0" w:color="FFFFFF"/>
                              <w:bottom w:val="single" w:sz="6" w:space="0" w:color="FFFFFF"/>
                              <w:right w:val="single" w:sz="6" w:space="0" w:color="FFFFFF"/>
                            </w:tcBorders>
                            <w:shd w:val="clear" w:color="auto" w:fill="D9ECFB"/>
                          </w:tcPr>
                          <w:p w14:paraId="0772A862" w14:textId="27AE4E99"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0C4C2E">
                              <w:rPr>
                                <w:rStyle w:val="normaltextrun"/>
                                <w:rFonts w:ascii="Arial" w:hAnsi="Arial" w:cs="Arial"/>
                                <w:sz w:val="32"/>
                                <w:szCs w:val="32"/>
                              </w:rPr>
                              <w:t>Homemade cheese and veg pizza </w:t>
                            </w:r>
                            <w:r w:rsidRPr="000C4C2E">
                              <w:rPr>
                                <w:rStyle w:val="eop"/>
                                <w:rFonts w:ascii="Arial" w:hAnsi="Arial" w:cs="Arial"/>
                                <w:sz w:val="32"/>
                                <w:szCs w:val="32"/>
                              </w:rPr>
                              <w:t> </w:t>
                            </w:r>
                          </w:p>
                        </w:tc>
                        <w:tc>
                          <w:tcPr>
                            <w:tcW w:w="2266" w:type="dxa"/>
                            <w:tcBorders>
                              <w:top w:val="single" w:sz="6" w:space="0" w:color="FFFFFF"/>
                              <w:left w:val="single" w:sz="6" w:space="0" w:color="FFFFFF"/>
                              <w:bottom w:val="single" w:sz="6" w:space="0" w:color="FFFFFF"/>
                              <w:right w:val="single" w:sz="6" w:space="0" w:color="FFFFFF"/>
                            </w:tcBorders>
                            <w:shd w:val="clear" w:color="auto" w:fill="D9ECFB"/>
                          </w:tcPr>
                          <w:p w14:paraId="538399CA" w14:textId="650A036B"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0C4C2E">
                              <w:rPr>
                                <w:rStyle w:val="normaltextrun"/>
                                <w:rFonts w:ascii="Arial" w:hAnsi="Arial" w:cs="Arial"/>
                                <w:sz w:val="32"/>
                                <w:szCs w:val="32"/>
                              </w:rPr>
                              <w:t>Wholemeal cookies </w:t>
                            </w:r>
                            <w:r w:rsidRPr="000C4C2E">
                              <w:rPr>
                                <w:rStyle w:val="eop"/>
                                <w:rFonts w:ascii="Arial" w:hAnsi="Arial" w:cs="Arial"/>
                                <w:sz w:val="32"/>
                                <w:szCs w:val="32"/>
                              </w:rPr>
                              <w:t> </w:t>
                            </w:r>
                          </w:p>
                        </w:tc>
                        <w:tc>
                          <w:tcPr>
                            <w:tcW w:w="2835" w:type="dxa"/>
                            <w:tcBorders>
                              <w:top w:val="single" w:sz="6" w:space="0" w:color="FFFFFF"/>
                              <w:left w:val="single" w:sz="6" w:space="0" w:color="FFFFFF"/>
                              <w:bottom w:val="single" w:sz="6" w:space="0" w:color="FFFFFF"/>
                              <w:right w:val="single" w:sz="6" w:space="0" w:color="FFFFFF"/>
                            </w:tcBorders>
                            <w:shd w:val="clear" w:color="auto" w:fill="D9ECFB"/>
                            <w:noWrap/>
                          </w:tcPr>
                          <w:p w14:paraId="7AAFBD96" w14:textId="7C84BE7B"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0C4C2E">
                              <w:rPr>
                                <w:rStyle w:val="normaltextrun"/>
                                <w:rFonts w:ascii="Arial" w:hAnsi="Arial" w:cs="Arial"/>
                                <w:sz w:val="32"/>
                                <w:szCs w:val="32"/>
                              </w:rPr>
                              <w:t xml:space="preserve">Fruity </w:t>
                            </w:r>
                            <w:r w:rsidR="00900A4D">
                              <w:rPr>
                                <w:rStyle w:val="normaltextrun"/>
                                <w:rFonts w:ascii="Arial" w:hAnsi="Arial" w:cs="Arial"/>
                                <w:sz w:val="32"/>
                                <w:szCs w:val="32"/>
                              </w:rPr>
                              <w:t>mini cakes</w:t>
                            </w:r>
                          </w:p>
                        </w:tc>
                        <w:tc>
                          <w:tcPr>
                            <w:tcW w:w="2333" w:type="dxa"/>
                            <w:tcBorders>
                              <w:top w:val="single" w:sz="6" w:space="0" w:color="FFFFFF"/>
                              <w:left w:val="single" w:sz="6" w:space="0" w:color="FFFFFF"/>
                              <w:bottom w:val="single" w:sz="6" w:space="0" w:color="FFFFFF"/>
                              <w:right w:val="single" w:sz="6" w:space="0" w:color="FFFFFF"/>
                            </w:tcBorders>
                            <w:shd w:val="clear" w:color="auto" w:fill="D9ECFB"/>
                            <w:noWrap/>
                          </w:tcPr>
                          <w:p w14:paraId="43091037" w14:textId="38A0DA9D"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0C4C2E">
                              <w:rPr>
                                <w:rStyle w:val="normaltextrun"/>
                                <w:rFonts w:ascii="Arial" w:hAnsi="Arial" w:cs="Arial"/>
                                <w:sz w:val="32"/>
                                <w:szCs w:val="32"/>
                              </w:rPr>
                              <w:t>Banana bread</w:t>
                            </w:r>
                            <w:r w:rsidRPr="000C4C2E">
                              <w:rPr>
                                <w:rStyle w:val="eop"/>
                                <w:rFonts w:ascii="Arial" w:hAnsi="Arial" w:cs="Arial"/>
                                <w:sz w:val="32"/>
                                <w:szCs w:val="32"/>
                              </w:rPr>
                              <w:t> </w:t>
                            </w:r>
                          </w:p>
                        </w:tc>
                        <w:tc>
                          <w:tcPr>
                            <w:tcW w:w="3402" w:type="dxa"/>
                            <w:tcBorders>
                              <w:top w:val="single" w:sz="6" w:space="0" w:color="FFFFFF"/>
                              <w:left w:val="single" w:sz="6" w:space="0" w:color="FFFFFF"/>
                              <w:bottom w:val="single" w:sz="6" w:space="0" w:color="FFFFFF"/>
                              <w:right w:val="single" w:sz="6" w:space="0" w:color="FFFFFF"/>
                            </w:tcBorders>
                            <w:shd w:val="clear" w:color="auto" w:fill="D9ECFB"/>
                            <w:noWrap/>
                          </w:tcPr>
                          <w:p w14:paraId="4DBFD709" w14:textId="34FFDE06" w:rsidR="000C4C2E" w:rsidRPr="00900A4D" w:rsidRDefault="00900A4D"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900A4D">
                              <w:rPr>
                                <w:rStyle w:val="normaltextrun"/>
                                <w:rFonts w:ascii="Arial" w:hAnsi="Arial" w:cs="Arial"/>
                                <w:sz w:val="32"/>
                                <w:szCs w:val="32"/>
                              </w:rPr>
                              <w:t>Cheesy muffins</w:t>
                            </w:r>
                            <w:r w:rsidR="000C4C2E" w:rsidRPr="00900A4D">
                              <w:rPr>
                                <w:rStyle w:val="eop"/>
                                <w:rFonts w:ascii="Arial" w:hAnsi="Arial" w:cs="Arial"/>
                                <w:sz w:val="40"/>
                                <w:szCs w:val="40"/>
                              </w:rPr>
                              <w:t> </w:t>
                            </w:r>
                          </w:p>
                        </w:tc>
                      </w:tr>
                    </w:tbl>
                    <w:p w14:paraId="1C76C610" w14:textId="1392B548" w:rsidR="00615482" w:rsidRDefault="00615482" w:rsidP="00B958B6">
                      <w:pPr>
                        <w:jc w:val="center"/>
                      </w:pPr>
                    </w:p>
                  </w:txbxContent>
                </v:textbox>
                <w10:anchorlock/>
              </v:shape>
            </w:pict>
          </mc:Fallback>
        </mc:AlternateContent>
      </w:r>
      <w:bookmarkEnd w:id="0"/>
    </w:p>
    <w:p w14:paraId="5EE9B7BD" w14:textId="45374C8C" w:rsidR="00894723" w:rsidRPr="00396A7B" w:rsidRDefault="00894723" w:rsidP="00894723">
      <w:pPr>
        <w:pStyle w:val="Heading2"/>
        <w:spacing w:before="0"/>
        <w:jc w:val="center"/>
        <w:rPr>
          <w:rFonts w:ascii="Arial" w:eastAsia="Times New Roman" w:hAnsi="Arial" w:cs="Arial"/>
          <w:color w:val="000000" w:themeColor="text1"/>
          <w:sz w:val="32"/>
          <w:szCs w:val="32"/>
          <w:lang w:eastAsia="en-GB"/>
        </w:rPr>
      </w:pPr>
      <w:r w:rsidRPr="00396A7B">
        <w:rPr>
          <w:rFonts w:ascii="Arial" w:eastAsia="Times New Roman" w:hAnsi="Arial" w:cs="Arial"/>
          <w:color w:val="000000" w:themeColor="text1"/>
          <w:sz w:val="32"/>
          <w:szCs w:val="32"/>
          <w:u w:val="single"/>
          <w:lang w:eastAsia="en-GB"/>
        </w:rPr>
        <w:t>Group discussions</w:t>
      </w:r>
      <w:r w:rsidRPr="00396A7B">
        <w:rPr>
          <w:rFonts w:ascii="Arial" w:eastAsia="Times New Roman" w:hAnsi="Arial" w:cs="Arial"/>
          <w:color w:val="000000" w:themeColor="text1"/>
          <w:sz w:val="32"/>
          <w:szCs w:val="32"/>
          <w:lang w:eastAsia="en-GB"/>
        </w:rPr>
        <w:t xml:space="preserve"> </w:t>
      </w:r>
    </w:p>
    <w:p w14:paraId="6766475A" w14:textId="2387BD02" w:rsidR="00EC1D79" w:rsidRPr="00EC1D79" w:rsidDel="007A47F0" w:rsidRDefault="00894723" w:rsidP="00254443">
      <w:pPr>
        <w:jc w:val="center"/>
        <w:rPr>
          <w:del w:id="5" w:author="Joe Boakye-Yiadom" w:date="2021-11-11T10:08:00Z"/>
          <w:rFonts w:ascii="Arial" w:eastAsia="Times New Roman" w:hAnsi="Arial" w:cs="Arial"/>
          <w:color w:val="000000" w:themeColor="text1"/>
          <w:sz w:val="32"/>
          <w:szCs w:val="32"/>
          <w:lang w:eastAsia="en-GB"/>
        </w:rPr>
      </w:pPr>
      <w:r w:rsidRPr="00396A7B">
        <w:rPr>
          <w:rFonts w:ascii="Arial" w:eastAsia="Times New Roman" w:hAnsi="Arial" w:cs="Arial"/>
          <w:color w:val="000000" w:themeColor="text1"/>
          <w:sz w:val="32"/>
          <w:szCs w:val="32"/>
          <w:lang w:eastAsia="en-GB"/>
        </w:rPr>
        <w:t>Each day children will have discussion time where they are introduced to the scheme rules and children within their group. The group discussions focus on their wellbeing, supporting them to understand feelings and share their thoughts.</w:t>
      </w:r>
    </w:p>
    <w:p w14:paraId="305569E1" w14:textId="77777777" w:rsidR="00894723" w:rsidRPr="00396A7B" w:rsidRDefault="00894723" w:rsidP="00254443">
      <w:pPr>
        <w:pStyle w:val="Heading2"/>
        <w:spacing w:before="0"/>
        <w:jc w:val="center"/>
        <w:rPr>
          <w:sz w:val="28"/>
          <w:szCs w:val="28"/>
          <w:lang w:eastAsia="en-GB"/>
        </w:rPr>
      </w:pPr>
    </w:p>
    <w:tbl>
      <w:tblPr>
        <w:tblStyle w:val="TableGrid"/>
        <w:tblpPr w:leftFromText="180" w:rightFromText="180" w:vertAnchor="text" w:horzAnchor="margin" w:tblpX="279" w:tblpY="112"/>
        <w:tblW w:w="0" w:type="auto"/>
        <w:tblLook w:val="04A0" w:firstRow="1" w:lastRow="0" w:firstColumn="1" w:lastColumn="0" w:noHBand="0" w:noVBand="1"/>
      </w:tblPr>
      <w:tblGrid>
        <w:gridCol w:w="16349"/>
      </w:tblGrid>
      <w:tr w:rsidR="00894723" w:rsidRPr="00396A7B" w14:paraId="52E3F7E3" w14:textId="77777777" w:rsidTr="00DD4CA2">
        <w:trPr>
          <w:trHeight w:val="841"/>
        </w:trPr>
        <w:tc>
          <w:tcPr>
            <w:tcW w:w="16349" w:type="dxa"/>
          </w:tcPr>
          <w:p w14:paraId="57CBB348" w14:textId="64D0B6FA" w:rsidR="00894723" w:rsidRPr="0043081D" w:rsidRDefault="00396A7B" w:rsidP="00DD4CA2">
            <w:pPr>
              <w:jc w:val="center"/>
              <w:rPr>
                <w:rFonts w:ascii="Arial" w:eastAsia="Arial" w:hAnsi="Arial" w:cs="Arial"/>
                <w:b/>
                <w:bCs/>
                <w:sz w:val="38"/>
                <w:szCs w:val="38"/>
              </w:rPr>
            </w:pPr>
            <w:r w:rsidRPr="0043081D">
              <w:rPr>
                <w:rFonts w:ascii="Arial" w:eastAsia="Arial" w:hAnsi="Arial" w:cs="Arial"/>
                <w:b/>
                <w:bCs/>
                <w:sz w:val="38"/>
                <w:szCs w:val="38"/>
              </w:rPr>
              <w:t>Local Park</w:t>
            </w:r>
            <w:r w:rsidR="00894723" w:rsidRPr="0043081D">
              <w:rPr>
                <w:rFonts w:ascii="Arial" w:eastAsia="Arial" w:hAnsi="Arial" w:cs="Arial"/>
                <w:b/>
                <w:bCs/>
                <w:sz w:val="38"/>
                <w:szCs w:val="38"/>
              </w:rPr>
              <w:t xml:space="preserve"> trips will be announced daily.</w:t>
            </w:r>
          </w:p>
          <w:p w14:paraId="3CA9A321" w14:textId="31E4933C" w:rsidR="00894723" w:rsidRPr="0043081D" w:rsidRDefault="00396A7B" w:rsidP="00DD4CA2">
            <w:pPr>
              <w:jc w:val="center"/>
              <w:rPr>
                <w:rFonts w:ascii="Arial" w:hAnsi="Arial" w:cs="Arial"/>
                <w:b/>
                <w:bCs/>
                <w:sz w:val="38"/>
                <w:szCs w:val="38"/>
              </w:rPr>
            </w:pPr>
            <w:r w:rsidRPr="0043081D">
              <w:rPr>
                <w:rFonts w:ascii="Arial" w:eastAsia="Arial" w:hAnsi="Arial" w:cs="Arial"/>
                <w:b/>
                <w:bCs/>
                <w:color w:val="000000" w:themeColor="text1"/>
                <w:sz w:val="38"/>
                <w:szCs w:val="38"/>
              </w:rPr>
              <w:t>I</w:t>
            </w:r>
            <w:r w:rsidR="00894723" w:rsidRPr="0043081D">
              <w:rPr>
                <w:rFonts w:ascii="Arial" w:eastAsia="Arial" w:hAnsi="Arial" w:cs="Arial"/>
                <w:b/>
                <w:bCs/>
                <w:color w:val="000000" w:themeColor="text1"/>
                <w:sz w:val="38"/>
                <w:szCs w:val="38"/>
              </w:rPr>
              <w:t>f your child has any allergies to cooking ingredients, an alternative can be used.</w:t>
            </w:r>
          </w:p>
        </w:tc>
      </w:tr>
      <w:tr w:rsidR="00894723" w:rsidRPr="00396A7B" w14:paraId="7A0D2C22" w14:textId="77777777" w:rsidTr="00DD4CA2">
        <w:trPr>
          <w:trHeight w:val="371"/>
        </w:trPr>
        <w:tc>
          <w:tcPr>
            <w:tcW w:w="16349" w:type="dxa"/>
            <w:shd w:val="clear" w:color="auto" w:fill="D09BCF" w:themeFill="text2" w:themeFillTint="66"/>
          </w:tcPr>
          <w:p w14:paraId="1CF4E54B" w14:textId="0D958E28" w:rsidR="00894723" w:rsidRPr="0043081D" w:rsidRDefault="00894723" w:rsidP="00FB1D43">
            <w:pPr>
              <w:jc w:val="center"/>
              <w:rPr>
                <w:rFonts w:ascii="Arial" w:hAnsi="Arial" w:cs="Arial"/>
                <w:b/>
                <w:bCs/>
                <w:sz w:val="38"/>
                <w:szCs w:val="38"/>
              </w:rPr>
            </w:pPr>
            <w:r w:rsidRPr="0043081D">
              <w:rPr>
                <w:rFonts w:ascii="Arial" w:hAnsi="Arial" w:cs="Arial"/>
                <w:b/>
                <w:bCs/>
                <w:sz w:val="38"/>
                <w:szCs w:val="38"/>
              </w:rPr>
              <w:t>UNCRC Article 31</w:t>
            </w:r>
            <w:r w:rsidR="00FB1D43" w:rsidRPr="0043081D">
              <w:rPr>
                <w:rFonts w:ascii="Arial" w:hAnsi="Arial" w:cs="Arial"/>
                <w:b/>
                <w:bCs/>
                <w:sz w:val="38"/>
                <w:szCs w:val="38"/>
              </w:rPr>
              <w:t>-</w:t>
            </w:r>
            <w:r w:rsidRPr="0043081D">
              <w:rPr>
                <w:rFonts w:ascii="Arial" w:hAnsi="Arial" w:cs="Arial"/>
                <w:b/>
                <w:bCs/>
                <w:sz w:val="38"/>
                <w:szCs w:val="38"/>
              </w:rPr>
              <w:t>“I have a right to relax and play”</w:t>
            </w:r>
          </w:p>
        </w:tc>
      </w:tr>
    </w:tbl>
    <w:bookmarkEnd w:id="1"/>
    <w:p w14:paraId="0AC71554" w14:textId="0EB9722D" w:rsidR="0082314D" w:rsidRDefault="0082314D" w:rsidP="00340977">
      <w:pPr>
        <w:pStyle w:val="Heading1"/>
        <w:tabs>
          <w:tab w:val="left" w:pos="4190"/>
          <w:tab w:val="center" w:pos="8419"/>
        </w:tabs>
        <w:jc w:val="center"/>
        <w:rPr>
          <w:color w:val="auto"/>
          <w:sz w:val="56"/>
          <w:szCs w:val="48"/>
        </w:rPr>
      </w:pPr>
      <w:r>
        <w:rPr>
          <w:color w:val="auto"/>
          <w:sz w:val="56"/>
          <w:szCs w:val="48"/>
        </w:rPr>
        <w:lastRenderedPageBreak/>
        <w:t>Summer</w:t>
      </w:r>
      <w:r w:rsidRPr="00905146">
        <w:rPr>
          <w:color w:val="auto"/>
          <w:sz w:val="56"/>
          <w:szCs w:val="48"/>
        </w:rPr>
        <w:t xml:space="preserve"> Activities</w:t>
      </w:r>
      <w:r>
        <w:rPr>
          <w:color w:val="auto"/>
          <w:sz w:val="56"/>
          <w:szCs w:val="48"/>
        </w:rPr>
        <w:t xml:space="preserve"> Week </w:t>
      </w:r>
      <w:r w:rsidR="00EF6BE3">
        <w:rPr>
          <w:color w:val="auto"/>
          <w:sz w:val="56"/>
          <w:szCs w:val="48"/>
        </w:rPr>
        <w:t>2</w:t>
      </w:r>
    </w:p>
    <w:p w14:paraId="1289E90C" w14:textId="204C9C89" w:rsidR="0082314D" w:rsidRPr="00396A7B" w:rsidRDefault="0082314D" w:rsidP="0082314D">
      <w:pPr>
        <w:pStyle w:val="Heading1"/>
        <w:tabs>
          <w:tab w:val="left" w:pos="4190"/>
          <w:tab w:val="center" w:pos="8419"/>
        </w:tabs>
        <w:jc w:val="center"/>
        <w:rPr>
          <w:color w:val="auto"/>
          <w:sz w:val="56"/>
          <w:szCs w:val="48"/>
        </w:rPr>
      </w:pPr>
      <w:r>
        <w:rPr>
          <w:color w:val="auto"/>
          <w:sz w:val="44"/>
          <w:szCs w:val="44"/>
        </w:rPr>
        <w:t>Theme:</w:t>
      </w:r>
      <w:r w:rsidRPr="00317D93">
        <w:t xml:space="preserve"> </w:t>
      </w:r>
      <w:r w:rsidR="00B648B0" w:rsidRPr="00011DE0">
        <w:rPr>
          <w:color w:val="auto"/>
        </w:rPr>
        <w:t>Championship Week</w:t>
      </w:r>
    </w:p>
    <w:p w14:paraId="4FBE274F" w14:textId="77777777" w:rsidR="0082314D" w:rsidRPr="007825A1" w:rsidRDefault="0082314D" w:rsidP="0082314D"/>
    <w:p w14:paraId="4CF6D325" w14:textId="77777777" w:rsidR="0082314D" w:rsidRPr="00894723" w:rsidRDefault="0082314D" w:rsidP="0082314D">
      <w:r>
        <w:rPr>
          <w:noProof/>
          <w:lang w:eastAsia="en-GB"/>
        </w:rPr>
        <mc:AlternateContent>
          <mc:Choice Requires="wps">
            <w:drawing>
              <wp:inline distT="0" distB="0" distL="0" distR="0" wp14:anchorId="638F4B92" wp14:editId="4EAD11C1">
                <wp:extent cx="10255250" cy="6737350"/>
                <wp:effectExtent l="0" t="0" r="0" b="63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0" cy="6737350"/>
                        </a:xfrm>
                        <a:prstGeom prst="rect">
                          <a:avLst/>
                        </a:prstGeom>
                        <a:solidFill>
                          <a:srgbClr val="FFFFFF"/>
                        </a:solidFill>
                        <a:ln w="9525">
                          <a:noFill/>
                          <a:miter lim="800000"/>
                          <a:headEnd/>
                          <a:tailEnd/>
                        </a:ln>
                      </wps:spPr>
                      <wps:txbx>
                        <w:txbxContent>
                          <w:p w14:paraId="2A2C2E40"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651AE8">
                              <w:rPr>
                                <w:rFonts w:ascii="Arial" w:hAnsi="Arial" w:cs="Arial"/>
                                <w:b w:val="0"/>
                                <w:bCs w:val="0"/>
                                <w:color w:val="000000" w:themeColor="text1"/>
                                <w:sz w:val="28"/>
                                <w:szCs w:val="28"/>
                              </w:rPr>
                              <w:t>All daily activities are planned to reflect the children’s interests</w:t>
                            </w:r>
                            <w:r>
                              <w:rPr>
                                <w:rFonts w:ascii="Arial" w:hAnsi="Arial" w:cs="Arial"/>
                                <w:b w:val="0"/>
                                <w:bCs w:val="0"/>
                                <w:color w:val="000000" w:themeColor="text1"/>
                                <w:sz w:val="28"/>
                                <w:szCs w:val="28"/>
                              </w:rPr>
                              <w:t xml:space="preserve">. </w:t>
                            </w:r>
                            <w:r w:rsidRPr="00651AE8">
                              <w:rPr>
                                <w:rFonts w:ascii="Arial" w:hAnsi="Arial" w:cs="Arial"/>
                                <w:b w:val="0"/>
                                <w:bCs w:val="0"/>
                                <w:color w:val="000000" w:themeColor="text1"/>
                                <w:sz w:val="28"/>
                                <w:szCs w:val="28"/>
                              </w:rPr>
                              <w:t xml:space="preserve">The Early Years areas are set up with </w:t>
                            </w:r>
                            <w:r>
                              <w:rPr>
                                <w:rFonts w:ascii="Arial" w:hAnsi="Arial" w:cs="Arial"/>
                                <w:b w:val="0"/>
                                <w:bCs w:val="0"/>
                                <w:color w:val="000000" w:themeColor="text1"/>
                                <w:sz w:val="28"/>
                                <w:szCs w:val="28"/>
                              </w:rPr>
                              <w:t xml:space="preserve">a range of </w:t>
                            </w:r>
                            <w:r w:rsidRPr="00651AE8">
                              <w:rPr>
                                <w:rFonts w:ascii="Arial" w:hAnsi="Arial" w:cs="Arial"/>
                                <w:b w:val="0"/>
                                <w:bCs w:val="0"/>
                                <w:color w:val="000000" w:themeColor="text1"/>
                                <w:sz w:val="28"/>
                                <w:szCs w:val="28"/>
                              </w:rPr>
                              <w:t>activities</w:t>
                            </w:r>
                            <w:r>
                              <w:rPr>
                                <w:rFonts w:ascii="Arial" w:hAnsi="Arial" w:cs="Arial"/>
                                <w:b w:val="0"/>
                                <w:bCs w:val="0"/>
                                <w:color w:val="000000" w:themeColor="text1"/>
                                <w:sz w:val="28"/>
                                <w:szCs w:val="28"/>
                              </w:rPr>
                              <w:t xml:space="preserve">, allowing the </w:t>
                            </w:r>
                            <w:r w:rsidRPr="00651AE8">
                              <w:rPr>
                                <w:rFonts w:ascii="Arial" w:hAnsi="Arial" w:cs="Arial"/>
                                <w:b w:val="0"/>
                                <w:bCs w:val="0"/>
                                <w:color w:val="000000" w:themeColor="text1"/>
                                <w:sz w:val="28"/>
                                <w:szCs w:val="28"/>
                              </w:rPr>
                              <w:t xml:space="preserve">children </w:t>
                            </w:r>
                            <w:r>
                              <w:rPr>
                                <w:rFonts w:ascii="Arial" w:hAnsi="Arial" w:cs="Arial"/>
                                <w:b w:val="0"/>
                                <w:bCs w:val="0"/>
                                <w:color w:val="000000" w:themeColor="text1"/>
                                <w:sz w:val="28"/>
                                <w:szCs w:val="28"/>
                              </w:rPr>
                              <w:t>to</w:t>
                            </w:r>
                            <w:r w:rsidRPr="00651AE8">
                              <w:rPr>
                                <w:rFonts w:ascii="Arial" w:hAnsi="Arial" w:cs="Arial"/>
                                <w:b w:val="0"/>
                                <w:bCs w:val="0"/>
                                <w:color w:val="000000" w:themeColor="text1"/>
                                <w:sz w:val="28"/>
                                <w:szCs w:val="28"/>
                              </w:rPr>
                              <w:t xml:space="preserve"> cho</w:t>
                            </w:r>
                            <w:r>
                              <w:rPr>
                                <w:rFonts w:ascii="Arial" w:hAnsi="Arial" w:cs="Arial"/>
                                <w:b w:val="0"/>
                                <w:bCs w:val="0"/>
                                <w:color w:val="000000" w:themeColor="text1"/>
                                <w:sz w:val="28"/>
                                <w:szCs w:val="28"/>
                              </w:rPr>
                              <w:t xml:space="preserve">ose from sand, construction, trikes, arts, and crafts and more. </w:t>
                            </w:r>
                          </w:p>
                          <w:p w14:paraId="7BF71447"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9F4AA8">
                              <w:rPr>
                                <w:rFonts w:ascii="Arial" w:hAnsi="Arial" w:cs="Arial"/>
                                <w:color w:val="000000" w:themeColor="text1"/>
                                <w:sz w:val="28"/>
                                <w:szCs w:val="28"/>
                                <w:u w:val="single"/>
                              </w:rPr>
                              <w:t>Circle time discussions</w:t>
                            </w:r>
                            <w:r w:rsidRPr="006F676E">
                              <w:rPr>
                                <w:rFonts w:ascii="Arial" w:hAnsi="Arial" w:cs="Arial"/>
                                <w:b w:val="0"/>
                                <w:bCs w:val="0"/>
                                <w:color w:val="000000" w:themeColor="text1"/>
                                <w:sz w:val="28"/>
                                <w:szCs w:val="28"/>
                              </w:rPr>
                              <w:t xml:space="preserve"> each day children will have circle time, where they can discuss different topics.</w:t>
                            </w:r>
                            <w:r>
                              <w:rPr>
                                <w:rFonts w:ascii="Arial" w:hAnsi="Arial" w:cs="Arial"/>
                                <w:b w:val="0"/>
                                <w:bCs w:val="0"/>
                                <w:color w:val="000000" w:themeColor="text1"/>
                                <w:sz w:val="28"/>
                                <w:szCs w:val="28"/>
                              </w:rPr>
                              <w:t xml:space="preserve"> For example f</w:t>
                            </w:r>
                            <w:r w:rsidRPr="006F676E">
                              <w:rPr>
                                <w:rFonts w:ascii="Arial" w:hAnsi="Arial" w:cs="Arial"/>
                                <w:b w:val="0"/>
                                <w:bCs w:val="0"/>
                                <w:color w:val="000000" w:themeColor="text1"/>
                                <w:sz w:val="28"/>
                                <w:szCs w:val="28"/>
                              </w:rPr>
                              <w:t>ocussing on children’s wellbeing, supporting them to understand feelings and share their thoughts.</w:t>
                            </w:r>
                          </w:p>
                          <w:p w14:paraId="50D1EF7D" w14:textId="3F2A3B94" w:rsidR="0082314D" w:rsidRDefault="00C24470" w:rsidP="0082314D">
                            <w:pPr>
                              <w:pStyle w:val="Heading2"/>
                              <w:spacing w:before="0"/>
                              <w:jc w:val="center"/>
                              <w:textboxTightWrap w:val="allLines"/>
                              <w:rPr>
                                <w:rFonts w:ascii="Arial" w:hAnsi="Arial" w:cs="Arial"/>
                                <w:color w:val="000000" w:themeColor="text1"/>
                                <w:sz w:val="44"/>
                                <w:szCs w:val="44"/>
                              </w:rPr>
                            </w:pPr>
                            <w:r>
                              <w:rPr>
                                <w:rFonts w:ascii="Arial" w:hAnsi="Arial" w:cs="Arial"/>
                                <w:color w:val="000000" w:themeColor="text1"/>
                                <w:sz w:val="44"/>
                                <w:szCs w:val="44"/>
                              </w:rPr>
                              <w:t>The following</w:t>
                            </w:r>
                            <w:r w:rsidR="0082314D" w:rsidRPr="002168F9">
                              <w:rPr>
                                <w:rFonts w:ascii="Arial" w:hAnsi="Arial" w:cs="Arial"/>
                                <w:color w:val="000000" w:themeColor="text1"/>
                                <w:sz w:val="44"/>
                                <w:szCs w:val="44"/>
                              </w:rPr>
                              <w:t xml:space="preserve"> is an example of some of the main activities on offer.</w:t>
                            </w:r>
                          </w:p>
                          <w:p w14:paraId="20DD6674" w14:textId="77777777" w:rsidR="0082314D" w:rsidRDefault="0082314D" w:rsidP="0082314D"/>
                          <w:p w14:paraId="68B03406" w14:textId="77777777" w:rsidR="0082314D" w:rsidRPr="004E0EEC" w:rsidRDefault="0082314D" w:rsidP="0082314D"/>
                          <w:tbl>
                            <w:tblPr>
                              <w:tblStyle w:val="GridTable4-Accent6"/>
                              <w:tblW w:w="14724" w:type="dxa"/>
                              <w:jc w:val="center"/>
                              <w:tblLook w:val="04A0" w:firstRow="1" w:lastRow="0" w:firstColumn="1" w:lastColumn="0" w:noHBand="0" w:noVBand="1"/>
                              <w:tblCaption w:val="Early Years Activity Schedule "/>
                              <w:tblDescription w:val="Activity Plan listed by day of the week."/>
                            </w:tblPr>
                            <w:tblGrid>
                              <w:gridCol w:w="1906"/>
                              <w:gridCol w:w="1982"/>
                              <w:gridCol w:w="2266"/>
                              <w:gridCol w:w="2835"/>
                              <w:gridCol w:w="2333"/>
                              <w:gridCol w:w="3402"/>
                            </w:tblGrid>
                            <w:tr w:rsidR="0082314D" w:rsidRPr="00071969" w14:paraId="1F6E04FD" w14:textId="77777777" w:rsidTr="0043081D">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906" w:type="dxa"/>
                                  <w:noWrap/>
                                  <w:hideMark/>
                                </w:tcPr>
                                <w:p w14:paraId="4AC8B9BF" w14:textId="77777777" w:rsidR="0082314D" w:rsidRPr="00681050" w:rsidRDefault="0082314D" w:rsidP="00894723">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Areas </w:t>
                                  </w:r>
                                </w:p>
                              </w:tc>
                              <w:tc>
                                <w:tcPr>
                                  <w:tcW w:w="1982" w:type="dxa"/>
                                </w:tcPr>
                                <w:p w14:paraId="118ABFFD" w14:textId="454DFEE5"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Monday </w:t>
                                  </w:r>
                                  <w:r w:rsidR="00FE1461">
                                    <w:rPr>
                                      <w:rFonts w:ascii="Arial" w:eastAsia="Times New Roman" w:hAnsi="Arial" w:cs="Arial"/>
                                      <w:color w:val="000000" w:themeColor="text1"/>
                                      <w:sz w:val="32"/>
                                      <w:szCs w:val="32"/>
                                      <w:lang w:eastAsia="en-GB"/>
                                    </w:rPr>
                                    <w:t>31</w:t>
                                  </w:r>
                                  <w:r w:rsidR="00C24470">
                                    <w:rPr>
                                      <w:rFonts w:ascii="Arial" w:eastAsia="Times New Roman" w:hAnsi="Arial" w:cs="Arial"/>
                                      <w:color w:val="000000" w:themeColor="text1"/>
                                      <w:sz w:val="32"/>
                                      <w:szCs w:val="32"/>
                                      <w:lang w:eastAsia="en-GB"/>
                                    </w:rPr>
                                    <w:t xml:space="preserve"> </w:t>
                                  </w:r>
                                  <w:r>
                                    <w:rPr>
                                      <w:rFonts w:ascii="Arial" w:eastAsia="Times New Roman" w:hAnsi="Arial" w:cs="Arial"/>
                                      <w:color w:val="000000" w:themeColor="text1"/>
                                      <w:sz w:val="32"/>
                                      <w:szCs w:val="32"/>
                                      <w:lang w:eastAsia="en-GB"/>
                                    </w:rPr>
                                    <w:t>Ju</w:t>
                                  </w:r>
                                  <w:r w:rsidR="00FE1461">
                                    <w:rPr>
                                      <w:rFonts w:ascii="Arial" w:eastAsia="Times New Roman" w:hAnsi="Arial" w:cs="Arial"/>
                                      <w:color w:val="000000" w:themeColor="text1"/>
                                      <w:sz w:val="32"/>
                                      <w:szCs w:val="32"/>
                                      <w:lang w:eastAsia="en-GB"/>
                                    </w:rPr>
                                    <w:t xml:space="preserve">ly </w:t>
                                  </w:r>
                                </w:p>
                              </w:tc>
                              <w:tc>
                                <w:tcPr>
                                  <w:tcW w:w="2266" w:type="dxa"/>
                                </w:tcPr>
                                <w:p w14:paraId="12F3FA18" w14:textId="757F1FE4"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Tuesday</w:t>
                                  </w:r>
                                  <w:r w:rsidR="00FE1461">
                                    <w:rPr>
                                      <w:rFonts w:ascii="Arial" w:eastAsia="Times New Roman" w:hAnsi="Arial" w:cs="Arial"/>
                                      <w:color w:val="000000" w:themeColor="text1"/>
                                      <w:sz w:val="32"/>
                                      <w:szCs w:val="32"/>
                                      <w:lang w:eastAsia="en-GB"/>
                                    </w:rPr>
                                    <w:t xml:space="preserve"> 1 </w:t>
                                  </w:r>
                                  <w:r>
                                    <w:rPr>
                                      <w:rFonts w:ascii="Arial" w:eastAsia="Times New Roman" w:hAnsi="Arial" w:cs="Arial"/>
                                      <w:color w:val="000000" w:themeColor="text1"/>
                                      <w:sz w:val="32"/>
                                      <w:szCs w:val="32"/>
                                      <w:lang w:eastAsia="en-GB"/>
                                    </w:rPr>
                                    <w:t xml:space="preserve"> </w:t>
                                  </w:r>
                                </w:p>
                                <w:p w14:paraId="34CE3280" w14:textId="010A2F2B" w:rsidR="0082314D" w:rsidRPr="00681050"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August </w:t>
                                  </w:r>
                                </w:p>
                              </w:tc>
                              <w:tc>
                                <w:tcPr>
                                  <w:tcW w:w="2835" w:type="dxa"/>
                                  <w:noWrap/>
                                  <w:hideMark/>
                                </w:tcPr>
                                <w:p w14:paraId="657432C9" w14:textId="7A3E69A1" w:rsidR="0082314D" w:rsidRPr="00681050"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Wednesday</w:t>
                                  </w:r>
                                  <w:r w:rsidRPr="516C13CB">
                                    <w:rPr>
                                      <w:rFonts w:ascii="Arial" w:eastAsia="Times New Roman" w:hAnsi="Arial" w:cs="Arial"/>
                                      <w:color w:val="000000" w:themeColor="text1"/>
                                      <w:sz w:val="32"/>
                                      <w:szCs w:val="32"/>
                                      <w:lang w:eastAsia="en-GB"/>
                                    </w:rPr>
                                    <w:t xml:space="preserve"> </w:t>
                                  </w:r>
                                  <w:r w:rsidR="00FE1461">
                                    <w:rPr>
                                      <w:rFonts w:ascii="Arial" w:eastAsia="Times New Roman" w:hAnsi="Arial" w:cs="Arial"/>
                                      <w:color w:val="000000" w:themeColor="text1"/>
                                      <w:sz w:val="32"/>
                                      <w:szCs w:val="32"/>
                                      <w:lang w:eastAsia="en-GB"/>
                                    </w:rPr>
                                    <w:t>2 August</w:t>
                                  </w:r>
                                </w:p>
                              </w:tc>
                              <w:tc>
                                <w:tcPr>
                                  <w:tcW w:w="2333" w:type="dxa"/>
                                  <w:noWrap/>
                                  <w:hideMark/>
                                </w:tcPr>
                                <w:p w14:paraId="35CD4481" w14:textId="388D4580" w:rsidR="0082314D" w:rsidRPr="00C24470" w:rsidRDefault="0082314D" w:rsidP="00C2447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vertAlign w:val="superscript"/>
                                      <w:lang w:eastAsia="en-GB"/>
                                    </w:rPr>
                                  </w:pPr>
                                  <w:r>
                                    <w:rPr>
                                      <w:rFonts w:ascii="Arial" w:eastAsia="Times New Roman" w:hAnsi="Arial" w:cs="Arial"/>
                                      <w:color w:val="000000" w:themeColor="text1"/>
                                      <w:sz w:val="32"/>
                                      <w:szCs w:val="32"/>
                                      <w:lang w:eastAsia="en-GB"/>
                                    </w:rPr>
                                    <w:t xml:space="preserve">Thursday </w:t>
                                  </w:r>
                                  <w:r w:rsidR="00FE1461">
                                    <w:rPr>
                                      <w:rFonts w:ascii="Arial" w:eastAsia="Times New Roman" w:hAnsi="Arial" w:cs="Arial"/>
                                      <w:color w:val="000000" w:themeColor="text1"/>
                                      <w:sz w:val="32"/>
                                      <w:szCs w:val="32"/>
                                      <w:lang w:eastAsia="en-GB"/>
                                    </w:rPr>
                                    <w:t xml:space="preserve">3 </w:t>
                                  </w:r>
                                  <w:r>
                                    <w:rPr>
                                      <w:rFonts w:ascii="Arial" w:eastAsia="Times New Roman" w:hAnsi="Arial" w:cs="Arial"/>
                                      <w:color w:val="000000" w:themeColor="text1"/>
                                      <w:sz w:val="32"/>
                                      <w:szCs w:val="32"/>
                                      <w:lang w:eastAsia="en-GB"/>
                                    </w:rPr>
                                    <w:t xml:space="preserve">   </w:t>
                                  </w:r>
                                </w:p>
                                <w:p w14:paraId="1EC9C987" w14:textId="77854B99" w:rsidR="0082314D" w:rsidRPr="00681050"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August </w:t>
                                  </w:r>
                                </w:p>
                              </w:tc>
                              <w:tc>
                                <w:tcPr>
                                  <w:tcW w:w="3402" w:type="dxa"/>
                                  <w:noWrap/>
                                  <w:hideMark/>
                                </w:tcPr>
                                <w:p w14:paraId="7A9774F0" w14:textId="679540E5" w:rsidR="0082314D" w:rsidRPr="00681050" w:rsidRDefault="0082314D" w:rsidP="00FE1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Friday </w:t>
                                  </w:r>
                                  <w:r w:rsidR="00FE1461">
                                    <w:rPr>
                                      <w:rFonts w:ascii="Arial" w:eastAsia="Times New Roman" w:hAnsi="Arial" w:cs="Arial"/>
                                      <w:color w:val="000000" w:themeColor="text1"/>
                                      <w:sz w:val="32"/>
                                      <w:szCs w:val="32"/>
                                      <w:lang w:eastAsia="en-GB"/>
                                    </w:rPr>
                                    <w:t>4</w:t>
                                  </w:r>
                                  <w:r w:rsidR="00C24470">
                                    <w:rPr>
                                      <w:rFonts w:ascii="Arial" w:eastAsia="Times New Roman" w:hAnsi="Arial" w:cs="Arial"/>
                                      <w:color w:val="000000" w:themeColor="text1"/>
                                      <w:sz w:val="32"/>
                                      <w:szCs w:val="32"/>
                                      <w:lang w:eastAsia="en-GB"/>
                                    </w:rPr>
                                    <w:t xml:space="preserve"> </w:t>
                                  </w:r>
                                  <w:r w:rsidR="00FE1461">
                                    <w:rPr>
                                      <w:rFonts w:ascii="Arial" w:eastAsia="Times New Roman" w:hAnsi="Arial" w:cs="Arial"/>
                                      <w:color w:val="000000" w:themeColor="text1"/>
                                      <w:sz w:val="32"/>
                                      <w:szCs w:val="32"/>
                                      <w:lang w:eastAsia="en-GB"/>
                                    </w:rPr>
                                    <w:t xml:space="preserve">August </w:t>
                                  </w:r>
                                  <w:r>
                                    <w:rPr>
                                      <w:rFonts w:ascii="Arial" w:eastAsia="Times New Roman" w:hAnsi="Arial" w:cs="Arial"/>
                                      <w:color w:val="000000" w:themeColor="text1"/>
                                      <w:sz w:val="32"/>
                                      <w:szCs w:val="32"/>
                                      <w:lang w:eastAsia="en-GB"/>
                                    </w:rPr>
                                    <w:t xml:space="preserve"> </w:t>
                                  </w:r>
                                </w:p>
                              </w:tc>
                            </w:tr>
                            <w:tr w:rsidR="00FE7E31" w:rsidRPr="009E6963" w14:paraId="01B9425C" w14:textId="77777777" w:rsidTr="0043081D">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5AC223AB" w14:textId="77777777" w:rsidR="00FE7E31" w:rsidRDefault="00FE7E31" w:rsidP="00FE7E31">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Creativity Zone</w:t>
                                  </w:r>
                                </w:p>
                                <w:p w14:paraId="64DF3514" w14:textId="77777777" w:rsidR="00FE7E31" w:rsidRPr="006C372E" w:rsidRDefault="00FE7E31" w:rsidP="00FE7E31">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 and Early Years</w:t>
                                  </w:r>
                                </w:p>
                                <w:p w14:paraId="620437ED" w14:textId="77777777" w:rsidR="00FE7E31" w:rsidRPr="009E6963" w:rsidRDefault="00FE7E31" w:rsidP="00FE7E31">
                                  <w:pPr>
                                    <w:rPr>
                                      <w:rFonts w:ascii="Arial" w:eastAsia="Times New Roman" w:hAnsi="Arial" w:cs="Arial"/>
                                      <w:sz w:val="32"/>
                                      <w:szCs w:val="32"/>
                                      <w:lang w:eastAsia="en-GB"/>
                                    </w:rPr>
                                  </w:pPr>
                                </w:p>
                              </w:tc>
                              <w:tc>
                                <w:tcPr>
                                  <w:tcW w:w="1982" w:type="dxa"/>
                                </w:tcPr>
                                <w:p w14:paraId="4C341068" w14:textId="3B8449FD" w:rsidR="00FE7E31" w:rsidRPr="00AD6ADE" w:rsidRDefault="00FE7E31" w:rsidP="00AD6ADE">
                                  <w:pPr>
                                    <w:pStyle w:val="paragraph"/>
                                    <w:spacing w:before="0" w:beforeAutospacing="0" w:after="0" w:afterAutospacing="0"/>
                                    <w:jc w:val="center"/>
                                    <w:textAlignment w:val="baseline"/>
                                    <w:divId w:val="174194799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6ADE">
                                    <w:rPr>
                                      <w:rStyle w:val="normaltextrun"/>
                                      <w:rFonts w:ascii="Arial" w:eastAsiaTheme="majorEastAsia" w:hAnsi="Arial" w:cs="Arial"/>
                                      <w:color w:val="000000"/>
                                      <w:sz w:val="32"/>
                                      <w:szCs w:val="32"/>
                                    </w:rPr>
                                    <w:t>Kite making and compete flying it against your friends.</w:t>
                                  </w:r>
                                </w:p>
                                <w:p w14:paraId="56E25C02" w14:textId="5D17466D" w:rsidR="00FE7E31" w:rsidRPr="00AD6ADE" w:rsidRDefault="00FE7E31" w:rsidP="00AD6ADE">
                                  <w:pPr>
                                    <w:pStyle w:val="paragraph"/>
                                    <w:spacing w:before="0" w:beforeAutospacing="0" w:after="0" w:afterAutospacing="0"/>
                                    <w:jc w:val="center"/>
                                    <w:textAlignment w:val="baseline"/>
                                    <w:divId w:val="107960100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6" w:type="dxa"/>
                                </w:tcPr>
                                <w:p w14:paraId="44F09B8F" w14:textId="49E11533" w:rsidR="00FE7E31" w:rsidRPr="00AD6ADE" w:rsidRDefault="000C7857" w:rsidP="000C7857">
                                  <w:pPr>
                                    <w:pStyle w:val="paragraph"/>
                                    <w:spacing w:before="0" w:beforeAutospacing="0" w:after="0" w:afterAutospacing="0"/>
                                    <w:jc w:val="center"/>
                                    <w:textAlignment w:val="baseline"/>
                                    <w:divId w:val="198974135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normaltextrun"/>
                                      <w:rFonts w:ascii="Arial" w:eastAsiaTheme="majorEastAsia" w:hAnsi="Arial" w:cs="Arial"/>
                                      <w:color w:val="000000"/>
                                      <w:sz w:val="32"/>
                                      <w:szCs w:val="32"/>
                                    </w:rPr>
                                    <w:t xml:space="preserve">Design and </w:t>
                                  </w:r>
                                  <w:r w:rsidR="00FE7E31" w:rsidRPr="00AD6ADE">
                                    <w:rPr>
                                      <w:rStyle w:val="normaltextrun"/>
                                      <w:rFonts w:ascii="Arial" w:eastAsiaTheme="majorEastAsia" w:hAnsi="Arial" w:cs="Arial"/>
                                      <w:color w:val="000000"/>
                                      <w:sz w:val="32"/>
                                      <w:szCs w:val="32"/>
                                    </w:rPr>
                                    <w:t>Make you</w:t>
                                  </w:r>
                                  <w:r w:rsidR="00AD6ADE">
                                    <w:rPr>
                                      <w:rStyle w:val="normaltextrun"/>
                                      <w:rFonts w:ascii="Arial" w:eastAsiaTheme="majorEastAsia" w:hAnsi="Arial" w:cs="Arial"/>
                                      <w:color w:val="000000"/>
                                      <w:sz w:val="32"/>
                                      <w:szCs w:val="32"/>
                                    </w:rPr>
                                    <w:t>r</w:t>
                                  </w:r>
                                  <w:r w:rsidR="00FE7E31" w:rsidRPr="00AD6ADE">
                                    <w:rPr>
                                      <w:rStyle w:val="normaltextrun"/>
                                      <w:rFonts w:ascii="Arial" w:eastAsiaTheme="majorEastAsia" w:hAnsi="Arial" w:cs="Arial"/>
                                      <w:color w:val="000000"/>
                                      <w:sz w:val="32"/>
                                      <w:szCs w:val="32"/>
                                    </w:rPr>
                                    <w:t xml:space="preserve"> own medals </w:t>
                                  </w:r>
                                </w:p>
                              </w:tc>
                              <w:tc>
                                <w:tcPr>
                                  <w:tcW w:w="2835" w:type="dxa"/>
                                  <w:noWrap/>
                                </w:tcPr>
                                <w:p w14:paraId="278F6931" w14:textId="6879F110" w:rsidR="00FE7E31" w:rsidRPr="00AD6ADE" w:rsidRDefault="00FE7E31" w:rsidP="00AD6ADE">
                                  <w:pPr>
                                    <w:pStyle w:val="paragraph"/>
                                    <w:spacing w:before="0" w:beforeAutospacing="0" w:after="0" w:afterAutospacing="0"/>
                                    <w:jc w:val="center"/>
                                    <w:textAlignment w:val="baseline"/>
                                    <w:divId w:val="5264070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6ADE">
                                    <w:rPr>
                                      <w:rStyle w:val="normaltextrun"/>
                                      <w:rFonts w:ascii="Arial" w:eastAsiaTheme="majorEastAsia" w:hAnsi="Arial" w:cs="Arial"/>
                                      <w:color w:val="000000"/>
                                      <w:sz w:val="32"/>
                                      <w:szCs w:val="32"/>
                                    </w:rPr>
                                    <w:t>Design and make a trainer shoe from clay</w:t>
                                  </w:r>
                                </w:p>
                                <w:p w14:paraId="43C33D6D" w14:textId="2921DF03" w:rsidR="00FE7E31" w:rsidRPr="00AD6ADE" w:rsidRDefault="00FE7E31" w:rsidP="00AD6ADE">
                                  <w:pPr>
                                    <w:pStyle w:val="paragraph"/>
                                    <w:spacing w:before="0" w:beforeAutospacing="0" w:after="0" w:afterAutospacing="0"/>
                                    <w:jc w:val="center"/>
                                    <w:textAlignment w:val="baseline"/>
                                    <w:divId w:val="5581748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D8C86D4" w14:textId="4AC3853C" w:rsidR="00FE7E31" w:rsidRPr="00AD6ADE" w:rsidRDefault="00FE7E31" w:rsidP="00AD6A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2333" w:type="dxa"/>
                                  <w:noWrap/>
                                </w:tcPr>
                                <w:p w14:paraId="480930A3" w14:textId="106D17F6" w:rsidR="00FE7E31" w:rsidRPr="00AD6ADE" w:rsidRDefault="00FE7E31" w:rsidP="00AD6ADE">
                                  <w:pPr>
                                    <w:pStyle w:val="paragraph"/>
                                    <w:spacing w:before="0" w:beforeAutospacing="0" w:after="0" w:afterAutospacing="0"/>
                                    <w:jc w:val="center"/>
                                    <w:textAlignment w:val="baseline"/>
                                    <w:divId w:val="115699355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6ADE">
                                    <w:rPr>
                                      <w:rStyle w:val="normaltextrun"/>
                                      <w:rFonts w:ascii="Arial" w:eastAsiaTheme="majorEastAsia" w:hAnsi="Arial" w:cs="Arial"/>
                                      <w:color w:val="000000"/>
                                      <w:sz w:val="32"/>
                                      <w:szCs w:val="32"/>
                                    </w:rPr>
                                    <w:t xml:space="preserve">Sewing a mini </w:t>
                                  </w:r>
                                  <w:r w:rsidR="005F07AA">
                                    <w:rPr>
                                      <w:rStyle w:val="normaltextrun"/>
                                      <w:rFonts w:ascii="Arial" w:eastAsiaTheme="majorEastAsia" w:hAnsi="Arial" w:cs="Arial"/>
                                      <w:color w:val="000000"/>
                                      <w:sz w:val="32"/>
                                      <w:szCs w:val="32"/>
                                    </w:rPr>
                                    <w:t xml:space="preserve">sports brand </w:t>
                                  </w:r>
                                  <w:r w:rsidRPr="00AD6ADE">
                                    <w:rPr>
                                      <w:rStyle w:val="normaltextrun"/>
                                      <w:rFonts w:ascii="Arial" w:eastAsiaTheme="majorEastAsia" w:hAnsi="Arial" w:cs="Arial"/>
                                      <w:color w:val="000000"/>
                                      <w:sz w:val="32"/>
                                      <w:szCs w:val="32"/>
                                    </w:rPr>
                                    <w:t>cushion</w:t>
                                  </w:r>
                                  <w:r w:rsidR="00AD6ADE">
                                    <w:rPr>
                                      <w:rStyle w:val="normaltextrun"/>
                                      <w:rFonts w:ascii="Arial" w:eastAsiaTheme="majorEastAsia" w:hAnsi="Arial" w:cs="Arial"/>
                                      <w:color w:val="000000"/>
                                      <w:sz w:val="32"/>
                                      <w:szCs w:val="32"/>
                                    </w:rPr>
                                    <w:t>.</w:t>
                                  </w:r>
                                </w:p>
                                <w:p w14:paraId="731D5099" w14:textId="665C68C9" w:rsidR="00FE7E31" w:rsidRPr="00AD6ADE" w:rsidRDefault="00FE7E31" w:rsidP="00AD6ADE">
                                  <w:pPr>
                                    <w:pStyle w:val="paragraph"/>
                                    <w:spacing w:before="0" w:beforeAutospacing="0" w:after="0" w:afterAutospacing="0"/>
                                    <w:jc w:val="center"/>
                                    <w:textAlignment w:val="baseline"/>
                                    <w:divId w:val="202698020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noWrap/>
                                </w:tcPr>
                                <w:p w14:paraId="36EDC8C9" w14:textId="77777777" w:rsidR="00FE7E31" w:rsidRDefault="00FE7E31" w:rsidP="00AD6ADE">
                                  <w:pPr>
                                    <w:pStyle w:val="paragraph"/>
                                    <w:spacing w:before="0" w:beforeAutospacing="0" w:after="0" w:afterAutospacing="0"/>
                                    <w:jc w:val="center"/>
                                    <w:textAlignment w:val="baseline"/>
                                    <w:divId w:val="283275638"/>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color w:val="000000"/>
                                      <w:sz w:val="32"/>
                                      <w:szCs w:val="32"/>
                                    </w:rPr>
                                  </w:pPr>
                                  <w:r w:rsidRPr="00AD6ADE">
                                    <w:rPr>
                                      <w:rStyle w:val="normaltextrun"/>
                                      <w:rFonts w:ascii="Arial" w:eastAsiaTheme="majorEastAsia" w:hAnsi="Arial" w:cs="Arial"/>
                                      <w:color w:val="000000"/>
                                      <w:sz w:val="32"/>
                                      <w:szCs w:val="32"/>
                                    </w:rPr>
                                    <w:t xml:space="preserve">Making </w:t>
                                  </w:r>
                                  <w:r w:rsidR="00AD6ADE">
                                    <w:rPr>
                                      <w:rStyle w:val="normaltextrun"/>
                                      <w:rFonts w:ascii="Arial" w:eastAsiaTheme="majorEastAsia" w:hAnsi="Arial" w:cs="Arial"/>
                                      <w:color w:val="000000"/>
                                      <w:sz w:val="32"/>
                                      <w:szCs w:val="32"/>
                                    </w:rPr>
                                    <w:t>your own sports accessory</w:t>
                                  </w:r>
                                </w:p>
                                <w:p w14:paraId="3C679276" w14:textId="77777777" w:rsidR="00270636" w:rsidRDefault="00270636" w:rsidP="00AD6ADE">
                                  <w:pPr>
                                    <w:pStyle w:val="paragraph"/>
                                    <w:spacing w:before="0" w:beforeAutospacing="0" w:after="0" w:afterAutospacing="0"/>
                                    <w:jc w:val="center"/>
                                    <w:textAlignment w:val="baseline"/>
                                    <w:divId w:val="28327563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36FDBFD4" w14:textId="77777777" w:rsidR="000C7857" w:rsidRDefault="000C7857" w:rsidP="00AD6ADE">
                                  <w:pPr>
                                    <w:pStyle w:val="paragraph"/>
                                    <w:spacing w:before="0" w:beforeAutospacing="0" w:after="0" w:afterAutospacing="0"/>
                                    <w:jc w:val="center"/>
                                    <w:textAlignment w:val="baseline"/>
                                    <w:divId w:val="283275638"/>
                                    <w:cnfStyle w:val="000000100000" w:firstRow="0" w:lastRow="0" w:firstColumn="0" w:lastColumn="0" w:oddVBand="0" w:evenVBand="0" w:oddHBand="1" w:evenHBand="0" w:firstRowFirstColumn="0" w:firstRowLastColumn="0" w:lastRowFirstColumn="0" w:lastRowLastColumn="0"/>
                                    <w:rPr>
                                      <w:rFonts w:ascii="Arial" w:hAnsi="Arial" w:cs="Arial"/>
                                      <w:color w:val="000000"/>
                                      <w:sz w:val="32"/>
                                      <w:szCs w:val="32"/>
                                    </w:rPr>
                                  </w:pPr>
                                  <w:r>
                                    <w:rPr>
                                      <w:rFonts w:ascii="Arial" w:hAnsi="Arial" w:cs="Arial"/>
                                      <w:color w:val="000000"/>
                                      <w:sz w:val="32"/>
                                      <w:szCs w:val="32"/>
                                    </w:rPr>
                                    <w:t>Water fun play</w:t>
                                  </w:r>
                                </w:p>
                                <w:p w14:paraId="46A9F8C4" w14:textId="7B4A9D06" w:rsidR="00270636" w:rsidRPr="005F07AA" w:rsidRDefault="000C7857" w:rsidP="00AD6ADE">
                                  <w:pPr>
                                    <w:pStyle w:val="paragraph"/>
                                    <w:spacing w:before="0" w:beforeAutospacing="0" w:after="0" w:afterAutospacing="0"/>
                                    <w:jc w:val="center"/>
                                    <w:textAlignment w:val="baseline"/>
                                    <w:divId w:val="28327563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32"/>
                                      <w:szCs w:val="32"/>
                                    </w:rPr>
                                    <w:t>(</w:t>
                                  </w:r>
                                  <w:r w:rsidRPr="005F07AA">
                                    <w:rPr>
                                      <w:rFonts w:ascii="Arial" w:hAnsi="Arial" w:cs="Arial"/>
                                      <w:color w:val="000000"/>
                                      <w:sz w:val="32"/>
                                      <w:szCs w:val="32"/>
                                    </w:rPr>
                                    <w:t>Weather dependant</w:t>
                                  </w:r>
                                  <w:r>
                                    <w:rPr>
                                      <w:rFonts w:ascii="Arial" w:hAnsi="Arial" w:cs="Arial"/>
                                      <w:color w:val="000000"/>
                                      <w:sz w:val="32"/>
                                      <w:szCs w:val="32"/>
                                    </w:rPr>
                                    <w:t>)</w:t>
                                  </w:r>
                                  <w:r w:rsidR="005F07AA" w:rsidRPr="005F07AA">
                                    <w:rPr>
                                      <w:color w:val="000000"/>
                                      <w:sz w:val="32"/>
                                      <w:szCs w:val="32"/>
                                    </w:rPr>
                                    <w:t xml:space="preserve">  </w:t>
                                  </w:r>
                                </w:p>
                              </w:tc>
                            </w:tr>
                            <w:tr w:rsidR="00FE7E31" w:rsidRPr="009E6963" w14:paraId="4E14ED71" w14:textId="77777777" w:rsidTr="0043081D">
                              <w:trPr>
                                <w:trHeight w:val="1125"/>
                                <w:jc w:val="center"/>
                              </w:trPr>
                              <w:tc>
                                <w:tcPr>
                                  <w:cnfStyle w:val="001000000000" w:firstRow="0" w:lastRow="0" w:firstColumn="1" w:lastColumn="0" w:oddVBand="0" w:evenVBand="0" w:oddHBand="0" w:evenHBand="0" w:firstRowFirstColumn="0" w:firstRowLastColumn="0" w:lastRowFirstColumn="0" w:lastRowLastColumn="0"/>
                                  <w:tcW w:w="1906" w:type="dxa"/>
                                </w:tcPr>
                                <w:p w14:paraId="3B337E04" w14:textId="77777777" w:rsidR="00FE7E31" w:rsidRPr="00681050" w:rsidRDefault="00FE7E31" w:rsidP="00FE7E31">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Global Learning fun workshops</w:t>
                                  </w:r>
                                </w:p>
                              </w:tc>
                              <w:tc>
                                <w:tcPr>
                                  <w:tcW w:w="1982" w:type="dxa"/>
                                </w:tcPr>
                                <w:p w14:paraId="41763AF1" w14:textId="77777777" w:rsidR="00FE7E31" w:rsidRPr="0062083A" w:rsidRDefault="00FE7E31" w:rsidP="00FE7E31">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266" w:type="dxa"/>
                                </w:tcPr>
                                <w:p w14:paraId="6FC01813" w14:textId="77777777" w:rsidR="00FE7E31" w:rsidRPr="0062083A"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835" w:type="dxa"/>
                                  <w:noWrap/>
                                </w:tcPr>
                                <w:p w14:paraId="376879A7" w14:textId="77777777" w:rsidR="00FE7E31" w:rsidRPr="0062083A"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333" w:type="dxa"/>
                                  <w:noWrap/>
                                </w:tcPr>
                                <w:p w14:paraId="3E0FD31C" w14:textId="396BF4C6" w:rsidR="00FE7E31" w:rsidRPr="0062083A"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60B16">
                                    <w:rPr>
                                      <w:rFonts w:ascii="Arial" w:hAnsi="Arial" w:cs="Arial"/>
                                      <w:sz w:val="32"/>
                                      <w:szCs w:val="32"/>
                                    </w:rPr>
                                    <w:t>Fun wellbeing sessions</w:t>
                                  </w:r>
                                </w:p>
                              </w:tc>
                              <w:tc>
                                <w:tcPr>
                                  <w:tcW w:w="3402" w:type="dxa"/>
                                  <w:noWrap/>
                                </w:tcPr>
                                <w:p w14:paraId="0022B20B" w14:textId="77777777" w:rsidR="00FE7E31" w:rsidRPr="0062083A"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r w:rsidR="005F07AA" w:rsidRPr="009E6963" w14:paraId="1D644C7C" w14:textId="77777777" w:rsidTr="0043081D">
                              <w:trPr>
                                <w:cnfStyle w:val="000000100000" w:firstRow="0" w:lastRow="0" w:firstColumn="0" w:lastColumn="0" w:oddVBand="0" w:evenVBand="0" w:oddHBand="1" w:evenHBand="0"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13E5F0A8" w14:textId="77777777" w:rsidR="00FE7E31" w:rsidRDefault="00FE7E31" w:rsidP="00FE7E31">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Outdoor </w:t>
                                  </w:r>
                                </w:p>
                                <w:p w14:paraId="774E0E68" w14:textId="77777777" w:rsidR="00FE7E31" w:rsidRDefault="00FE7E31" w:rsidP="00FE7E31">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w:t>
                                  </w:r>
                                </w:p>
                                <w:p w14:paraId="088BA086" w14:textId="77777777" w:rsidR="00FE7E31" w:rsidRPr="00681050" w:rsidRDefault="00FE7E31" w:rsidP="00FE7E31">
                                  <w:pPr>
                                    <w:jc w:val="center"/>
                                    <w:rPr>
                                      <w:rFonts w:ascii="Arial" w:eastAsia="Times New Roman" w:hAnsi="Arial" w:cs="Arial"/>
                                      <w:color w:val="000000" w:themeColor="text1"/>
                                      <w:sz w:val="32"/>
                                      <w:szCs w:val="32"/>
                                      <w:lang w:eastAsia="en-GB"/>
                                    </w:rPr>
                                  </w:pPr>
                                </w:p>
                              </w:tc>
                              <w:tc>
                                <w:tcPr>
                                  <w:tcW w:w="1982" w:type="dxa"/>
                                </w:tcPr>
                                <w:p w14:paraId="6F99E827" w14:textId="63F8262B" w:rsidR="00FE7E31" w:rsidRPr="00F94E2C" w:rsidRDefault="009B5D57" w:rsidP="00FE7E31">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F94E2C">
                                    <w:rPr>
                                      <w:rFonts w:ascii="Arial" w:hAnsi="Arial" w:cs="Arial"/>
                                      <w:sz w:val="32"/>
                                      <w:szCs w:val="32"/>
                                    </w:rPr>
                                    <w:t xml:space="preserve">Cycling </w:t>
                                  </w:r>
                                </w:p>
                              </w:tc>
                              <w:tc>
                                <w:tcPr>
                                  <w:tcW w:w="2266" w:type="dxa"/>
                                </w:tcPr>
                                <w:p w14:paraId="7E6C1833" w14:textId="5149391D" w:rsidR="00FE7E31" w:rsidRPr="00F94E2C" w:rsidRDefault="00F94E2C" w:rsidP="00FE7E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F94E2C">
                                    <w:rPr>
                                      <w:rFonts w:ascii="Arial" w:hAnsi="Arial" w:cs="Arial"/>
                                      <w:sz w:val="32"/>
                                      <w:szCs w:val="32"/>
                                    </w:rPr>
                                    <w:t>Tag rugby</w:t>
                                  </w:r>
                                </w:p>
                              </w:tc>
                              <w:tc>
                                <w:tcPr>
                                  <w:tcW w:w="2835" w:type="dxa"/>
                                  <w:noWrap/>
                                </w:tcPr>
                                <w:p w14:paraId="13E95C6F" w14:textId="6916790B" w:rsidR="00FE7E31" w:rsidRPr="00F94E2C" w:rsidRDefault="00FE7E31"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F94E2C">
                                    <w:rPr>
                                      <w:rFonts w:ascii="Arial" w:eastAsia="Times New Roman" w:hAnsi="Arial" w:cs="Arial"/>
                                      <w:sz w:val="32"/>
                                      <w:szCs w:val="32"/>
                                      <w:lang w:eastAsia="en-GB"/>
                                    </w:rPr>
                                    <w:t>National Playday Team competition activity day</w:t>
                                  </w:r>
                                </w:p>
                              </w:tc>
                              <w:tc>
                                <w:tcPr>
                                  <w:tcW w:w="2333" w:type="dxa"/>
                                  <w:noWrap/>
                                </w:tcPr>
                                <w:p w14:paraId="7A8BC432" w14:textId="773D2DAE" w:rsidR="00FE7E31" w:rsidRPr="00F94E2C" w:rsidRDefault="00F94E2C"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F94E2C">
                                    <w:rPr>
                                      <w:rFonts w:ascii="Arial" w:eastAsia="Times New Roman" w:hAnsi="Arial" w:cs="Arial"/>
                                      <w:sz w:val="32"/>
                                      <w:szCs w:val="32"/>
                                      <w:lang w:eastAsia="en-GB"/>
                                    </w:rPr>
                                    <w:t>Cricket</w:t>
                                  </w:r>
                                </w:p>
                              </w:tc>
                              <w:tc>
                                <w:tcPr>
                                  <w:tcW w:w="3402" w:type="dxa"/>
                                  <w:noWrap/>
                                </w:tcPr>
                                <w:p w14:paraId="5EF2A301" w14:textId="586F241E" w:rsidR="00FE7E31" w:rsidRPr="00F94E2C" w:rsidRDefault="00F94E2C"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F94E2C">
                                    <w:rPr>
                                      <w:rFonts w:ascii="Arial" w:eastAsia="Times New Roman" w:hAnsi="Arial" w:cs="Arial"/>
                                      <w:sz w:val="32"/>
                                      <w:szCs w:val="32"/>
                                      <w:lang w:eastAsia="en-GB"/>
                                    </w:rPr>
                                    <w:t>Mini Golf</w:t>
                                  </w:r>
                                </w:p>
                              </w:tc>
                            </w:tr>
                            <w:tr w:rsidR="005F07AA" w:rsidRPr="009E6963" w14:paraId="7CC84AB5" w14:textId="77777777" w:rsidTr="0043081D">
                              <w:trPr>
                                <w:trHeight w:val="891"/>
                                <w:jc w:val="center"/>
                              </w:trPr>
                              <w:tc>
                                <w:tcPr>
                                  <w:cnfStyle w:val="001000000000" w:firstRow="0" w:lastRow="0" w:firstColumn="1" w:lastColumn="0" w:oddVBand="0" w:evenVBand="0" w:oddHBand="0" w:evenHBand="0" w:firstRowFirstColumn="0" w:firstRowLastColumn="0" w:lastRowFirstColumn="0" w:lastRowLastColumn="0"/>
                                  <w:tcW w:w="1906" w:type="dxa"/>
                                </w:tcPr>
                                <w:p w14:paraId="2BD6F2D6" w14:textId="77777777" w:rsidR="00FE7E31" w:rsidRDefault="00FE7E31" w:rsidP="00FE7E31">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Outdoor</w:t>
                                  </w:r>
                                </w:p>
                                <w:p w14:paraId="702EC1A6" w14:textId="77777777" w:rsidR="00FE7E31" w:rsidRPr="00681050" w:rsidRDefault="00FE7E31" w:rsidP="00FE7E31">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Early Years </w:t>
                                  </w:r>
                                </w:p>
                              </w:tc>
                              <w:tc>
                                <w:tcPr>
                                  <w:tcW w:w="1982" w:type="dxa"/>
                                </w:tcPr>
                                <w:p w14:paraId="4CC7E933" w14:textId="3FE630DB" w:rsidR="00FE7E31" w:rsidRDefault="00FC7C55"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Mini football</w:t>
                                  </w:r>
                                </w:p>
                              </w:tc>
                              <w:tc>
                                <w:tcPr>
                                  <w:tcW w:w="2266" w:type="dxa"/>
                                </w:tcPr>
                                <w:p w14:paraId="2C4A38F2" w14:textId="489500D9" w:rsidR="00FE7E31" w:rsidRPr="00DB3F53" w:rsidRDefault="00FC7C55"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Mini Archery</w:t>
                                  </w:r>
                                </w:p>
                              </w:tc>
                              <w:tc>
                                <w:tcPr>
                                  <w:tcW w:w="2835" w:type="dxa"/>
                                  <w:noWrap/>
                                </w:tcPr>
                                <w:p w14:paraId="36777993" w14:textId="650C2760" w:rsidR="00FE7E31" w:rsidRPr="00E57F08"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sz w:val="32"/>
                                      <w:szCs w:val="32"/>
                                      <w:lang w:eastAsia="en-GB"/>
                                    </w:rPr>
                                    <w:t>National Playday Team competition activity day</w:t>
                                  </w:r>
                                </w:p>
                              </w:tc>
                              <w:tc>
                                <w:tcPr>
                                  <w:tcW w:w="2333" w:type="dxa"/>
                                  <w:noWrap/>
                                </w:tcPr>
                                <w:p w14:paraId="207FD831" w14:textId="0E297DD2" w:rsidR="00FE7E31" w:rsidRPr="00E57F08" w:rsidRDefault="00FC7C55"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 xml:space="preserve">Mini </w:t>
                                  </w:r>
                                  <w:r w:rsidR="0047706F">
                                    <w:rPr>
                                      <w:rFonts w:ascii="Arial" w:eastAsia="Times New Roman" w:hAnsi="Arial" w:cs="Arial"/>
                                      <w:sz w:val="32"/>
                                      <w:szCs w:val="32"/>
                                      <w:lang w:eastAsia="en-GB"/>
                                    </w:rPr>
                                    <w:t>Team races</w:t>
                                  </w:r>
                                </w:p>
                              </w:tc>
                              <w:tc>
                                <w:tcPr>
                                  <w:tcW w:w="3402" w:type="dxa"/>
                                  <w:noWrap/>
                                </w:tcPr>
                                <w:p w14:paraId="639596D5" w14:textId="4F2D344D" w:rsidR="00FE7E31" w:rsidRPr="00E57F08" w:rsidRDefault="00F13E10"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Dodgeball</w:t>
                                  </w:r>
                                </w:p>
                              </w:tc>
                            </w:tr>
                            <w:tr w:rsidR="005F07AA" w:rsidRPr="009E6963" w14:paraId="60A0AB87" w14:textId="77777777" w:rsidTr="0043081D">
                              <w:trPr>
                                <w:cnfStyle w:val="000000100000" w:firstRow="0" w:lastRow="0" w:firstColumn="0" w:lastColumn="0" w:oddVBand="0" w:evenVBand="0" w:oddHBand="1" w:evenHBand="0" w:firstRowFirstColumn="0" w:firstRowLastColumn="0" w:lastRowFirstColumn="0" w:lastRowLastColumn="0"/>
                                <w:trHeight w:val="973"/>
                                <w:jc w:val="center"/>
                              </w:trPr>
                              <w:tc>
                                <w:tcPr>
                                  <w:cnfStyle w:val="001000000000" w:firstRow="0" w:lastRow="0" w:firstColumn="1" w:lastColumn="0" w:oddVBand="0" w:evenVBand="0" w:oddHBand="0" w:evenHBand="0" w:firstRowFirstColumn="0" w:firstRowLastColumn="0" w:lastRowFirstColumn="0" w:lastRowLastColumn="0"/>
                                  <w:tcW w:w="1906" w:type="dxa"/>
                                </w:tcPr>
                                <w:p w14:paraId="2AE70016" w14:textId="77777777" w:rsidR="00FE7E31" w:rsidRPr="00681050" w:rsidRDefault="00FE7E31" w:rsidP="00FE7E31">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Baking and cooking</w:t>
                                  </w:r>
                                </w:p>
                              </w:tc>
                              <w:tc>
                                <w:tcPr>
                                  <w:tcW w:w="1982" w:type="dxa"/>
                                </w:tcPr>
                                <w:p w14:paraId="7AFB090E" w14:textId="3D4F5221" w:rsidR="00FE7E31" w:rsidRDefault="00900A4D" w:rsidP="00FE7E31">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Carrot cake</w:t>
                                  </w:r>
                                </w:p>
                              </w:tc>
                              <w:tc>
                                <w:tcPr>
                                  <w:tcW w:w="2266" w:type="dxa"/>
                                </w:tcPr>
                                <w:p w14:paraId="0B975FB7" w14:textId="6FB7FC6E" w:rsidR="00FE7E31" w:rsidRPr="00E57F08" w:rsidRDefault="00FE037E" w:rsidP="00FE7E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Vegetable </w:t>
                                  </w:r>
                                  <w:r w:rsidR="00E57269">
                                    <w:rPr>
                                      <w:rFonts w:ascii="Arial" w:eastAsia="Times New Roman" w:hAnsi="Arial" w:cs="Arial"/>
                                      <w:color w:val="000000" w:themeColor="text1"/>
                                      <w:sz w:val="32"/>
                                      <w:szCs w:val="32"/>
                                      <w:lang w:eastAsia="en-GB"/>
                                    </w:rPr>
                                    <w:t xml:space="preserve">pakoras </w:t>
                                  </w:r>
                                </w:p>
                              </w:tc>
                              <w:tc>
                                <w:tcPr>
                                  <w:tcW w:w="2835" w:type="dxa"/>
                                  <w:noWrap/>
                                </w:tcPr>
                                <w:p w14:paraId="493FAC3F" w14:textId="5A815396" w:rsidR="00FE7E31" w:rsidRPr="00E57F08" w:rsidRDefault="00D6326A"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Cheese </w:t>
                                  </w:r>
                                  <w:r w:rsidR="0089063D">
                                    <w:rPr>
                                      <w:rFonts w:ascii="Arial" w:eastAsia="Times New Roman" w:hAnsi="Arial" w:cs="Arial"/>
                                      <w:color w:val="000000" w:themeColor="text1"/>
                                      <w:sz w:val="32"/>
                                      <w:szCs w:val="32"/>
                                      <w:lang w:eastAsia="en-GB"/>
                                    </w:rPr>
                                    <w:t xml:space="preserve">pasties </w:t>
                                  </w:r>
                                </w:p>
                              </w:tc>
                              <w:tc>
                                <w:tcPr>
                                  <w:tcW w:w="2333" w:type="dxa"/>
                                  <w:noWrap/>
                                </w:tcPr>
                                <w:p w14:paraId="2ABFD2A4" w14:textId="2C02B8AC" w:rsidR="00FE7E31" w:rsidRPr="00E57F08" w:rsidRDefault="00E67B17"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Vegetable samosas</w:t>
                                  </w:r>
                                </w:p>
                              </w:tc>
                              <w:tc>
                                <w:tcPr>
                                  <w:tcW w:w="3402" w:type="dxa"/>
                                  <w:noWrap/>
                                </w:tcPr>
                                <w:p w14:paraId="1C00AAAF" w14:textId="1D571F91" w:rsidR="00FE7E31" w:rsidRPr="00E57F08" w:rsidRDefault="00FE037E"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color w:val="000000" w:themeColor="text1"/>
                                      <w:sz w:val="32"/>
                                      <w:szCs w:val="32"/>
                                      <w:lang w:eastAsia="en-GB"/>
                                    </w:rPr>
                                    <w:t>Pineapple turnover</w:t>
                                  </w:r>
                                </w:p>
                              </w:tc>
                            </w:tr>
                          </w:tbl>
                          <w:p w14:paraId="0EE13D7A" w14:textId="77777777" w:rsidR="0082314D" w:rsidRDefault="0082314D" w:rsidP="0082314D">
                            <w:pPr>
                              <w:jc w:val="center"/>
                            </w:pPr>
                          </w:p>
                        </w:txbxContent>
                      </wps:txbx>
                      <wps:bodyPr rot="0" vert="horz" wrap="square" lIns="91440" tIns="45720" rIns="91440" bIns="45720" anchor="t" anchorCtr="0">
                        <a:noAutofit/>
                      </wps:bodyPr>
                    </wps:wsp>
                  </a:graphicData>
                </a:graphic>
              </wp:inline>
            </w:drawing>
          </mc:Choice>
          <mc:Fallback>
            <w:pict>
              <v:shape w14:anchorId="638F4B92" id="Text Box 1" o:spid="_x0000_s1027" type="#_x0000_t202" style="width:807.5pt;height: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" stroked="f">
                <v:textbox>
                  <w:txbxContent>
                    <w:p w14:paraId="2A2C2E40"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651AE8">
                        <w:rPr>
                          <w:rFonts w:ascii="Arial" w:hAnsi="Arial" w:cs="Arial"/>
                          <w:b w:val="0"/>
                          <w:bCs w:val="0"/>
                          <w:color w:val="000000" w:themeColor="text1"/>
                          <w:sz w:val="28"/>
                          <w:szCs w:val="28"/>
                        </w:rPr>
                        <w:t>All daily activities are planned to reflect the children’s interests</w:t>
                      </w:r>
                      <w:r>
                        <w:rPr>
                          <w:rFonts w:ascii="Arial" w:hAnsi="Arial" w:cs="Arial"/>
                          <w:b w:val="0"/>
                          <w:bCs w:val="0"/>
                          <w:color w:val="000000" w:themeColor="text1"/>
                          <w:sz w:val="28"/>
                          <w:szCs w:val="28"/>
                        </w:rPr>
                        <w:t xml:space="preserve">. </w:t>
                      </w:r>
                      <w:r w:rsidRPr="00651AE8">
                        <w:rPr>
                          <w:rFonts w:ascii="Arial" w:hAnsi="Arial" w:cs="Arial"/>
                          <w:b w:val="0"/>
                          <w:bCs w:val="0"/>
                          <w:color w:val="000000" w:themeColor="text1"/>
                          <w:sz w:val="28"/>
                          <w:szCs w:val="28"/>
                        </w:rPr>
                        <w:t xml:space="preserve">The Early Years areas are set up with </w:t>
                      </w:r>
                      <w:r>
                        <w:rPr>
                          <w:rFonts w:ascii="Arial" w:hAnsi="Arial" w:cs="Arial"/>
                          <w:b w:val="0"/>
                          <w:bCs w:val="0"/>
                          <w:color w:val="000000" w:themeColor="text1"/>
                          <w:sz w:val="28"/>
                          <w:szCs w:val="28"/>
                        </w:rPr>
                        <w:t xml:space="preserve">a range of </w:t>
                      </w:r>
                      <w:r w:rsidRPr="00651AE8">
                        <w:rPr>
                          <w:rFonts w:ascii="Arial" w:hAnsi="Arial" w:cs="Arial"/>
                          <w:b w:val="0"/>
                          <w:bCs w:val="0"/>
                          <w:color w:val="000000" w:themeColor="text1"/>
                          <w:sz w:val="28"/>
                          <w:szCs w:val="28"/>
                        </w:rPr>
                        <w:t>activities</w:t>
                      </w:r>
                      <w:r>
                        <w:rPr>
                          <w:rFonts w:ascii="Arial" w:hAnsi="Arial" w:cs="Arial"/>
                          <w:b w:val="0"/>
                          <w:bCs w:val="0"/>
                          <w:color w:val="000000" w:themeColor="text1"/>
                          <w:sz w:val="28"/>
                          <w:szCs w:val="28"/>
                        </w:rPr>
                        <w:t xml:space="preserve">, allowing the </w:t>
                      </w:r>
                      <w:r w:rsidRPr="00651AE8">
                        <w:rPr>
                          <w:rFonts w:ascii="Arial" w:hAnsi="Arial" w:cs="Arial"/>
                          <w:b w:val="0"/>
                          <w:bCs w:val="0"/>
                          <w:color w:val="000000" w:themeColor="text1"/>
                          <w:sz w:val="28"/>
                          <w:szCs w:val="28"/>
                        </w:rPr>
                        <w:t xml:space="preserve">children </w:t>
                      </w:r>
                      <w:r>
                        <w:rPr>
                          <w:rFonts w:ascii="Arial" w:hAnsi="Arial" w:cs="Arial"/>
                          <w:b w:val="0"/>
                          <w:bCs w:val="0"/>
                          <w:color w:val="000000" w:themeColor="text1"/>
                          <w:sz w:val="28"/>
                          <w:szCs w:val="28"/>
                        </w:rPr>
                        <w:t>to</w:t>
                      </w:r>
                      <w:r w:rsidRPr="00651AE8">
                        <w:rPr>
                          <w:rFonts w:ascii="Arial" w:hAnsi="Arial" w:cs="Arial"/>
                          <w:b w:val="0"/>
                          <w:bCs w:val="0"/>
                          <w:color w:val="000000" w:themeColor="text1"/>
                          <w:sz w:val="28"/>
                          <w:szCs w:val="28"/>
                        </w:rPr>
                        <w:t xml:space="preserve"> cho</w:t>
                      </w:r>
                      <w:r>
                        <w:rPr>
                          <w:rFonts w:ascii="Arial" w:hAnsi="Arial" w:cs="Arial"/>
                          <w:b w:val="0"/>
                          <w:bCs w:val="0"/>
                          <w:color w:val="000000" w:themeColor="text1"/>
                          <w:sz w:val="28"/>
                          <w:szCs w:val="28"/>
                        </w:rPr>
                        <w:t xml:space="preserve">ose from sand, construction, trikes, arts, and crafts and more. </w:t>
                      </w:r>
                    </w:p>
                    <w:p w14:paraId="7BF71447"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9F4AA8">
                        <w:rPr>
                          <w:rFonts w:ascii="Arial" w:hAnsi="Arial" w:cs="Arial"/>
                          <w:color w:val="000000" w:themeColor="text1"/>
                          <w:sz w:val="28"/>
                          <w:szCs w:val="28"/>
                          <w:u w:val="single"/>
                        </w:rPr>
                        <w:t>Circle time discussions</w:t>
                      </w:r>
                      <w:r w:rsidRPr="006F676E">
                        <w:rPr>
                          <w:rFonts w:ascii="Arial" w:hAnsi="Arial" w:cs="Arial"/>
                          <w:b w:val="0"/>
                          <w:bCs w:val="0"/>
                          <w:color w:val="000000" w:themeColor="text1"/>
                          <w:sz w:val="28"/>
                          <w:szCs w:val="28"/>
                        </w:rPr>
                        <w:t xml:space="preserve"> each day children will have circle time, where they can discuss different topics.</w:t>
                      </w:r>
                      <w:r>
                        <w:rPr>
                          <w:rFonts w:ascii="Arial" w:hAnsi="Arial" w:cs="Arial"/>
                          <w:b w:val="0"/>
                          <w:bCs w:val="0"/>
                          <w:color w:val="000000" w:themeColor="text1"/>
                          <w:sz w:val="28"/>
                          <w:szCs w:val="28"/>
                        </w:rPr>
                        <w:t xml:space="preserve"> For example f</w:t>
                      </w:r>
                      <w:r w:rsidRPr="006F676E">
                        <w:rPr>
                          <w:rFonts w:ascii="Arial" w:hAnsi="Arial" w:cs="Arial"/>
                          <w:b w:val="0"/>
                          <w:bCs w:val="0"/>
                          <w:color w:val="000000" w:themeColor="text1"/>
                          <w:sz w:val="28"/>
                          <w:szCs w:val="28"/>
                        </w:rPr>
                        <w:t>ocussing on children’s wellbeing, supporting them to understand feelings and share their thoughts.</w:t>
                      </w:r>
                    </w:p>
                    <w:p w14:paraId="50D1EF7D" w14:textId="3F2A3B94" w:rsidR="0082314D" w:rsidRDefault="00C24470" w:rsidP="0082314D">
                      <w:pPr>
                        <w:pStyle w:val="Heading2"/>
                        <w:spacing w:before="0"/>
                        <w:jc w:val="center"/>
                        <w:textboxTightWrap w:val="allLines"/>
                        <w:rPr>
                          <w:rFonts w:ascii="Arial" w:hAnsi="Arial" w:cs="Arial"/>
                          <w:color w:val="000000" w:themeColor="text1"/>
                          <w:sz w:val="44"/>
                          <w:szCs w:val="44"/>
                        </w:rPr>
                      </w:pPr>
                      <w:r>
                        <w:rPr>
                          <w:rFonts w:ascii="Arial" w:hAnsi="Arial" w:cs="Arial"/>
                          <w:color w:val="000000" w:themeColor="text1"/>
                          <w:sz w:val="44"/>
                          <w:szCs w:val="44"/>
                        </w:rPr>
                        <w:t>The following</w:t>
                      </w:r>
                      <w:r w:rsidR="0082314D" w:rsidRPr="002168F9">
                        <w:rPr>
                          <w:rFonts w:ascii="Arial" w:hAnsi="Arial" w:cs="Arial"/>
                          <w:color w:val="000000" w:themeColor="text1"/>
                          <w:sz w:val="44"/>
                          <w:szCs w:val="44"/>
                        </w:rPr>
                        <w:t xml:space="preserve"> is an example of some of the main activities on offer.</w:t>
                      </w:r>
                    </w:p>
                    <w:p w14:paraId="20DD6674" w14:textId="77777777" w:rsidR="0082314D" w:rsidRDefault="0082314D" w:rsidP="0082314D"/>
                    <w:p w14:paraId="68B03406" w14:textId="77777777" w:rsidR="0082314D" w:rsidRPr="004E0EEC" w:rsidRDefault="0082314D" w:rsidP="0082314D"/>
                    <w:tbl>
                      <w:tblPr>
                        <w:tblStyle w:val="GridTable4-Accent6"/>
                        <w:tblW w:w="14724" w:type="dxa"/>
                        <w:jc w:val="center"/>
                        <w:tblLook w:val="04A0" w:firstRow="1" w:lastRow="0" w:firstColumn="1" w:lastColumn="0" w:noHBand="0" w:noVBand="1"/>
                        <w:tblCaption w:val="Early Years Activity Schedule "/>
                        <w:tblDescription w:val="Activity Plan listed by day of the week."/>
                      </w:tblPr>
                      <w:tblGrid>
                        <w:gridCol w:w="1906"/>
                        <w:gridCol w:w="1982"/>
                        <w:gridCol w:w="2266"/>
                        <w:gridCol w:w="2835"/>
                        <w:gridCol w:w="2333"/>
                        <w:gridCol w:w="3402"/>
                      </w:tblGrid>
                      <w:tr w:rsidR="0082314D" w:rsidRPr="00071969" w14:paraId="1F6E04FD" w14:textId="77777777" w:rsidTr="0043081D">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906" w:type="dxa"/>
                            <w:noWrap/>
                            <w:hideMark/>
                          </w:tcPr>
                          <w:p w14:paraId="4AC8B9BF" w14:textId="77777777" w:rsidR="0082314D" w:rsidRPr="00681050" w:rsidRDefault="0082314D" w:rsidP="00894723">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Areas </w:t>
                            </w:r>
                          </w:p>
                        </w:tc>
                        <w:tc>
                          <w:tcPr>
                            <w:tcW w:w="1982" w:type="dxa"/>
                          </w:tcPr>
                          <w:p w14:paraId="118ABFFD" w14:textId="454DFEE5"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Monday </w:t>
                            </w:r>
                            <w:r w:rsidR="00FE1461">
                              <w:rPr>
                                <w:rFonts w:ascii="Arial" w:eastAsia="Times New Roman" w:hAnsi="Arial" w:cs="Arial"/>
                                <w:color w:val="000000" w:themeColor="text1"/>
                                <w:sz w:val="32"/>
                                <w:szCs w:val="32"/>
                                <w:lang w:eastAsia="en-GB"/>
                              </w:rPr>
                              <w:t>31</w:t>
                            </w:r>
                            <w:r w:rsidR="00C24470">
                              <w:rPr>
                                <w:rFonts w:ascii="Arial" w:eastAsia="Times New Roman" w:hAnsi="Arial" w:cs="Arial"/>
                                <w:color w:val="000000" w:themeColor="text1"/>
                                <w:sz w:val="32"/>
                                <w:szCs w:val="32"/>
                                <w:lang w:eastAsia="en-GB"/>
                              </w:rPr>
                              <w:t xml:space="preserve"> </w:t>
                            </w:r>
                            <w:r>
                              <w:rPr>
                                <w:rFonts w:ascii="Arial" w:eastAsia="Times New Roman" w:hAnsi="Arial" w:cs="Arial"/>
                                <w:color w:val="000000" w:themeColor="text1"/>
                                <w:sz w:val="32"/>
                                <w:szCs w:val="32"/>
                                <w:lang w:eastAsia="en-GB"/>
                              </w:rPr>
                              <w:t>Ju</w:t>
                            </w:r>
                            <w:r w:rsidR="00FE1461">
                              <w:rPr>
                                <w:rFonts w:ascii="Arial" w:eastAsia="Times New Roman" w:hAnsi="Arial" w:cs="Arial"/>
                                <w:color w:val="000000" w:themeColor="text1"/>
                                <w:sz w:val="32"/>
                                <w:szCs w:val="32"/>
                                <w:lang w:eastAsia="en-GB"/>
                              </w:rPr>
                              <w:t xml:space="preserve">ly </w:t>
                            </w:r>
                          </w:p>
                        </w:tc>
                        <w:tc>
                          <w:tcPr>
                            <w:tcW w:w="2266" w:type="dxa"/>
                          </w:tcPr>
                          <w:p w14:paraId="12F3FA18" w14:textId="757F1FE4"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Tuesday</w:t>
                            </w:r>
                            <w:r w:rsidR="00FE1461">
                              <w:rPr>
                                <w:rFonts w:ascii="Arial" w:eastAsia="Times New Roman" w:hAnsi="Arial" w:cs="Arial"/>
                                <w:color w:val="000000" w:themeColor="text1"/>
                                <w:sz w:val="32"/>
                                <w:szCs w:val="32"/>
                                <w:lang w:eastAsia="en-GB"/>
                              </w:rPr>
                              <w:t xml:space="preserve"> 1 </w:t>
                            </w:r>
                            <w:r>
                              <w:rPr>
                                <w:rFonts w:ascii="Arial" w:eastAsia="Times New Roman" w:hAnsi="Arial" w:cs="Arial"/>
                                <w:color w:val="000000" w:themeColor="text1"/>
                                <w:sz w:val="32"/>
                                <w:szCs w:val="32"/>
                                <w:lang w:eastAsia="en-GB"/>
                              </w:rPr>
                              <w:t xml:space="preserve"> </w:t>
                            </w:r>
                          </w:p>
                          <w:p w14:paraId="34CE3280" w14:textId="010A2F2B" w:rsidR="0082314D" w:rsidRPr="00681050"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August </w:t>
                            </w:r>
                          </w:p>
                        </w:tc>
                        <w:tc>
                          <w:tcPr>
                            <w:tcW w:w="2835" w:type="dxa"/>
                            <w:noWrap/>
                            <w:hideMark/>
                          </w:tcPr>
                          <w:p w14:paraId="657432C9" w14:textId="7A3E69A1" w:rsidR="0082314D" w:rsidRPr="00681050"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Wednesday</w:t>
                            </w:r>
                            <w:r w:rsidRPr="516C13CB">
                              <w:rPr>
                                <w:rFonts w:ascii="Arial" w:eastAsia="Times New Roman" w:hAnsi="Arial" w:cs="Arial"/>
                                <w:color w:val="000000" w:themeColor="text1"/>
                                <w:sz w:val="32"/>
                                <w:szCs w:val="32"/>
                                <w:lang w:eastAsia="en-GB"/>
                              </w:rPr>
                              <w:t xml:space="preserve"> </w:t>
                            </w:r>
                            <w:r w:rsidR="00FE1461">
                              <w:rPr>
                                <w:rFonts w:ascii="Arial" w:eastAsia="Times New Roman" w:hAnsi="Arial" w:cs="Arial"/>
                                <w:color w:val="000000" w:themeColor="text1"/>
                                <w:sz w:val="32"/>
                                <w:szCs w:val="32"/>
                                <w:lang w:eastAsia="en-GB"/>
                              </w:rPr>
                              <w:t>2 August</w:t>
                            </w:r>
                          </w:p>
                        </w:tc>
                        <w:tc>
                          <w:tcPr>
                            <w:tcW w:w="2333" w:type="dxa"/>
                            <w:noWrap/>
                            <w:hideMark/>
                          </w:tcPr>
                          <w:p w14:paraId="35CD4481" w14:textId="388D4580" w:rsidR="0082314D" w:rsidRPr="00C24470" w:rsidRDefault="0082314D" w:rsidP="00C2447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vertAlign w:val="superscript"/>
                                <w:lang w:eastAsia="en-GB"/>
                              </w:rPr>
                            </w:pPr>
                            <w:r>
                              <w:rPr>
                                <w:rFonts w:ascii="Arial" w:eastAsia="Times New Roman" w:hAnsi="Arial" w:cs="Arial"/>
                                <w:color w:val="000000" w:themeColor="text1"/>
                                <w:sz w:val="32"/>
                                <w:szCs w:val="32"/>
                                <w:lang w:eastAsia="en-GB"/>
                              </w:rPr>
                              <w:t xml:space="preserve">Thursday </w:t>
                            </w:r>
                            <w:r w:rsidR="00FE1461">
                              <w:rPr>
                                <w:rFonts w:ascii="Arial" w:eastAsia="Times New Roman" w:hAnsi="Arial" w:cs="Arial"/>
                                <w:color w:val="000000" w:themeColor="text1"/>
                                <w:sz w:val="32"/>
                                <w:szCs w:val="32"/>
                                <w:lang w:eastAsia="en-GB"/>
                              </w:rPr>
                              <w:t xml:space="preserve">3 </w:t>
                            </w:r>
                            <w:r>
                              <w:rPr>
                                <w:rFonts w:ascii="Arial" w:eastAsia="Times New Roman" w:hAnsi="Arial" w:cs="Arial"/>
                                <w:color w:val="000000" w:themeColor="text1"/>
                                <w:sz w:val="32"/>
                                <w:szCs w:val="32"/>
                                <w:lang w:eastAsia="en-GB"/>
                              </w:rPr>
                              <w:t xml:space="preserve">   </w:t>
                            </w:r>
                          </w:p>
                          <w:p w14:paraId="1EC9C987" w14:textId="77854B99" w:rsidR="0082314D" w:rsidRPr="00681050"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August </w:t>
                            </w:r>
                          </w:p>
                        </w:tc>
                        <w:tc>
                          <w:tcPr>
                            <w:tcW w:w="3402" w:type="dxa"/>
                            <w:noWrap/>
                            <w:hideMark/>
                          </w:tcPr>
                          <w:p w14:paraId="7A9774F0" w14:textId="679540E5" w:rsidR="0082314D" w:rsidRPr="00681050" w:rsidRDefault="0082314D" w:rsidP="00FE1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Friday </w:t>
                            </w:r>
                            <w:r w:rsidR="00FE1461">
                              <w:rPr>
                                <w:rFonts w:ascii="Arial" w:eastAsia="Times New Roman" w:hAnsi="Arial" w:cs="Arial"/>
                                <w:color w:val="000000" w:themeColor="text1"/>
                                <w:sz w:val="32"/>
                                <w:szCs w:val="32"/>
                                <w:lang w:eastAsia="en-GB"/>
                              </w:rPr>
                              <w:t>4</w:t>
                            </w:r>
                            <w:r w:rsidR="00C24470">
                              <w:rPr>
                                <w:rFonts w:ascii="Arial" w:eastAsia="Times New Roman" w:hAnsi="Arial" w:cs="Arial"/>
                                <w:color w:val="000000" w:themeColor="text1"/>
                                <w:sz w:val="32"/>
                                <w:szCs w:val="32"/>
                                <w:lang w:eastAsia="en-GB"/>
                              </w:rPr>
                              <w:t xml:space="preserve"> </w:t>
                            </w:r>
                            <w:r w:rsidR="00FE1461">
                              <w:rPr>
                                <w:rFonts w:ascii="Arial" w:eastAsia="Times New Roman" w:hAnsi="Arial" w:cs="Arial"/>
                                <w:color w:val="000000" w:themeColor="text1"/>
                                <w:sz w:val="32"/>
                                <w:szCs w:val="32"/>
                                <w:lang w:eastAsia="en-GB"/>
                              </w:rPr>
                              <w:t xml:space="preserve">August </w:t>
                            </w:r>
                            <w:r>
                              <w:rPr>
                                <w:rFonts w:ascii="Arial" w:eastAsia="Times New Roman" w:hAnsi="Arial" w:cs="Arial"/>
                                <w:color w:val="000000" w:themeColor="text1"/>
                                <w:sz w:val="32"/>
                                <w:szCs w:val="32"/>
                                <w:lang w:eastAsia="en-GB"/>
                              </w:rPr>
                              <w:t xml:space="preserve"> </w:t>
                            </w:r>
                          </w:p>
                        </w:tc>
                      </w:tr>
                      <w:tr w:rsidR="00FE7E31" w:rsidRPr="009E6963" w14:paraId="01B9425C" w14:textId="77777777" w:rsidTr="0043081D">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5AC223AB" w14:textId="77777777" w:rsidR="00FE7E31" w:rsidRDefault="00FE7E31" w:rsidP="00FE7E31">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Creativity Zone</w:t>
                            </w:r>
                          </w:p>
                          <w:p w14:paraId="64DF3514" w14:textId="77777777" w:rsidR="00FE7E31" w:rsidRPr="006C372E" w:rsidRDefault="00FE7E31" w:rsidP="00FE7E31">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 and Early Years</w:t>
                            </w:r>
                          </w:p>
                          <w:p w14:paraId="620437ED" w14:textId="77777777" w:rsidR="00FE7E31" w:rsidRPr="009E6963" w:rsidRDefault="00FE7E31" w:rsidP="00FE7E31">
                            <w:pPr>
                              <w:rPr>
                                <w:rFonts w:ascii="Arial" w:eastAsia="Times New Roman" w:hAnsi="Arial" w:cs="Arial"/>
                                <w:sz w:val="32"/>
                                <w:szCs w:val="32"/>
                                <w:lang w:eastAsia="en-GB"/>
                              </w:rPr>
                            </w:pPr>
                          </w:p>
                        </w:tc>
                        <w:tc>
                          <w:tcPr>
                            <w:tcW w:w="1982" w:type="dxa"/>
                          </w:tcPr>
                          <w:p w14:paraId="4C341068" w14:textId="3B8449FD" w:rsidR="00FE7E31" w:rsidRPr="00AD6ADE" w:rsidRDefault="00FE7E31" w:rsidP="00AD6ADE">
                            <w:pPr>
                              <w:pStyle w:val="paragraph"/>
                              <w:spacing w:before="0" w:beforeAutospacing="0" w:after="0" w:afterAutospacing="0"/>
                              <w:jc w:val="center"/>
                              <w:textAlignment w:val="baseline"/>
                              <w:divId w:val="174194799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6ADE">
                              <w:rPr>
                                <w:rStyle w:val="normaltextrun"/>
                                <w:rFonts w:ascii="Arial" w:eastAsiaTheme="majorEastAsia" w:hAnsi="Arial" w:cs="Arial"/>
                                <w:color w:val="000000"/>
                                <w:sz w:val="32"/>
                                <w:szCs w:val="32"/>
                              </w:rPr>
                              <w:t>Kite making and compete flying it against your friends.</w:t>
                            </w:r>
                          </w:p>
                          <w:p w14:paraId="56E25C02" w14:textId="5D17466D" w:rsidR="00FE7E31" w:rsidRPr="00AD6ADE" w:rsidRDefault="00FE7E31" w:rsidP="00AD6ADE">
                            <w:pPr>
                              <w:pStyle w:val="paragraph"/>
                              <w:spacing w:before="0" w:beforeAutospacing="0" w:after="0" w:afterAutospacing="0"/>
                              <w:jc w:val="center"/>
                              <w:textAlignment w:val="baseline"/>
                              <w:divId w:val="107960100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266" w:type="dxa"/>
                          </w:tcPr>
                          <w:p w14:paraId="44F09B8F" w14:textId="49E11533" w:rsidR="00FE7E31" w:rsidRPr="00AD6ADE" w:rsidRDefault="000C7857" w:rsidP="000C7857">
                            <w:pPr>
                              <w:pStyle w:val="paragraph"/>
                              <w:spacing w:before="0" w:beforeAutospacing="0" w:after="0" w:afterAutospacing="0"/>
                              <w:jc w:val="center"/>
                              <w:textAlignment w:val="baseline"/>
                              <w:divId w:val="198974135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normaltextrun"/>
                                <w:rFonts w:ascii="Arial" w:eastAsiaTheme="majorEastAsia" w:hAnsi="Arial" w:cs="Arial"/>
                                <w:color w:val="000000"/>
                                <w:sz w:val="32"/>
                                <w:szCs w:val="32"/>
                              </w:rPr>
                              <w:t xml:space="preserve">Design and </w:t>
                            </w:r>
                            <w:r w:rsidR="00FE7E31" w:rsidRPr="00AD6ADE">
                              <w:rPr>
                                <w:rStyle w:val="normaltextrun"/>
                                <w:rFonts w:ascii="Arial" w:eastAsiaTheme="majorEastAsia" w:hAnsi="Arial" w:cs="Arial"/>
                                <w:color w:val="000000"/>
                                <w:sz w:val="32"/>
                                <w:szCs w:val="32"/>
                              </w:rPr>
                              <w:t>Make you</w:t>
                            </w:r>
                            <w:r w:rsidR="00AD6ADE">
                              <w:rPr>
                                <w:rStyle w:val="normaltextrun"/>
                                <w:rFonts w:ascii="Arial" w:eastAsiaTheme="majorEastAsia" w:hAnsi="Arial" w:cs="Arial"/>
                                <w:color w:val="000000"/>
                                <w:sz w:val="32"/>
                                <w:szCs w:val="32"/>
                              </w:rPr>
                              <w:t>r</w:t>
                            </w:r>
                            <w:r w:rsidR="00FE7E31" w:rsidRPr="00AD6ADE">
                              <w:rPr>
                                <w:rStyle w:val="normaltextrun"/>
                                <w:rFonts w:ascii="Arial" w:eastAsiaTheme="majorEastAsia" w:hAnsi="Arial" w:cs="Arial"/>
                                <w:color w:val="000000"/>
                                <w:sz w:val="32"/>
                                <w:szCs w:val="32"/>
                              </w:rPr>
                              <w:t xml:space="preserve"> own medals </w:t>
                            </w:r>
                          </w:p>
                        </w:tc>
                        <w:tc>
                          <w:tcPr>
                            <w:tcW w:w="2835" w:type="dxa"/>
                            <w:noWrap/>
                          </w:tcPr>
                          <w:p w14:paraId="278F6931" w14:textId="6879F110" w:rsidR="00FE7E31" w:rsidRPr="00AD6ADE" w:rsidRDefault="00FE7E31" w:rsidP="00AD6ADE">
                            <w:pPr>
                              <w:pStyle w:val="paragraph"/>
                              <w:spacing w:before="0" w:beforeAutospacing="0" w:after="0" w:afterAutospacing="0"/>
                              <w:jc w:val="center"/>
                              <w:textAlignment w:val="baseline"/>
                              <w:divId w:val="52640701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6ADE">
                              <w:rPr>
                                <w:rStyle w:val="normaltextrun"/>
                                <w:rFonts w:ascii="Arial" w:eastAsiaTheme="majorEastAsia" w:hAnsi="Arial" w:cs="Arial"/>
                                <w:color w:val="000000"/>
                                <w:sz w:val="32"/>
                                <w:szCs w:val="32"/>
                              </w:rPr>
                              <w:t>Design and make a trainer shoe from clay</w:t>
                            </w:r>
                          </w:p>
                          <w:p w14:paraId="43C33D6D" w14:textId="2921DF03" w:rsidR="00FE7E31" w:rsidRPr="00AD6ADE" w:rsidRDefault="00FE7E31" w:rsidP="00AD6ADE">
                            <w:pPr>
                              <w:pStyle w:val="paragraph"/>
                              <w:spacing w:before="0" w:beforeAutospacing="0" w:after="0" w:afterAutospacing="0"/>
                              <w:jc w:val="center"/>
                              <w:textAlignment w:val="baseline"/>
                              <w:divId w:val="5581748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D8C86D4" w14:textId="4AC3853C" w:rsidR="00FE7E31" w:rsidRPr="00AD6ADE" w:rsidRDefault="00FE7E31" w:rsidP="00AD6AD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2333" w:type="dxa"/>
                            <w:noWrap/>
                          </w:tcPr>
                          <w:p w14:paraId="480930A3" w14:textId="106D17F6" w:rsidR="00FE7E31" w:rsidRPr="00AD6ADE" w:rsidRDefault="00FE7E31" w:rsidP="00AD6ADE">
                            <w:pPr>
                              <w:pStyle w:val="paragraph"/>
                              <w:spacing w:before="0" w:beforeAutospacing="0" w:after="0" w:afterAutospacing="0"/>
                              <w:jc w:val="center"/>
                              <w:textAlignment w:val="baseline"/>
                              <w:divId w:val="1156993553"/>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D6ADE">
                              <w:rPr>
                                <w:rStyle w:val="normaltextrun"/>
                                <w:rFonts w:ascii="Arial" w:eastAsiaTheme="majorEastAsia" w:hAnsi="Arial" w:cs="Arial"/>
                                <w:color w:val="000000"/>
                                <w:sz w:val="32"/>
                                <w:szCs w:val="32"/>
                              </w:rPr>
                              <w:t xml:space="preserve">Sewing a mini </w:t>
                            </w:r>
                            <w:r w:rsidR="005F07AA">
                              <w:rPr>
                                <w:rStyle w:val="normaltextrun"/>
                                <w:rFonts w:ascii="Arial" w:eastAsiaTheme="majorEastAsia" w:hAnsi="Arial" w:cs="Arial"/>
                                <w:color w:val="000000"/>
                                <w:sz w:val="32"/>
                                <w:szCs w:val="32"/>
                              </w:rPr>
                              <w:t xml:space="preserve">sports brand </w:t>
                            </w:r>
                            <w:r w:rsidRPr="00AD6ADE">
                              <w:rPr>
                                <w:rStyle w:val="normaltextrun"/>
                                <w:rFonts w:ascii="Arial" w:eastAsiaTheme="majorEastAsia" w:hAnsi="Arial" w:cs="Arial"/>
                                <w:color w:val="000000"/>
                                <w:sz w:val="32"/>
                                <w:szCs w:val="32"/>
                              </w:rPr>
                              <w:t>cushion</w:t>
                            </w:r>
                            <w:r w:rsidR="00AD6ADE">
                              <w:rPr>
                                <w:rStyle w:val="normaltextrun"/>
                                <w:rFonts w:ascii="Arial" w:eastAsiaTheme="majorEastAsia" w:hAnsi="Arial" w:cs="Arial"/>
                                <w:color w:val="000000"/>
                                <w:sz w:val="32"/>
                                <w:szCs w:val="32"/>
                              </w:rPr>
                              <w:t>.</w:t>
                            </w:r>
                          </w:p>
                          <w:p w14:paraId="731D5099" w14:textId="665C68C9" w:rsidR="00FE7E31" w:rsidRPr="00AD6ADE" w:rsidRDefault="00FE7E31" w:rsidP="00AD6ADE">
                            <w:pPr>
                              <w:pStyle w:val="paragraph"/>
                              <w:spacing w:before="0" w:beforeAutospacing="0" w:after="0" w:afterAutospacing="0"/>
                              <w:jc w:val="center"/>
                              <w:textAlignment w:val="baseline"/>
                              <w:divId w:val="202698020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noWrap/>
                          </w:tcPr>
                          <w:p w14:paraId="36EDC8C9" w14:textId="77777777" w:rsidR="00FE7E31" w:rsidRDefault="00FE7E31" w:rsidP="00AD6ADE">
                            <w:pPr>
                              <w:pStyle w:val="paragraph"/>
                              <w:spacing w:before="0" w:beforeAutospacing="0" w:after="0" w:afterAutospacing="0"/>
                              <w:jc w:val="center"/>
                              <w:textAlignment w:val="baseline"/>
                              <w:divId w:val="283275638"/>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color w:val="000000"/>
                                <w:sz w:val="32"/>
                                <w:szCs w:val="32"/>
                              </w:rPr>
                            </w:pPr>
                            <w:r w:rsidRPr="00AD6ADE">
                              <w:rPr>
                                <w:rStyle w:val="normaltextrun"/>
                                <w:rFonts w:ascii="Arial" w:eastAsiaTheme="majorEastAsia" w:hAnsi="Arial" w:cs="Arial"/>
                                <w:color w:val="000000"/>
                                <w:sz w:val="32"/>
                                <w:szCs w:val="32"/>
                              </w:rPr>
                              <w:t xml:space="preserve">Making </w:t>
                            </w:r>
                            <w:r w:rsidR="00AD6ADE">
                              <w:rPr>
                                <w:rStyle w:val="normaltextrun"/>
                                <w:rFonts w:ascii="Arial" w:eastAsiaTheme="majorEastAsia" w:hAnsi="Arial" w:cs="Arial"/>
                                <w:color w:val="000000"/>
                                <w:sz w:val="32"/>
                                <w:szCs w:val="32"/>
                              </w:rPr>
                              <w:t>your own sports accessory</w:t>
                            </w:r>
                          </w:p>
                          <w:p w14:paraId="3C679276" w14:textId="77777777" w:rsidR="00270636" w:rsidRDefault="00270636" w:rsidP="00AD6ADE">
                            <w:pPr>
                              <w:pStyle w:val="paragraph"/>
                              <w:spacing w:before="0" w:beforeAutospacing="0" w:after="0" w:afterAutospacing="0"/>
                              <w:jc w:val="center"/>
                              <w:textAlignment w:val="baseline"/>
                              <w:divId w:val="283275638"/>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36FDBFD4" w14:textId="77777777" w:rsidR="000C7857" w:rsidRDefault="000C7857" w:rsidP="00AD6ADE">
                            <w:pPr>
                              <w:pStyle w:val="paragraph"/>
                              <w:spacing w:before="0" w:beforeAutospacing="0" w:after="0" w:afterAutospacing="0"/>
                              <w:jc w:val="center"/>
                              <w:textAlignment w:val="baseline"/>
                              <w:divId w:val="283275638"/>
                              <w:cnfStyle w:val="000000100000" w:firstRow="0" w:lastRow="0" w:firstColumn="0" w:lastColumn="0" w:oddVBand="0" w:evenVBand="0" w:oddHBand="1" w:evenHBand="0" w:firstRowFirstColumn="0" w:firstRowLastColumn="0" w:lastRowFirstColumn="0" w:lastRowLastColumn="0"/>
                              <w:rPr>
                                <w:rFonts w:ascii="Arial" w:hAnsi="Arial" w:cs="Arial"/>
                                <w:color w:val="000000"/>
                                <w:sz w:val="32"/>
                                <w:szCs w:val="32"/>
                              </w:rPr>
                            </w:pPr>
                            <w:r>
                              <w:rPr>
                                <w:rFonts w:ascii="Arial" w:hAnsi="Arial" w:cs="Arial"/>
                                <w:color w:val="000000"/>
                                <w:sz w:val="32"/>
                                <w:szCs w:val="32"/>
                              </w:rPr>
                              <w:t>Water fun play</w:t>
                            </w:r>
                          </w:p>
                          <w:p w14:paraId="46A9F8C4" w14:textId="7B4A9D06" w:rsidR="00270636" w:rsidRPr="005F07AA" w:rsidRDefault="000C7857" w:rsidP="00AD6ADE">
                            <w:pPr>
                              <w:pStyle w:val="paragraph"/>
                              <w:spacing w:before="0" w:beforeAutospacing="0" w:after="0" w:afterAutospacing="0"/>
                              <w:jc w:val="center"/>
                              <w:textAlignment w:val="baseline"/>
                              <w:divId w:val="28327563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32"/>
                                <w:szCs w:val="32"/>
                              </w:rPr>
                              <w:t>(</w:t>
                            </w:r>
                            <w:r w:rsidRPr="005F07AA">
                              <w:rPr>
                                <w:rFonts w:ascii="Arial" w:hAnsi="Arial" w:cs="Arial"/>
                                <w:color w:val="000000"/>
                                <w:sz w:val="32"/>
                                <w:szCs w:val="32"/>
                              </w:rPr>
                              <w:t>Weather dependant</w:t>
                            </w:r>
                            <w:r>
                              <w:rPr>
                                <w:rFonts w:ascii="Arial" w:hAnsi="Arial" w:cs="Arial"/>
                                <w:color w:val="000000"/>
                                <w:sz w:val="32"/>
                                <w:szCs w:val="32"/>
                              </w:rPr>
                              <w:t>)</w:t>
                            </w:r>
                            <w:r w:rsidR="005F07AA" w:rsidRPr="005F07AA">
                              <w:rPr>
                                <w:color w:val="000000"/>
                                <w:sz w:val="32"/>
                                <w:szCs w:val="32"/>
                              </w:rPr>
                              <w:t xml:space="preserve">  </w:t>
                            </w:r>
                          </w:p>
                        </w:tc>
                      </w:tr>
                      <w:tr w:rsidR="00FE7E31" w:rsidRPr="009E6963" w14:paraId="4E14ED71" w14:textId="77777777" w:rsidTr="0043081D">
                        <w:trPr>
                          <w:trHeight w:val="1125"/>
                          <w:jc w:val="center"/>
                        </w:trPr>
                        <w:tc>
                          <w:tcPr>
                            <w:cnfStyle w:val="001000000000" w:firstRow="0" w:lastRow="0" w:firstColumn="1" w:lastColumn="0" w:oddVBand="0" w:evenVBand="0" w:oddHBand="0" w:evenHBand="0" w:firstRowFirstColumn="0" w:firstRowLastColumn="0" w:lastRowFirstColumn="0" w:lastRowLastColumn="0"/>
                            <w:tcW w:w="1906" w:type="dxa"/>
                          </w:tcPr>
                          <w:p w14:paraId="3B337E04" w14:textId="77777777" w:rsidR="00FE7E31" w:rsidRPr="00681050" w:rsidRDefault="00FE7E31" w:rsidP="00FE7E31">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Global Learning fun workshops</w:t>
                            </w:r>
                          </w:p>
                        </w:tc>
                        <w:tc>
                          <w:tcPr>
                            <w:tcW w:w="1982" w:type="dxa"/>
                          </w:tcPr>
                          <w:p w14:paraId="41763AF1" w14:textId="77777777" w:rsidR="00FE7E31" w:rsidRPr="0062083A" w:rsidRDefault="00FE7E31" w:rsidP="00FE7E31">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266" w:type="dxa"/>
                          </w:tcPr>
                          <w:p w14:paraId="6FC01813" w14:textId="77777777" w:rsidR="00FE7E31" w:rsidRPr="0062083A"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835" w:type="dxa"/>
                            <w:noWrap/>
                          </w:tcPr>
                          <w:p w14:paraId="376879A7" w14:textId="77777777" w:rsidR="00FE7E31" w:rsidRPr="0062083A"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333" w:type="dxa"/>
                            <w:noWrap/>
                          </w:tcPr>
                          <w:p w14:paraId="3E0FD31C" w14:textId="396BF4C6" w:rsidR="00FE7E31" w:rsidRPr="0062083A"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60B16">
                              <w:rPr>
                                <w:rFonts w:ascii="Arial" w:hAnsi="Arial" w:cs="Arial"/>
                                <w:sz w:val="32"/>
                                <w:szCs w:val="32"/>
                              </w:rPr>
                              <w:t>Fun wellbeing sessions</w:t>
                            </w:r>
                          </w:p>
                        </w:tc>
                        <w:tc>
                          <w:tcPr>
                            <w:tcW w:w="3402" w:type="dxa"/>
                            <w:noWrap/>
                          </w:tcPr>
                          <w:p w14:paraId="0022B20B" w14:textId="77777777" w:rsidR="00FE7E31" w:rsidRPr="0062083A"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r w:rsidR="005F07AA" w:rsidRPr="009E6963" w14:paraId="1D644C7C" w14:textId="77777777" w:rsidTr="0043081D">
                        <w:trPr>
                          <w:cnfStyle w:val="000000100000" w:firstRow="0" w:lastRow="0" w:firstColumn="0" w:lastColumn="0" w:oddVBand="0" w:evenVBand="0" w:oddHBand="1" w:evenHBand="0"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13E5F0A8" w14:textId="77777777" w:rsidR="00FE7E31" w:rsidRDefault="00FE7E31" w:rsidP="00FE7E31">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Outdoor </w:t>
                            </w:r>
                          </w:p>
                          <w:p w14:paraId="774E0E68" w14:textId="77777777" w:rsidR="00FE7E31" w:rsidRDefault="00FE7E31" w:rsidP="00FE7E31">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w:t>
                            </w:r>
                          </w:p>
                          <w:p w14:paraId="088BA086" w14:textId="77777777" w:rsidR="00FE7E31" w:rsidRPr="00681050" w:rsidRDefault="00FE7E31" w:rsidP="00FE7E31">
                            <w:pPr>
                              <w:jc w:val="center"/>
                              <w:rPr>
                                <w:rFonts w:ascii="Arial" w:eastAsia="Times New Roman" w:hAnsi="Arial" w:cs="Arial"/>
                                <w:color w:val="000000" w:themeColor="text1"/>
                                <w:sz w:val="32"/>
                                <w:szCs w:val="32"/>
                                <w:lang w:eastAsia="en-GB"/>
                              </w:rPr>
                            </w:pPr>
                          </w:p>
                        </w:tc>
                        <w:tc>
                          <w:tcPr>
                            <w:tcW w:w="1982" w:type="dxa"/>
                          </w:tcPr>
                          <w:p w14:paraId="6F99E827" w14:textId="63F8262B" w:rsidR="00FE7E31" w:rsidRPr="00F94E2C" w:rsidRDefault="009B5D57" w:rsidP="00FE7E31">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F94E2C">
                              <w:rPr>
                                <w:rFonts w:ascii="Arial" w:hAnsi="Arial" w:cs="Arial"/>
                                <w:sz w:val="32"/>
                                <w:szCs w:val="32"/>
                              </w:rPr>
                              <w:t xml:space="preserve">Cycling </w:t>
                            </w:r>
                          </w:p>
                        </w:tc>
                        <w:tc>
                          <w:tcPr>
                            <w:tcW w:w="2266" w:type="dxa"/>
                          </w:tcPr>
                          <w:p w14:paraId="7E6C1833" w14:textId="5149391D" w:rsidR="00FE7E31" w:rsidRPr="00F94E2C" w:rsidRDefault="00F94E2C" w:rsidP="00FE7E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F94E2C">
                              <w:rPr>
                                <w:rFonts w:ascii="Arial" w:hAnsi="Arial" w:cs="Arial"/>
                                <w:sz w:val="32"/>
                                <w:szCs w:val="32"/>
                              </w:rPr>
                              <w:t>Tag rugby</w:t>
                            </w:r>
                          </w:p>
                        </w:tc>
                        <w:tc>
                          <w:tcPr>
                            <w:tcW w:w="2835" w:type="dxa"/>
                            <w:noWrap/>
                          </w:tcPr>
                          <w:p w14:paraId="13E95C6F" w14:textId="6916790B" w:rsidR="00FE7E31" w:rsidRPr="00F94E2C" w:rsidRDefault="00FE7E31"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F94E2C">
                              <w:rPr>
                                <w:rFonts w:ascii="Arial" w:eastAsia="Times New Roman" w:hAnsi="Arial" w:cs="Arial"/>
                                <w:sz w:val="32"/>
                                <w:szCs w:val="32"/>
                                <w:lang w:eastAsia="en-GB"/>
                              </w:rPr>
                              <w:t>National Playday Team competition activity day</w:t>
                            </w:r>
                          </w:p>
                        </w:tc>
                        <w:tc>
                          <w:tcPr>
                            <w:tcW w:w="2333" w:type="dxa"/>
                            <w:noWrap/>
                          </w:tcPr>
                          <w:p w14:paraId="7A8BC432" w14:textId="773D2DAE" w:rsidR="00FE7E31" w:rsidRPr="00F94E2C" w:rsidRDefault="00F94E2C"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F94E2C">
                              <w:rPr>
                                <w:rFonts w:ascii="Arial" w:eastAsia="Times New Roman" w:hAnsi="Arial" w:cs="Arial"/>
                                <w:sz w:val="32"/>
                                <w:szCs w:val="32"/>
                                <w:lang w:eastAsia="en-GB"/>
                              </w:rPr>
                              <w:t>Cricket</w:t>
                            </w:r>
                          </w:p>
                        </w:tc>
                        <w:tc>
                          <w:tcPr>
                            <w:tcW w:w="3402" w:type="dxa"/>
                            <w:noWrap/>
                          </w:tcPr>
                          <w:p w14:paraId="5EF2A301" w14:textId="586F241E" w:rsidR="00FE7E31" w:rsidRPr="00F94E2C" w:rsidRDefault="00F94E2C"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F94E2C">
                              <w:rPr>
                                <w:rFonts w:ascii="Arial" w:eastAsia="Times New Roman" w:hAnsi="Arial" w:cs="Arial"/>
                                <w:sz w:val="32"/>
                                <w:szCs w:val="32"/>
                                <w:lang w:eastAsia="en-GB"/>
                              </w:rPr>
                              <w:t>Mini Golf</w:t>
                            </w:r>
                          </w:p>
                        </w:tc>
                      </w:tr>
                      <w:tr w:rsidR="005F07AA" w:rsidRPr="009E6963" w14:paraId="7CC84AB5" w14:textId="77777777" w:rsidTr="0043081D">
                        <w:trPr>
                          <w:trHeight w:val="891"/>
                          <w:jc w:val="center"/>
                        </w:trPr>
                        <w:tc>
                          <w:tcPr>
                            <w:cnfStyle w:val="001000000000" w:firstRow="0" w:lastRow="0" w:firstColumn="1" w:lastColumn="0" w:oddVBand="0" w:evenVBand="0" w:oddHBand="0" w:evenHBand="0" w:firstRowFirstColumn="0" w:firstRowLastColumn="0" w:lastRowFirstColumn="0" w:lastRowLastColumn="0"/>
                            <w:tcW w:w="1906" w:type="dxa"/>
                          </w:tcPr>
                          <w:p w14:paraId="2BD6F2D6" w14:textId="77777777" w:rsidR="00FE7E31" w:rsidRDefault="00FE7E31" w:rsidP="00FE7E31">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Outdoor</w:t>
                            </w:r>
                          </w:p>
                          <w:p w14:paraId="702EC1A6" w14:textId="77777777" w:rsidR="00FE7E31" w:rsidRPr="00681050" w:rsidRDefault="00FE7E31" w:rsidP="00FE7E31">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Early Years </w:t>
                            </w:r>
                          </w:p>
                        </w:tc>
                        <w:tc>
                          <w:tcPr>
                            <w:tcW w:w="1982" w:type="dxa"/>
                          </w:tcPr>
                          <w:p w14:paraId="4CC7E933" w14:textId="3FE630DB" w:rsidR="00FE7E31" w:rsidRDefault="00FC7C55"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Mini football</w:t>
                            </w:r>
                          </w:p>
                        </w:tc>
                        <w:tc>
                          <w:tcPr>
                            <w:tcW w:w="2266" w:type="dxa"/>
                          </w:tcPr>
                          <w:p w14:paraId="2C4A38F2" w14:textId="489500D9" w:rsidR="00FE7E31" w:rsidRPr="00DB3F53" w:rsidRDefault="00FC7C55"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Mini Archery</w:t>
                            </w:r>
                          </w:p>
                        </w:tc>
                        <w:tc>
                          <w:tcPr>
                            <w:tcW w:w="2835" w:type="dxa"/>
                            <w:noWrap/>
                          </w:tcPr>
                          <w:p w14:paraId="36777993" w14:textId="650C2760" w:rsidR="00FE7E31" w:rsidRPr="00E57F08" w:rsidRDefault="00FE7E31"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sz w:val="32"/>
                                <w:szCs w:val="32"/>
                                <w:lang w:eastAsia="en-GB"/>
                              </w:rPr>
                              <w:t>National Playday Team competition activity day</w:t>
                            </w:r>
                          </w:p>
                        </w:tc>
                        <w:tc>
                          <w:tcPr>
                            <w:tcW w:w="2333" w:type="dxa"/>
                            <w:noWrap/>
                          </w:tcPr>
                          <w:p w14:paraId="207FD831" w14:textId="0E297DD2" w:rsidR="00FE7E31" w:rsidRPr="00E57F08" w:rsidRDefault="00FC7C55"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 xml:space="preserve">Mini </w:t>
                            </w:r>
                            <w:r w:rsidR="0047706F">
                              <w:rPr>
                                <w:rFonts w:ascii="Arial" w:eastAsia="Times New Roman" w:hAnsi="Arial" w:cs="Arial"/>
                                <w:sz w:val="32"/>
                                <w:szCs w:val="32"/>
                                <w:lang w:eastAsia="en-GB"/>
                              </w:rPr>
                              <w:t>Team races</w:t>
                            </w:r>
                          </w:p>
                        </w:tc>
                        <w:tc>
                          <w:tcPr>
                            <w:tcW w:w="3402" w:type="dxa"/>
                            <w:noWrap/>
                          </w:tcPr>
                          <w:p w14:paraId="639596D5" w14:textId="4F2D344D" w:rsidR="00FE7E31" w:rsidRPr="00E57F08" w:rsidRDefault="00F13E10" w:rsidP="00FE7E31">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Dodgeball</w:t>
                            </w:r>
                          </w:p>
                        </w:tc>
                      </w:tr>
                      <w:tr w:rsidR="005F07AA" w:rsidRPr="009E6963" w14:paraId="60A0AB87" w14:textId="77777777" w:rsidTr="0043081D">
                        <w:trPr>
                          <w:cnfStyle w:val="000000100000" w:firstRow="0" w:lastRow="0" w:firstColumn="0" w:lastColumn="0" w:oddVBand="0" w:evenVBand="0" w:oddHBand="1" w:evenHBand="0" w:firstRowFirstColumn="0" w:firstRowLastColumn="0" w:lastRowFirstColumn="0" w:lastRowLastColumn="0"/>
                          <w:trHeight w:val="973"/>
                          <w:jc w:val="center"/>
                        </w:trPr>
                        <w:tc>
                          <w:tcPr>
                            <w:cnfStyle w:val="001000000000" w:firstRow="0" w:lastRow="0" w:firstColumn="1" w:lastColumn="0" w:oddVBand="0" w:evenVBand="0" w:oddHBand="0" w:evenHBand="0" w:firstRowFirstColumn="0" w:firstRowLastColumn="0" w:lastRowFirstColumn="0" w:lastRowLastColumn="0"/>
                            <w:tcW w:w="1906" w:type="dxa"/>
                          </w:tcPr>
                          <w:p w14:paraId="2AE70016" w14:textId="77777777" w:rsidR="00FE7E31" w:rsidRPr="00681050" w:rsidRDefault="00FE7E31" w:rsidP="00FE7E31">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Baking and cooking</w:t>
                            </w:r>
                          </w:p>
                        </w:tc>
                        <w:tc>
                          <w:tcPr>
                            <w:tcW w:w="1982" w:type="dxa"/>
                          </w:tcPr>
                          <w:p w14:paraId="7AFB090E" w14:textId="3D4F5221" w:rsidR="00FE7E31" w:rsidRDefault="00900A4D" w:rsidP="00FE7E31">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Carrot cake</w:t>
                            </w:r>
                          </w:p>
                        </w:tc>
                        <w:tc>
                          <w:tcPr>
                            <w:tcW w:w="2266" w:type="dxa"/>
                          </w:tcPr>
                          <w:p w14:paraId="0B975FB7" w14:textId="6FB7FC6E" w:rsidR="00FE7E31" w:rsidRPr="00E57F08" w:rsidRDefault="00FE037E" w:rsidP="00FE7E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Vegetable </w:t>
                            </w:r>
                            <w:r w:rsidR="00E57269">
                              <w:rPr>
                                <w:rFonts w:ascii="Arial" w:eastAsia="Times New Roman" w:hAnsi="Arial" w:cs="Arial"/>
                                <w:color w:val="000000" w:themeColor="text1"/>
                                <w:sz w:val="32"/>
                                <w:szCs w:val="32"/>
                                <w:lang w:eastAsia="en-GB"/>
                              </w:rPr>
                              <w:t xml:space="preserve">pakoras </w:t>
                            </w:r>
                          </w:p>
                        </w:tc>
                        <w:tc>
                          <w:tcPr>
                            <w:tcW w:w="2835" w:type="dxa"/>
                            <w:noWrap/>
                          </w:tcPr>
                          <w:p w14:paraId="493FAC3F" w14:textId="5A815396" w:rsidR="00FE7E31" w:rsidRPr="00E57F08" w:rsidRDefault="00D6326A"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Cheese </w:t>
                            </w:r>
                            <w:r w:rsidR="0089063D">
                              <w:rPr>
                                <w:rFonts w:ascii="Arial" w:eastAsia="Times New Roman" w:hAnsi="Arial" w:cs="Arial"/>
                                <w:color w:val="000000" w:themeColor="text1"/>
                                <w:sz w:val="32"/>
                                <w:szCs w:val="32"/>
                                <w:lang w:eastAsia="en-GB"/>
                              </w:rPr>
                              <w:t xml:space="preserve">pasties </w:t>
                            </w:r>
                          </w:p>
                        </w:tc>
                        <w:tc>
                          <w:tcPr>
                            <w:tcW w:w="2333" w:type="dxa"/>
                            <w:noWrap/>
                          </w:tcPr>
                          <w:p w14:paraId="2ABFD2A4" w14:textId="2C02B8AC" w:rsidR="00FE7E31" w:rsidRPr="00E57F08" w:rsidRDefault="00E67B17"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Vegetable samosas</w:t>
                            </w:r>
                          </w:p>
                        </w:tc>
                        <w:tc>
                          <w:tcPr>
                            <w:tcW w:w="3402" w:type="dxa"/>
                            <w:noWrap/>
                          </w:tcPr>
                          <w:p w14:paraId="1C00AAAF" w14:textId="1D571F91" w:rsidR="00FE7E31" w:rsidRPr="00E57F08" w:rsidRDefault="00FE037E" w:rsidP="00FE7E3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color w:val="000000" w:themeColor="text1"/>
                                <w:sz w:val="32"/>
                                <w:szCs w:val="32"/>
                                <w:lang w:eastAsia="en-GB"/>
                              </w:rPr>
                              <w:t>Pineapple turnover</w:t>
                            </w:r>
                          </w:p>
                        </w:tc>
                      </w:tr>
                    </w:tbl>
                    <w:p w14:paraId="0EE13D7A" w14:textId="77777777" w:rsidR="0082314D" w:rsidRDefault="0082314D" w:rsidP="0082314D">
                      <w:pPr>
                        <w:jc w:val="center"/>
                      </w:pPr>
                    </w:p>
                  </w:txbxContent>
                </v:textbox>
                <w10:anchorlock/>
              </v:shape>
            </w:pict>
          </mc:Fallback>
        </mc:AlternateContent>
      </w:r>
    </w:p>
    <w:p w14:paraId="340F1D4A" w14:textId="77777777" w:rsidR="0082314D" w:rsidRPr="00396A7B" w:rsidRDefault="0082314D" w:rsidP="0082314D">
      <w:pPr>
        <w:pStyle w:val="Heading2"/>
        <w:spacing w:before="0"/>
        <w:jc w:val="center"/>
        <w:rPr>
          <w:rFonts w:ascii="Arial" w:eastAsia="Times New Roman" w:hAnsi="Arial" w:cs="Arial"/>
          <w:color w:val="000000" w:themeColor="text1"/>
          <w:sz w:val="32"/>
          <w:szCs w:val="32"/>
          <w:lang w:eastAsia="en-GB"/>
        </w:rPr>
      </w:pPr>
      <w:r w:rsidRPr="00396A7B">
        <w:rPr>
          <w:rFonts w:ascii="Arial" w:eastAsia="Times New Roman" w:hAnsi="Arial" w:cs="Arial"/>
          <w:color w:val="000000" w:themeColor="text1"/>
          <w:sz w:val="32"/>
          <w:szCs w:val="32"/>
          <w:u w:val="single"/>
          <w:lang w:eastAsia="en-GB"/>
        </w:rPr>
        <w:t>Group discussions</w:t>
      </w:r>
      <w:r w:rsidRPr="00396A7B">
        <w:rPr>
          <w:rFonts w:ascii="Arial" w:eastAsia="Times New Roman" w:hAnsi="Arial" w:cs="Arial"/>
          <w:color w:val="000000" w:themeColor="text1"/>
          <w:sz w:val="32"/>
          <w:szCs w:val="32"/>
          <w:lang w:eastAsia="en-GB"/>
        </w:rPr>
        <w:t xml:space="preserve"> </w:t>
      </w:r>
    </w:p>
    <w:p w14:paraId="42E37A79" w14:textId="77777777" w:rsidR="0082314D" w:rsidRPr="00EC1D79" w:rsidDel="007A47F0" w:rsidRDefault="0082314D" w:rsidP="00254443">
      <w:pPr>
        <w:jc w:val="center"/>
        <w:rPr>
          <w:del w:id="6" w:author="Joe Boakye-Yiadom" w:date="2021-11-11T10:08:00Z"/>
          <w:rFonts w:ascii="Arial" w:eastAsia="Times New Roman" w:hAnsi="Arial" w:cs="Arial"/>
          <w:color w:val="000000" w:themeColor="text1"/>
          <w:sz w:val="32"/>
          <w:szCs w:val="32"/>
          <w:lang w:eastAsia="en-GB"/>
        </w:rPr>
      </w:pPr>
      <w:r w:rsidRPr="00396A7B">
        <w:rPr>
          <w:rFonts w:ascii="Arial" w:eastAsia="Times New Roman" w:hAnsi="Arial" w:cs="Arial"/>
          <w:color w:val="000000" w:themeColor="text1"/>
          <w:sz w:val="32"/>
          <w:szCs w:val="32"/>
          <w:lang w:eastAsia="en-GB"/>
        </w:rPr>
        <w:t>Each day children will have discussion time where they are introduced to the scheme rules and children within their group. The group discussions focus on their wellbeing, supporting them to understand feelings and share their thoughts.</w:t>
      </w:r>
    </w:p>
    <w:p w14:paraId="2BDE3E96" w14:textId="77777777" w:rsidR="0082314D" w:rsidRPr="00396A7B" w:rsidRDefault="0082314D" w:rsidP="00254443">
      <w:pPr>
        <w:pStyle w:val="Heading2"/>
        <w:spacing w:before="0"/>
        <w:jc w:val="center"/>
        <w:rPr>
          <w:sz w:val="28"/>
          <w:szCs w:val="28"/>
          <w:lang w:eastAsia="en-GB"/>
        </w:rPr>
      </w:pPr>
    </w:p>
    <w:tbl>
      <w:tblPr>
        <w:tblStyle w:val="TableGrid"/>
        <w:tblpPr w:leftFromText="180" w:rightFromText="180" w:vertAnchor="text" w:horzAnchor="margin" w:tblpX="279" w:tblpY="112"/>
        <w:tblW w:w="0" w:type="auto"/>
        <w:tblLook w:val="04A0" w:firstRow="1" w:lastRow="0" w:firstColumn="1" w:lastColumn="0" w:noHBand="0" w:noVBand="1"/>
      </w:tblPr>
      <w:tblGrid>
        <w:gridCol w:w="16349"/>
      </w:tblGrid>
      <w:tr w:rsidR="0082314D" w:rsidRPr="00396A7B" w14:paraId="6FEC876C" w14:textId="77777777" w:rsidTr="002E4A30">
        <w:trPr>
          <w:trHeight w:val="841"/>
        </w:trPr>
        <w:tc>
          <w:tcPr>
            <w:tcW w:w="16349" w:type="dxa"/>
          </w:tcPr>
          <w:p w14:paraId="0813D70A" w14:textId="77777777" w:rsidR="0082314D" w:rsidRPr="0043081D" w:rsidRDefault="0082314D" w:rsidP="002E4A30">
            <w:pPr>
              <w:jc w:val="center"/>
              <w:rPr>
                <w:rFonts w:ascii="Arial" w:eastAsia="Arial" w:hAnsi="Arial" w:cs="Arial"/>
                <w:b/>
                <w:bCs/>
                <w:color w:val="000000" w:themeColor="text1"/>
                <w:sz w:val="38"/>
                <w:szCs w:val="38"/>
              </w:rPr>
            </w:pPr>
            <w:r w:rsidRPr="0043081D">
              <w:rPr>
                <w:rFonts w:ascii="Arial" w:eastAsia="Arial" w:hAnsi="Arial" w:cs="Arial"/>
                <w:b/>
                <w:bCs/>
                <w:color w:val="000000" w:themeColor="text1"/>
                <w:sz w:val="38"/>
                <w:szCs w:val="38"/>
              </w:rPr>
              <w:t>Local Park trips will be announced daily.</w:t>
            </w:r>
          </w:p>
          <w:p w14:paraId="7C2D463D" w14:textId="28F13259" w:rsidR="0082314D" w:rsidRPr="0043081D" w:rsidRDefault="0082314D" w:rsidP="002E4A30">
            <w:pPr>
              <w:jc w:val="center"/>
              <w:rPr>
                <w:rFonts w:ascii="Arial" w:hAnsi="Arial" w:cs="Arial"/>
                <w:b/>
                <w:bCs/>
                <w:sz w:val="38"/>
                <w:szCs w:val="38"/>
              </w:rPr>
            </w:pPr>
            <w:r w:rsidRPr="0043081D">
              <w:rPr>
                <w:rFonts w:ascii="Arial" w:eastAsia="Arial" w:hAnsi="Arial" w:cs="Arial"/>
                <w:b/>
                <w:bCs/>
                <w:color w:val="000000" w:themeColor="text1"/>
                <w:sz w:val="38"/>
                <w:szCs w:val="38"/>
              </w:rPr>
              <w:t>If your child has any allergies to cooking ingredients, an alternative can be used.</w:t>
            </w:r>
          </w:p>
        </w:tc>
      </w:tr>
      <w:tr w:rsidR="0082314D" w:rsidRPr="00396A7B" w14:paraId="7EDF9CCC" w14:textId="77777777" w:rsidTr="002E4A30">
        <w:trPr>
          <w:trHeight w:val="371"/>
        </w:trPr>
        <w:tc>
          <w:tcPr>
            <w:tcW w:w="16349" w:type="dxa"/>
            <w:shd w:val="clear" w:color="auto" w:fill="D09BCF" w:themeFill="text2" w:themeFillTint="66"/>
          </w:tcPr>
          <w:p w14:paraId="60141E69" w14:textId="50E015DC" w:rsidR="0082314D" w:rsidRPr="0043081D" w:rsidRDefault="0082314D" w:rsidP="002E4A30">
            <w:pPr>
              <w:jc w:val="center"/>
              <w:rPr>
                <w:rFonts w:ascii="Arial" w:hAnsi="Arial" w:cs="Arial"/>
                <w:b/>
                <w:bCs/>
                <w:sz w:val="38"/>
                <w:szCs w:val="38"/>
              </w:rPr>
            </w:pPr>
            <w:r w:rsidRPr="0043081D">
              <w:rPr>
                <w:rFonts w:ascii="Arial" w:hAnsi="Arial" w:cs="Arial"/>
                <w:b/>
                <w:bCs/>
                <w:sz w:val="38"/>
                <w:szCs w:val="38"/>
              </w:rPr>
              <w:t>UNCRC Article 31</w:t>
            </w:r>
            <w:r w:rsidR="002B04DD" w:rsidRPr="0043081D">
              <w:rPr>
                <w:rFonts w:ascii="Arial" w:hAnsi="Arial" w:cs="Arial"/>
                <w:b/>
                <w:bCs/>
                <w:sz w:val="38"/>
                <w:szCs w:val="38"/>
              </w:rPr>
              <w:t>- “</w:t>
            </w:r>
            <w:r w:rsidRPr="0043081D">
              <w:rPr>
                <w:rFonts w:ascii="Arial" w:hAnsi="Arial" w:cs="Arial"/>
                <w:b/>
                <w:bCs/>
                <w:sz w:val="38"/>
                <w:szCs w:val="38"/>
              </w:rPr>
              <w:t>I have a right to relax and play”</w:t>
            </w:r>
          </w:p>
        </w:tc>
      </w:tr>
    </w:tbl>
    <w:p w14:paraId="2BF9BAB1" w14:textId="2A575773" w:rsidR="0082314D" w:rsidRDefault="0082314D" w:rsidP="00DC3F84">
      <w:pPr>
        <w:pStyle w:val="Heading1"/>
        <w:tabs>
          <w:tab w:val="left" w:pos="4190"/>
          <w:tab w:val="center" w:pos="8419"/>
        </w:tabs>
        <w:jc w:val="center"/>
        <w:rPr>
          <w:color w:val="auto"/>
          <w:sz w:val="56"/>
          <w:szCs w:val="48"/>
        </w:rPr>
      </w:pPr>
      <w:r>
        <w:rPr>
          <w:color w:val="auto"/>
          <w:sz w:val="56"/>
          <w:szCs w:val="48"/>
        </w:rPr>
        <w:lastRenderedPageBreak/>
        <w:t>Summer</w:t>
      </w:r>
      <w:r w:rsidRPr="00905146">
        <w:rPr>
          <w:color w:val="auto"/>
          <w:sz w:val="56"/>
          <w:szCs w:val="48"/>
        </w:rPr>
        <w:t xml:space="preserve"> Activities</w:t>
      </w:r>
      <w:r>
        <w:rPr>
          <w:color w:val="auto"/>
          <w:sz w:val="56"/>
          <w:szCs w:val="48"/>
        </w:rPr>
        <w:t xml:space="preserve"> Week </w:t>
      </w:r>
      <w:r w:rsidR="00EF6BE3">
        <w:rPr>
          <w:color w:val="auto"/>
          <w:sz w:val="56"/>
          <w:szCs w:val="48"/>
        </w:rPr>
        <w:t>3</w:t>
      </w:r>
    </w:p>
    <w:p w14:paraId="267BE687" w14:textId="2501FB40" w:rsidR="0082314D" w:rsidRPr="00396A7B" w:rsidRDefault="0082314D" w:rsidP="0082314D">
      <w:pPr>
        <w:pStyle w:val="Heading1"/>
        <w:tabs>
          <w:tab w:val="left" w:pos="4190"/>
          <w:tab w:val="center" w:pos="8419"/>
        </w:tabs>
        <w:jc w:val="center"/>
        <w:rPr>
          <w:color w:val="auto"/>
          <w:sz w:val="56"/>
          <w:szCs w:val="48"/>
        </w:rPr>
      </w:pPr>
      <w:r>
        <w:rPr>
          <w:color w:val="auto"/>
          <w:sz w:val="44"/>
          <w:szCs w:val="44"/>
        </w:rPr>
        <w:t>Theme:</w:t>
      </w:r>
      <w:r w:rsidRPr="00317D93">
        <w:t xml:space="preserve"> </w:t>
      </w:r>
      <w:r w:rsidR="0001037E" w:rsidRPr="0001037E">
        <w:rPr>
          <w:color w:val="auto"/>
        </w:rPr>
        <w:t>Superheroes</w:t>
      </w:r>
    </w:p>
    <w:p w14:paraId="7A4794CB" w14:textId="77777777" w:rsidR="0082314D" w:rsidRPr="007825A1" w:rsidRDefault="0082314D" w:rsidP="0082314D"/>
    <w:p w14:paraId="27242217" w14:textId="77777777" w:rsidR="0082314D" w:rsidRPr="00894723" w:rsidRDefault="0082314D" w:rsidP="0082314D">
      <w:r>
        <w:rPr>
          <w:noProof/>
          <w:lang w:eastAsia="en-GB"/>
        </w:rPr>
        <mc:AlternateContent>
          <mc:Choice Requires="wps">
            <w:drawing>
              <wp:inline distT="0" distB="0" distL="0" distR="0" wp14:anchorId="2ED60DF9" wp14:editId="64E2E551">
                <wp:extent cx="10693400" cy="65722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0" cy="6572250"/>
                        </a:xfrm>
                        <a:prstGeom prst="rect">
                          <a:avLst/>
                        </a:prstGeom>
                        <a:solidFill>
                          <a:srgbClr val="FFFFFF"/>
                        </a:solidFill>
                        <a:ln w="9525">
                          <a:noFill/>
                          <a:miter lim="800000"/>
                          <a:headEnd/>
                          <a:tailEnd/>
                        </a:ln>
                      </wps:spPr>
                      <wps:txbx>
                        <w:txbxContent>
                          <w:p w14:paraId="7D4A2357"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651AE8">
                              <w:rPr>
                                <w:rFonts w:ascii="Arial" w:hAnsi="Arial" w:cs="Arial"/>
                                <w:b w:val="0"/>
                                <w:bCs w:val="0"/>
                                <w:color w:val="000000" w:themeColor="text1"/>
                                <w:sz w:val="28"/>
                                <w:szCs w:val="28"/>
                              </w:rPr>
                              <w:t>All daily activities are planned to reflect the children’s interests</w:t>
                            </w:r>
                            <w:r>
                              <w:rPr>
                                <w:rFonts w:ascii="Arial" w:hAnsi="Arial" w:cs="Arial"/>
                                <w:b w:val="0"/>
                                <w:bCs w:val="0"/>
                                <w:color w:val="000000" w:themeColor="text1"/>
                                <w:sz w:val="28"/>
                                <w:szCs w:val="28"/>
                              </w:rPr>
                              <w:t xml:space="preserve">. </w:t>
                            </w:r>
                            <w:r w:rsidRPr="00651AE8">
                              <w:rPr>
                                <w:rFonts w:ascii="Arial" w:hAnsi="Arial" w:cs="Arial"/>
                                <w:b w:val="0"/>
                                <w:bCs w:val="0"/>
                                <w:color w:val="000000" w:themeColor="text1"/>
                                <w:sz w:val="28"/>
                                <w:szCs w:val="28"/>
                              </w:rPr>
                              <w:t xml:space="preserve">The Early Years areas are set up with </w:t>
                            </w:r>
                            <w:r>
                              <w:rPr>
                                <w:rFonts w:ascii="Arial" w:hAnsi="Arial" w:cs="Arial"/>
                                <w:b w:val="0"/>
                                <w:bCs w:val="0"/>
                                <w:color w:val="000000" w:themeColor="text1"/>
                                <w:sz w:val="28"/>
                                <w:szCs w:val="28"/>
                              </w:rPr>
                              <w:t xml:space="preserve">a range of </w:t>
                            </w:r>
                            <w:r w:rsidRPr="00651AE8">
                              <w:rPr>
                                <w:rFonts w:ascii="Arial" w:hAnsi="Arial" w:cs="Arial"/>
                                <w:b w:val="0"/>
                                <w:bCs w:val="0"/>
                                <w:color w:val="000000" w:themeColor="text1"/>
                                <w:sz w:val="28"/>
                                <w:szCs w:val="28"/>
                              </w:rPr>
                              <w:t>activities</w:t>
                            </w:r>
                            <w:r>
                              <w:rPr>
                                <w:rFonts w:ascii="Arial" w:hAnsi="Arial" w:cs="Arial"/>
                                <w:b w:val="0"/>
                                <w:bCs w:val="0"/>
                                <w:color w:val="000000" w:themeColor="text1"/>
                                <w:sz w:val="28"/>
                                <w:szCs w:val="28"/>
                              </w:rPr>
                              <w:t xml:space="preserve">, allowing the </w:t>
                            </w:r>
                            <w:r w:rsidRPr="00651AE8">
                              <w:rPr>
                                <w:rFonts w:ascii="Arial" w:hAnsi="Arial" w:cs="Arial"/>
                                <w:b w:val="0"/>
                                <w:bCs w:val="0"/>
                                <w:color w:val="000000" w:themeColor="text1"/>
                                <w:sz w:val="28"/>
                                <w:szCs w:val="28"/>
                              </w:rPr>
                              <w:t xml:space="preserve">children </w:t>
                            </w:r>
                            <w:r>
                              <w:rPr>
                                <w:rFonts w:ascii="Arial" w:hAnsi="Arial" w:cs="Arial"/>
                                <w:b w:val="0"/>
                                <w:bCs w:val="0"/>
                                <w:color w:val="000000" w:themeColor="text1"/>
                                <w:sz w:val="28"/>
                                <w:szCs w:val="28"/>
                              </w:rPr>
                              <w:t>to</w:t>
                            </w:r>
                            <w:r w:rsidRPr="00651AE8">
                              <w:rPr>
                                <w:rFonts w:ascii="Arial" w:hAnsi="Arial" w:cs="Arial"/>
                                <w:b w:val="0"/>
                                <w:bCs w:val="0"/>
                                <w:color w:val="000000" w:themeColor="text1"/>
                                <w:sz w:val="28"/>
                                <w:szCs w:val="28"/>
                              </w:rPr>
                              <w:t xml:space="preserve"> cho</w:t>
                            </w:r>
                            <w:r>
                              <w:rPr>
                                <w:rFonts w:ascii="Arial" w:hAnsi="Arial" w:cs="Arial"/>
                                <w:b w:val="0"/>
                                <w:bCs w:val="0"/>
                                <w:color w:val="000000" w:themeColor="text1"/>
                                <w:sz w:val="28"/>
                                <w:szCs w:val="28"/>
                              </w:rPr>
                              <w:t xml:space="preserve">ose from sand, construction, trikes, arts, and crafts and more. </w:t>
                            </w:r>
                          </w:p>
                          <w:p w14:paraId="203ABD5D"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9F4AA8">
                              <w:rPr>
                                <w:rFonts w:ascii="Arial" w:hAnsi="Arial" w:cs="Arial"/>
                                <w:color w:val="000000" w:themeColor="text1"/>
                                <w:sz w:val="28"/>
                                <w:szCs w:val="28"/>
                                <w:u w:val="single"/>
                              </w:rPr>
                              <w:t>Circle time discussions</w:t>
                            </w:r>
                            <w:r w:rsidRPr="006F676E">
                              <w:rPr>
                                <w:rFonts w:ascii="Arial" w:hAnsi="Arial" w:cs="Arial"/>
                                <w:b w:val="0"/>
                                <w:bCs w:val="0"/>
                                <w:color w:val="000000" w:themeColor="text1"/>
                                <w:sz w:val="28"/>
                                <w:szCs w:val="28"/>
                              </w:rPr>
                              <w:t xml:space="preserve"> each day children will have circle time, where they can discuss different topics.</w:t>
                            </w:r>
                            <w:r>
                              <w:rPr>
                                <w:rFonts w:ascii="Arial" w:hAnsi="Arial" w:cs="Arial"/>
                                <w:b w:val="0"/>
                                <w:bCs w:val="0"/>
                                <w:color w:val="000000" w:themeColor="text1"/>
                                <w:sz w:val="28"/>
                                <w:szCs w:val="28"/>
                              </w:rPr>
                              <w:t xml:space="preserve"> For example f</w:t>
                            </w:r>
                            <w:r w:rsidRPr="006F676E">
                              <w:rPr>
                                <w:rFonts w:ascii="Arial" w:hAnsi="Arial" w:cs="Arial"/>
                                <w:b w:val="0"/>
                                <w:bCs w:val="0"/>
                                <w:color w:val="000000" w:themeColor="text1"/>
                                <w:sz w:val="28"/>
                                <w:szCs w:val="28"/>
                              </w:rPr>
                              <w:t>ocussing on children’s wellbeing, supporting them to understand feelings and share their thoughts.</w:t>
                            </w:r>
                          </w:p>
                          <w:p w14:paraId="087F5CE6" w14:textId="66E25EE7" w:rsidR="0082314D" w:rsidRDefault="00C24470" w:rsidP="0082314D">
                            <w:pPr>
                              <w:pStyle w:val="Heading2"/>
                              <w:spacing w:before="0"/>
                              <w:jc w:val="center"/>
                              <w:textboxTightWrap w:val="allLines"/>
                              <w:rPr>
                                <w:rFonts w:ascii="Arial" w:hAnsi="Arial" w:cs="Arial"/>
                                <w:color w:val="000000" w:themeColor="text1"/>
                                <w:sz w:val="44"/>
                                <w:szCs w:val="44"/>
                              </w:rPr>
                            </w:pPr>
                            <w:r>
                              <w:rPr>
                                <w:rFonts w:ascii="Arial" w:hAnsi="Arial" w:cs="Arial"/>
                                <w:color w:val="000000" w:themeColor="text1"/>
                                <w:sz w:val="44"/>
                                <w:szCs w:val="44"/>
                              </w:rPr>
                              <w:t>The following</w:t>
                            </w:r>
                            <w:r w:rsidR="0082314D" w:rsidRPr="002168F9">
                              <w:rPr>
                                <w:rFonts w:ascii="Arial" w:hAnsi="Arial" w:cs="Arial"/>
                                <w:color w:val="000000" w:themeColor="text1"/>
                                <w:sz w:val="44"/>
                                <w:szCs w:val="44"/>
                              </w:rPr>
                              <w:t xml:space="preserve"> is an example of some of the main activities on offer.</w:t>
                            </w:r>
                          </w:p>
                          <w:p w14:paraId="191B9B4E" w14:textId="77777777" w:rsidR="0082314D" w:rsidRDefault="0082314D" w:rsidP="0082314D"/>
                          <w:p w14:paraId="5321B835" w14:textId="77777777" w:rsidR="0082314D" w:rsidRPr="004E0EEC" w:rsidRDefault="0082314D" w:rsidP="0082314D"/>
                          <w:tbl>
                            <w:tblPr>
                              <w:tblStyle w:val="GridTable4-Accent6"/>
                              <w:tblW w:w="14724" w:type="dxa"/>
                              <w:jc w:val="center"/>
                              <w:tblLook w:val="04A0" w:firstRow="1" w:lastRow="0" w:firstColumn="1" w:lastColumn="0" w:noHBand="0" w:noVBand="1"/>
                              <w:tblCaption w:val="Early Years Activity Schedule "/>
                              <w:tblDescription w:val="Activity Plan listed by day of the week."/>
                            </w:tblPr>
                            <w:tblGrid>
                              <w:gridCol w:w="1906"/>
                              <w:gridCol w:w="2240"/>
                              <w:gridCol w:w="2008"/>
                              <w:gridCol w:w="2835"/>
                              <w:gridCol w:w="2333"/>
                              <w:gridCol w:w="3402"/>
                            </w:tblGrid>
                            <w:tr w:rsidR="0082314D" w:rsidRPr="00071969" w14:paraId="54221A97" w14:textId="77777777" w:rsidTr="0043081D">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906" w:type="dxa"/>
                                  <w:noWrap/>
                                  <w:hideMark/>
                                </w:tcPr>
                                <w:p w14:paraId="4FA49DEC" w14:textId="77777777" w:rsidR="0082314D" w:rsidRPr="00681050" w:rsidRDefault="0082314D" w:rsidP="00894723">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Areas </w:t>
                                  </w:r>
                                </w:p>
                              </w:tc>
                              <w:tc>
                                <w:tcPr>
                                  <w:tcW w:w="2240" w:type="dxa"/>
                                </w:tcPr>
                                <w:p w14:paraId="794B4A50" w14:textId="3712650C"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Monday </w:t>
                                  </w:r>
                                  <w:r w:rsidR="00FE1461">
                                    <w:rPr>
                                      <w:rFonts w:ascii="Arial" w:eastAsia="Times New Roman" w:hAnsi="Arial" w:cs="Arial"/>
                                      <w:color w:val="000000" w:themeColor="text1"/>
                                      <w:sz w:val="32"/>
                                      <w:szCs w:val="32"/>
                                      <w:lang w:eastAsia="en-GB"/>
                                    </w:rPr>
                                    <w:t>7 August</w:t>
                                  </w:r>
                                </w:p>
                              </w:tc>
                              <w:tc>
                                <w:tcPr>
                                  <w:tcW w:w="2008" w:type="dxa"/>
                                </w:tcPr>
                                <w:p w14:paraId="586EC843" w14:textId="48B9B4F3"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Tuesday </w:t>
                                  </w:r>
                                  <w:r w:rsidR="00FE1461">
                                    <w:rPr>
                                      <w:rFonts w:ascii="Arial" w:eastAsia="Times New Roman" w:hAnsi="Arial" w:cs="Arial"/>
                                      <w:color w:val="000000" w:themeColor="text1"/>
                                      <w:sz w:val="32"/>
                                      <w:szCs w:val="32"/>
                                      <w:lang w:eastAsia="en-GB"/>
                                    </w:rPr>
                                    <w:t>8</w:t>
                                  </w:r>
                                  <w:r>
                                    <w:rPr>
                                      <w:rFonts w:ascii="Arial" w:eastAsia="Times New Roman" w:hAnsi="Arial" w:cs="Arial"/>
                                      <w:color w:val="000000" w:themeColor="text1"/>
                                      <w:sz w:val="32"/>
                                      <w:szCs w:val="32"/>
                                      <w:lang w:eastAsia="en-GB"/>
                                    </w:rPr>
                                    <w:t xml:space="preserve"> </w:t>
                                  </w:r>
                                </w:p>
                                <w:p w14:paraId="2D058D14" w14:textId="76D7D76B" w:rsidR="0082314D" w:rsidRPr="00681050"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August</w:t>
                                  </w:r>
                                </w:p>
                              </w:tc>
                              <w:tc>
                                <w:tcPr>
                                  <w:tcW w:w="2835" w:type="dxa"/>
                                  <w:noWrap/>
                                  <w:hideMark/>
                                </w:tcPr>
                                <w:p w14:paraId="490210D5" w14:textId="2DE98EEF" w:rsidR="0082314D" w:rsidRPr="00681050"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Wednesday</w:t>
                                  </w:r>
                                  <w:r w:rsidRPr="516C13CB">
                                    <w:rPr>
                                      <w:rFonts w:ascii="Arial" w:eastAsia="Times New Roman" w:hAnsi="Arial" w:cs="Arial"/>
                                      <w:color w:val="000000" w:themeColor="text1"/>
                                      <w:sz w:val="32"/>
                                      <w:szCs w:val="32"/>
                                      <w:lang w:eastAsia="en-GB"/>
                                    </w:rPr>
                                    <w:t xml:space="preserve"> </w:t>
                                  </w:r>
                                  <w:r w:rsidR="00FE1461">
                                    <w:rPr>
                                      <w:rFonts w:ascii="Arial" w:eastAsia="Times New Roman" w:hAnsi="Arial" w:cs="Arial"/>
                                      <w:color w:val="000000" w:themeColor="text1"/>
                                      <w:sz w:val="32"/>
                                      <w:szCs w:val="32"/>
                                      <w:lang w:eastAsia="en-GB"/>
                                    </w:rPr>
                                    <w:t>9</w:t>
                                  </w:r>
                                  <w:r w:rsidR="00C24470">
                                    <w:rPr>
                                      <w:rFonts w:ascii="Arial" w:eastAsia="Times New Roman" w:hAnsi="Arial" w:cs="Arial"/>
                                      <w:color w:val="000000" w:themeColor="text1"/>
                                      <w:sz w:val="32"/>
                                      <w:szCs w:val="32"/>
                                      <w:lang w:eastAsia="en-GB"/>
                                    </w:rPr>
                                    <w:t xml:space="preserve"> </w:t>
                                  </w:r>
                                  <w:r w:rsidR="00FE1461">
                                    <w:rPr>
                                      <w:rFonts w:ascii="Arial" w:eastAsia="Times New Roman" w:hAnsi="Arial" w:cs="Arial"/>
                                      <w:color w:val="000000" w:themeColor="text1"/>
                                      <w:sz w:val="32"/>
                                      <w:szCs w:val="32"/>
                                      <w:lang w:eastAsia="en-GB"/>
                                    </w:rPr>
                                    <w:t>August</w:t>
                                  </w:r>
                                </w:p>
                              </w:tc>
                              <w:tc>
                                <w:tcPr>
                                  <w:tcW w:w="2333" w:type="dxa"/>
                                  <w:noWrap/>
                                  <w:hideMark/>
                                </w:tcPr>
                                <w:p w14:paraId="6F4C89AD" w14:textId="1FF07AD2"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Thursday </w:t>
                                  </w:r>
                                  <w:r w:rsidR="00FE1461">
                                    <w:rPr>
                                      <w:rFonts w:ascii="Arial" w:eastAsia="Times New Roman" w:hAnsi="Arial" w:cs="Arial"/>
                                      <w:color w:val="000000" w:themeColor="text1"/>
                                      <w:sz w:val="32"/>
                                      <w:szCs w:val="32"/>
                                      <w:lang w:eastAsia="en-GB"/>
                                    </w:rPr>
                                    <w:t xml:space="preserve">10 </w:t>
                                  </w:r>
                                  <w:r>
                                    <w:rPr>
                                      <w:rFonts w:ascii="Arial" w:eastAsia="Times New Roman" w:hAnsi="Arial" w:cs="Arial"/>
                                      <w:color w:val="000000" w:themeColor="text1"/>
                                      <w:sz w:val="32"/>
                                      <w:szCs w:val="32"/>
                                      <w:lang w:eastAsia="en-GB"/>
                                    </w:rPr>
                                    <w:t xml:space="preserve">   </w:t>
                                  </w:r>
                                </w:p>
                                <w:p w14:paraId="664AAAEE" w14:textId="6BFB5544" w:rsidR="0082314D" w:rsidRPr="00681050"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August</w:t>
                                  </w:r>
                                </w:p>
                              </w:tc>
                              <w:tc>
                                <w:tcPr>
                                  <w:tcW w:w="3402" w:type="dxa"/>
                                  <w:noWrap/>
                                  <w:hideMark/>
                                </w:tcPr>
                                <w:p w14:paraId="6850F185" w14:textId="30EBE6AA" w:rsidR="00FE1461"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vertAlign w:val="superscript"/>
                                      <w:lang w:eastAsia="en-GB"/>
                                    </w:rPr>
                                  </w:pPr>
                                  <w:r>
                                    <w:rPr>
                                      <w:rFonts w:ascii="Arial" w:eastAsia="Times New Roman" w:hAnsi="Arial" w:cs="Arial"/>
                                      <w:color w:val="000000" w:themeColor="text1"/>
                                      <w:sz w:val="32"/>
                                      <w:szCs w:val="32"/>
                                      <w:lang w:eastAsia="en-GB"/>
                                    </w:rPr>
                                    <w:t xml:space="preserve">Friday </w:t>
                                  </w:r>
                                  <w:r w:rsidR="00FE1461">
                                    <w:rPr>
                                      <w:rFonts w:ascii="Arial" w:eastAsia="Times New Roman" w:hAnsi="Arial" w:cs="Arial"/>
                                      <w:color w:val="000000" w:themeColor="text1"/>
                                      <w:sz w:val="32"/>
                                      <w:szCs w:val="32"/>
                                      <w:lang w:eastAsia="en-GB"/>
                                    </w:rPr>
                                    <w:t>11</w:t>
                                  </w:r>
                                </w:p>
                                <w:p w14:paraId="598C5AAE" w14:textId="0AC5FB93" w:rsidR="0082314D"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 August</w:t>
                                  </w:r>
                                  <w:r w:rsidR="0082314D">
                                    <w:rPr>
                                      <w:rFonts w:ascii="Arial" w:eastAsia="Times New Roman" w:hAnsi="Arial" w:cs="Arial"/>
                                      <w:color w:val="000000" w:themeColor="text1"/>
                                      <w:sz w:val="32"/>
                                      <w:szCs w:val="32"/>
                                      <w:lang w:eastAsia="en-GB"/>
                                    </w:rPr>
                                    <w:t xml:space="preserve">  </w:t>
                                  </w:r>
                                </w:p>
                                <w:p w14:paraId="787FA677" w14:textId="00384BF1" w:rsidR="0082314D" w:rsidRPr="00681050"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p>
                              </w:tc>
                            </w:tr>
                            <w:tr w:rsidR="005D575E" w:rsidRPr="009E6963" w14:paraId="7626DE4F" w14:textId="77777777" w:rsidTr="0043081D">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3B62FA55" w14:textId="77777777" w:rsidR="005D575E" w:rsidRDefault="005D575E" w:rsidP="005D575E">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Creativity Zone</w:t>
                                  </w:r>
                                </w:p>
                                <w:p w14:paraId="5F2A62CC" w14:textId="77777777" w:rsidR="005D575E" w:rsidRPr="006C372E" w:rsidRDefault="005D575E" w:rsidP="005D575E">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 and Early Years</w:t>
                                  </w:r>
                                </w:p>
                                <w:p w14:paraId="781D16BB" w14:textId="77777777" w:rsidR="005D575E" w:rsidRPr="009E6963" w:rsidRDefault="005D575E" w:rsidP="005D575E">
                                  <w:pPr>
                                    <w:rPr>
                                      <w:rFonts w:ascii="Arial" w:eastAsia="Times New Roman" w:hAnsi="Arial" w:cs="Arial"/>
                                      <w:sz w:val="32"/>
                                      <w:szCs w:val="32"/>
                                      <w:lang w:eastAsia="en-GB"/>
                                    </w:rPr>
                                  </w:pPr>
                                </w:p>
                              </w:tc>
                              <w:tc>
                                <w:tcPr>
                                  <w:tcW w:w="2240" w:type="dxa"/>
                                </w:tcPr>
                                <w:p w14:paraId="18D46765" w14:textId="6AE66D26" w:rsidR="005D575E" w:rsidRPr="005D575E" w:rsidRDefault="005D575E" w:rsidP="0043081D">
                                  <w:pPr>
                                    <w:pStyle w:val="paragraph"/>
                                    <w:spacing w:before="0" w:beforeAutospacing="0" w:after="0" w:afterAutospacing="0"/>
                                    <w:jc w:val="center"/>
                                    <w:textAlignment w:val="baseline"/>
                                    <w:divId w:val="1503086292"/>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Design and make your own Cape for your teddy/doll/action figure</w:t>
                                  </w:r>
                                </w:p>
                                <w:p w14:paraId="0EFDEFFC" w14:textId="532FDFC9" w:rsidR="005D575E" w:rsidRPr="005D575E" w:rsidRDefault="005D575E" w:rsidP="005D57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8"/>
                                      <w:szCs w:val="28"/>
                                      <w:lang w:eastAsia="en-GB"/>
                                    </w:rPr>
                                  </w:pPr>
                                </w:p>
                              </w:tc>
                              <w:tc>
                                <w:tcPr>
                                  <w:tcW w:w="2008" w:type="dxa"/>
                                </w:tcPr>
                                <w:p w14:paraId="3E5399D4" w14:textId="77777777" w:rsidR="005D575E" w:rsidRPr="005D575E" w:rsidRDefault="005D575E" w:rsidP="005D575E">
                                  <w:pPr>
                                    <w:pStyle w:val="paragraph"/>
                                    <w:spacing w:before="0" w:beforeAutospacing="0" w:after="0" w:afterAutospacing="0"/>
                                    <w:jc w:val="center"/>
                                    <w:textAlignment w:val="baseline"/>
                                    <w:divId w:val="1218197941"/>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Create your own superhero board game</w:t>
                                  </w:r>
                                  <w:r w:rsidRPr="005D575E">
                                    <w:rPr>
                                      <w:rStyle w:val="eop"/>
                                      <w:rFonts w:ascii="Arial" w:eastAsiaTheme="majorEastAsia" w:hAnsi="Arial" w:cs="Arial"/>
                                      <w:color w:val="000000"/>
                                      <w:sz w:val="28"/>
                                      <w:szCs w:val="28"/>
                                    </w:rPr>
                                    <w:t> </w:t>
                                  </w:r>
                                </w:p>
                                <w:p w14:paraId="2841252C" w14:textId="77777777" w:rsidR="005D575E" w:rsidRPr="005D575E" w:rsidRDefault="005D575E" w:rsidP="005D575E">
                                  <w:pPr>
                                    <w:pStyle w:val="paragraph"/>
                                    <w:spacing w:before="0" w:beforeAutospacing="0" w:after="0" w:afterAutospacing="0"/>
                                    <w:jc w:val="center"/>
                                    <w:textAlignment w:val="baseline"/>
                                    <w:divId w:val="1860970588"/>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3EEC4753" w14:textId="17070108" w:rsidR="005D575E" w:rsidRPr="005D575E" w:rsidRDefault="005D575E" w:rsidP="005D57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8"/>
                                      <w:szCs w:val="28"/>
                                      <w:lang w:eastAsia="en-GB"/>
                                    </w:rPr>
                                  </w:pPr>
                                </w:p>
                              </w:tc>
                              <w:tc>
                                <w:tcPr>
                                  <w:tcW w:w="2835" w:type="dxa"/>
                                  <w:noWrap/>
                                </w:tcPr>
                                <w:p w14:paraId="1727DD2C" w14:textId="77777777" w:rsidR="005D575E" w:rsidRPr="005D575E" w:rsidRDefault="005D575E" w:rsidP="005D575E">
                                  <w:pPr>
                                    <w:pStyle w:val="paragraph"/>
                                    <w:spacing w:before="0" w:beforeAutospacing="0" w:after="0" w:afterAutospacing="0"/>
                                    <w:jc w:val="center"/>
                                    <w:textAlignment w:val="baseline"/>
                                    <w:divId w:val="1756170615"/>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Make your own comic book</w:t>
                                  </w:r>
                                  <w:r w:rsidRPr="005D575E">
                                    <w:rPr>
                                      <w:rStyle w:val="eop"/>
                                      <w:rFonts w:ascii="Arial" w:eastAsiaTheme="majorEastAsia" w:hAnsi="Arial" w:cs="Arial"/>
                                      <w:color w:val="000000"/>
                                      <w:sz w:val="28"/>
                                      <w:szCs w:val="28"/>
                                    </w:rPr>
                                    <w:t> </w:t>
                                  </w:r>
                                </w:p>
                                <w:p w14:paraId="6F5C9116" w14:textId="77777777" w:rsidR="005D575E" w:rsidRPr="005D575E" w:rsidRDefault="005D575E" w:rsidP="005D575E">
                                  <w:pPr>
                                    <w:pStyle w:val="paragraph"/>
                                    <w:spacing w:before="0" w:beforeAutospacing="0" w:after="0" w:afterAutospacing="0"/>
                                    <w:jc w:val="center"/>
                                    <w:textAlignment w:val="baseline"/>
                                    <w:divId w:val="750390984"/>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09791E83" w14:textId="70AFE901" w:rsidR="005D575E" w:rsidRPr="005D575E" w:rsidRDefault="005D575E" w:rsidP="005D575E">
                                  <w:pPr>
                                    <w:pStyle w:val="paragraph"/>
                                    <w:spacing w:before="0" w:beforeAutospacing="0" w:after="0" w:afterAutospacing="0"/>
                                    <w:jc w:val="center"/>
                                    <w:textAlignment w:val="baseline"/>
                                    <w:divId w:val="188498225"/>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tc>
                              <w:tc>
                                <w:tcPr>
                                  <w:tcW w:w="2333" w:type="dxa"/>
                                  <w:noWrap/>
                                </w:tcPr>
                                <w:p w14:paraId="1A9E9BAA" w14:textId="77777777" w:rsidR="005D575E" w:rsidRPr="005D575E" w:rsidRDefault="005D575E" w:rsidP="005D575E">
                                  <w:pPr>
                                    <w:pStyle w:val="paragraph"/>
                                    <w:spacing w:before="0" w:beforeAutospacing="0" w:after="0" w:afterAutospacing="0"/>
                                    <w:jc w:val="center"/>
                                    <w:textAlignment w:val="baseline"/>
                                    <w:divId w:val="833442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Superhero masks</w:t>
                                  </w:r>
                                  <w:r w:rsidRPr="005D575E">
                                    <w:rPr>
                                      <w:rStyle w:val="eop"/>
                                      <w:rFonts w:ascii="Arial" w:eastAsiaTheme="majorEastAsia" w:hAnsi="Arial" w:cs="Arial"/>
                                      <w:color w:val="000000"/>
                                      <w:sz w:val="28"/>
                                      <w:szCs w:val="28"/>
                                    </w:rPr>
                                    <w:t> </w:t>
                                  </w:r>
                                </w:p>
                                <w:p w14:paraId="51C67830" w14:textId="77777777" w:rsidR="005D575E" w:rsidRPr="005D575E" w:rsidRDefault="005D575E" w:rsidP="005D575E">
                                  <w:pPr>
                                    <w:pStyle w:val="paragraph"/>
                                    <w:spacing w:before="0" w:beforeAutospacing="0" w:after="0" w:afterAutospacing="0"/>
                                    <w:jc w:val="center"/>
                                    <w:textAlignment w:val="baseline"/>
                                    <w:divId w:val="775906208"/>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45FDA274" w14:textId="77777777" w:rsidR="005D575E" w:rsidRPr="005D575E" w:rsidRDefault="005D575E" w:rsidP="005D575E">
                                  <w:pPr>
                                    <w:pStyle w:val="paragraph"/>
                                    <w:spacing w:before="0" w:beforeAutospacing="0" w:after="0" w:afterAutospacing="0"/>
                                    <w:jc w:val="center"/>
                                    <w:textAlignment w:val="baseline"/>
                                    <w:divId w:val="248661019"/>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06943586" w14:textId="667E21DE" w:rsidR="005D575E" w:rsidRPr="005D575E" w:rsidRDefault="005D575E" w:rsidP="005D57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8"/>
                                      <w:szCs w:val="28"/>
                                      <w:lang w:eastAsia="en-GB"/>
                                    </w:rPr>
                                  </w:pPr>
                                </w:p>
                              </w:tc>
                              <w:tc>
                                <w:tcPr>
                                  <w:tcW w:w="3402" w:type="dxa"/>
                                  <w:noWrap/>
                                </w:tcPr>
                                <w:p w14:paraId="51F161C3" w14:textId="77777777" w:rsidR="005D575E" w:rsidRPr="005D575E" w:rsidRDefault="005D575E" w:rsidP="005D575E">
                                  <w:pPr>
                                    <w:pStyle w:val="paragraph"/>
                                    <w:spacing w:before="0" w:beforeAutospacing="0" w:after="0" w:afterAutospacing="0"/>
                                    <w:jc w:val="center"/>
                                    <w:textAlignment w:val="baseline"/>
                                    <w:divId w:val="1386874526"/>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Make your Superhero cushion</w:t>
                                  </w:r>
                                  <w:r w:rsidRPr="005D575E">
                                    <w:rPr>
                                      <w:rStyle w:val="eop"/>
                                      <w:rFonts w:ascii="Arial" w:eastAsiaTheme="majorEastAsia" w:hAnsi="Arial" w:cs="Arial"/>
                                      <w:color w:val="000000"/>
                                      <w:sz w:val="28"/>
                                      <w:szCs w:val="28"/>
                                    </w:rPr>
                                    <w:t> </w:t>
                                  </w:r>
                                </w:p>
                                <w:p w14:paraId="3440687B" w14:textId="77777777" w:rsidR="005D575E" w:rsidRPr="005D575E" w:rsidRDefault="005D575E" w:rsidP="005D575E">
                                  <w:pPr>
                                    <w:pStyle w:val="paragraph"/>
                                    <w:spacing w:before="0" w:beforeAutospacing="0" w:after="0" w:afterAutospacing="0"/>
                                    <w:jc w:val="center"/>
                                    <w:textAlignment w:val="baseline"/>
                                    <w:divId w:val="1691174342"/>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7ED6166A" w14:textId="31C46D1E" w:rsidR="005D575E" w:rsidRPr="005D575E" w:rsidRDefault="005D575E" w:rsidP="005D57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8"/>
                                      <w:szCs w:val="28"/>
                                      <w:lang w:eastAsia="en-GB"/>
                                    </w:rPr>
                                  </w:pPr>
                                  <w:r w:rsidRPr="005D575E">
                                    <w:rPr>
                                      <w:rStyle w:val="eop"/>
                                      <w:rFonts w:ascii="Arial" w:hAnsi="Arial" w:cs="Arial"/>
                                      <w:sz w:val="28"/>
                                      <w:szCs w:val="28"/>
                                    </w:rPr>
                                    <w:t> </w:t>
                                  </w:r>
                                </w:p>
                              </w:tc>
                            </w:tr>
                            <w:tr w:rsidR="005D575E" w:rsidRPr="009E6963" w14:paraId="6CFE2BDB" w14:textId="77777777" w:rsidTr="0043081D">
                              <w:trPr>
                                <w:trHeight w:val="1081"/>
                                <w:jc w:val="center"/>
                              </w:trPr>
                              <w:tc>
                                <w:tcPr>
                                  <w:cnfStyle w:val="001000000000" w:firstRow="0" w:lastRow="0" w:firstColumn="1" w:lastColumn="0" w:oddVBand="0" w:evenVBand="0" w:oddHBand="0" w:evenHBand="0" w:firstRowFirstColumn="0" w:firstRowLastColumn="0" w:lastRowFirstColumn="0" w:lastRowLastColumn="0"/>
                                  <w:tcW w:w="1906" w:type="dxa"/>
                                </w:tcPr>
                                <w:p w14:paraId="4C2B7C01" w14:textId="77777777" w:rsidR="005D575E" w:rsidRPr="00681050" w:rsidRDefault="005D575E" w:rsidP="005D575E">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Global Learning fun workshops</w:t>
                                  </w:r>
                                </w:p>
                              </w:tc>
                              <w:tc>
                                <w:tcPr>
                                  <w:tcW w:w="2240" w:type="dxa"/>
                                </w:tcPr>
                                <w:p w14:paraId="3B40FD38" w14:textId="77777777" w:rsidR="005D575E" w:rsidRPr="0062083A" w:rsidRDefault="005D575E" w:rsidP="005D575E">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008" w:type="dxa"/>
                                </w:tcPr>
                                <w:p w14:paraId="473F126D" w14:textId="77777777" w:rsidR="005D575E" w:rsidRPr="0062083A" w:rsidRDefault="005D575E" w:rsidP="005D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835" w:type="dxa"/>
                                  <w:noWrap/>
                                </w:tcPr>
                                <w:p w14:paraId="59B2CB91" w14:textId="77777777" w:rsidR="005D575E" w:rsidRPr="0062083A" w:rsidRDefault="005D575E" w:rsidP="005D57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333" w:type="dxa"/>
                                  <w:noWrap/>
                                </w:tcPr>
                                <w:p w14:paraId="3B387010" w14:textId="7D9A1349" w:rsidR="005D575E" w:rsidRPr="0062083A" w:rsidRDefault="005D575E" w:rsidP="005D57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60B16">
                                    <w:rPr>
                                      <w:rFonts w:ascii="Arial" w:hAnsi="Arial" w:cs="Arial"/>
                                      <w:sz w:val="32"/>
                                      <w:szCs w:val="32"/>
                                    </w:rPr>
                                    <w:t>Fun wellbeing sessions</w:t>
                                  </w:r>
                                </w:p>
                              </w:tc>
                              <w:tc>
                                <w:tcPr>
                                  <w:tcW w:w="3402" w:type="dxa"/>
                                  <w:noWrap/>
                                </w:tcPr>
                                <w:p w14:paraId="7F2FEF59" w14:textId="77777777" w:rsidR="005D575E" w:rsidRPr="0062083A" w:rsidRDefault="005D575E" w:rsidP="005D57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r w:rsidR="007A2E30" w:rsidRPr="009E6963" w14:paraId="1E8EEEED" w14:textId="77777777" w:rsidTr="0043081D">
                              <w:trPr>
                                <w:cnfStyle w:val="000000100000" w:firstRow="0" w:lastRow="0" w:firstColumn="0" w:lastColumn="0" w:oddVBand="0" w:evenVBand="0" w:oddHBand="1" w:evenHBand="0"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6DE55A94" w14:textId="77777777" w:rsidR="007A2E30" w:rsidRDefault="007A2E30" w:rsidP="007A2E30">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Outdoor </w:t>
                                  </w:r>
                                </w:p>
                                <w:p w14:paraId="12D0E0DF" w14:textId="77777777" w:rsidR="007A2E30" w:rsidRDefault="007A2E30" w:rsidP="007A2E30">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w:t>
                                  </w:r>
                                </w:p>
                                <w:p w14:paraId="724F7D49" w14:textId="77777777" w:rsidR="007A2E30" w:rsidRPr="00681050" w:rsidRDefault="007A2E30" w:rsidP="007A2E30">
                                  <w:pPr>
                                    <w:jc w:val="center"/>
                                    <w:rPr>
                                      <w:rFonts w:ascii="Arial" w:eastAsia="Times New Roman" w:hAnsi="Arial" w:cs="Arial"/>
                                      <w:color w:val="000000" w:themeColor="text1"/>
                                      <w:sz w:val="32"/>
                                      <w:szCs w:val="32"/>
                                      <w:lang w:eastAsia="en-GB"/>
                                    </w:rPr>
                                  </w:pPr>
                                </w:p>
                              </w:tc>
                              <w:tc>
                                <w:tcPr>
                                  <w:tcW w:w="2240" w:type="dxa"/>
                                </w:tcPr>
                                <w:p w14:paraId="6E865526" w14:textId="4CACE0F8" w:rsidR="007A2E30" w:rsidRPr="0062083A" w:rsidRDefault="0028044C" w:rsidP="007A2E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Athletics</w:t>
                                  </w:r>
                                </w:p>
                              </w:tc>
                              <w:tc>
                                <w:tcPr>
                                  <w:tcW w:w="2008" w:type="dxa"/>
                                </w:tcPr>
                                <w:p w14:paraId="327D87EB" w14:textId="73B3BCDA" w:rsidR="007A2E30" w:rsidRPr="0062083A" w:rsidRDefault="0028044C" w:rsidP="007A2E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Cricket</w:t>
                                  </w:r>
                                </w:p>
                              </w:tc>
                              <w:tc>
                                <w:tcPr>
                                  <w:tcW w:w="2835" w:type="dxa"/>
                                  <w:noWrap/>
                                </w:tcPr>
                                <w:p w14:paraId="14D4189E" w14:textId="23412055" w:rsidR="007A2E30" w:rsidRPr="0062083A" w:rsidRDefault="00B16435" w:rsidP="007A2E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Tag </w:t>
                                  </w:r>
                                  <w:r w:rsidR="00F13E10">
                                    <w:rPr>
                                      <w:rFonts w:ascii="Arial" w:eastAsia="Times New Roman" w:hAnsi="Arial" w:cs="Arial"/>
                                      <w:color w:val="000000" w:themeColor="text1"/>
                                      <w:sz w:val="32"/>
                                      <w:szCs w:val="32"/>
                                      <w:lang w:eastAsia="en-GB"/>
                                    </w:rPr>
                                    <w:t>Rugby</w:t>
                                  </w:r>
                                </w:p>
                              </w:tc>
                              <w:tc>
                                <w:tcPr>
                                  <w:tcW w:w="2333" w:type="dxa"/>
                                  <w:noWrap/>
                                </w:tcPr>
                                <w:p w14:paraId="27C11B80" w14:textId="528F3B6C" w:rsidR="007A2E30" w:rsidRPr="0062083A" w:rsidRDefault="007A2E30" w:rsidP="007A2E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Football</w:t>
                                  </w:r>
                                </w:p>
                              </w:tc>
                              <w:tc>
                                <w:tcPr>
                                  <w:tcW w:w="3402" w:type="dxa"/>
                                  <w:noWrap/>
                                </w:tcPr>
                                <w:p w14:paraId="3648B685" w14:textId="5BE785DC" w:rsidR="007A2E30" w:rsidRPr="0062083A" w:rsidRDefault="007A2E30" w:rsidP="007A2E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Lacrosse</w:t>
                                  </w:r>
                                </w:p>
                              </w:tc>
                            </w:tr>
                            <w:tr w:rsidR="007A2E30" w:rsidRPr="009E6963" w14:paraId="4744CFD0" w14:textId="77777777" w:rsidTr="0043081D">
                              <w:trPr>
                                <w:trHeight w:val="891"/>
                                <w:jc w:val="center"/>
                              </w:trPr>
                              <w:tc>
                                <w:tcPr>
                                  <w:cnfStyle w:val="001000000000" w:firstRow="0" w:lastRow="0" w:firstColumn="1" w:lastColumn="0" w:oddVBand="0" w:evenVBand="0" w:oddHBand="0" w:evenHBand="0" w:firstRowFirstColumn="0" w:firstRowLastColumn="0" w:lastRowFirstColumn="0" w:lastRowLastColumn="0"/>
                                  <w:tcW w:w="1906" w:type="dxa"/>
                                </w:tcPr>
                                <w:p w14:paraId="6C70AF12" w14:textId="77777777" w:rsidR="007A2E30" w:rsidRDefault="007A2E30" w:rsidP="007A2E30">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Outdoor</w:t>
                                  </w:r>
                                </w:p>
                                <w:p w14:paraId="39F92F7D" w14:textId="77777777" w:rsidR="007A2E30" w:rsidRPr="00681050" w:rsidRDefault="007A2E30" w:rsidP="007A2E30">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Early Years </w:t>
                                  </w:r>
                                </w:p>
                              </w:tc>
                              <w:tc>
                                <w:tcPr>
                                  <w:tcW w:w="2240" w:type="dxa"/>
                                </w:tcPr>
                                <w:p w14:paraId="279FA242" w14:textId="5C072AC7" w:rsidR="007A2E30"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Mini Tennis</w:t>
                                  </w:r>
                                </w:p>
                              </w:tc>
                              <w:tc>
                                <w:tcPr>
                                  <w:tcW w:w="2008" w:type="dxa"/>
                                </w:tcPr>
                                <w:p w14:paraId="32207B45" w14:textId="1A00F6AD" w:rsidR="007A2E30" w:rsidRPr="00DB3F53"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Mini football</w:t>
                                  </w:r>
                                </w:p>
                              </w:tc>
                              <w:tc>
                                <w:tcPr>
                                  <w:tcW w:w="2835" w:type="dxa"/>
                                  <w:noWrap/>
                                </w:tcPr>
                                <w:p w14:paraId="2325CFDF" w14:textId="32041148" w:rsidR="007A2E30" w:rsidRPr="00E57F08"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Fun team races</w:t>
                                  </w:r>
                                </w:p>
                              </w:tc>
                              <w:tc>
                                <w:tcPr>
                                  <w:tcW w:w="2333" w:type="dxa"/>
                                  <w:noWrap/>
                                </w:tcPr>
                                <w:p w14:paraId="7CA474A0" w14:textId="6117C71A" w:rsidR="007A2E30" w:rsidRPr="00E57F08"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Hula hoops</w:t>
                                  </w:r>
                                </w:p>
                              </w:tc>
                              <w:tc>
                                <w:tcPr>
                                  <w:tcW w:w="3402" w:type="dxa"/>
                                  <w:noWrap/>
                                </w:tcPr>
                                <w:p w14:paraId="4C1B1D6E" w14:textId="683E2961" w:rsidR="007A2E30" w:rsidRPr="00E57F08"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Mini cricket</w:t>
                                  </w:r>
                                </w:p>
                              </w:tc>
                            </w:tr>
                            <w:tr w:rsidR="000C4C2E" w:rsidRPr="009E6963" w14:paraId="0A989E9B" w14:textId="77777777" w:rsidTr="0043081D">
                              <w:trPr>
                                <w:cnfStyle w:val="000000100000" w:firstRow="0" w:lastRow="0" w:firstColumn="0" w:lastColumn="0" w:oddVBand="0" w:evenVBand="0" w:oddHBand="1" w:evenHBand="0" w:firstRowFirstColumn="0" w:firstRowLastColumn="0" w:lastRowFirstColumn="0" w:lastRowLastColumn="0"/>
                                <w:trHeight w:val="973"/>
                                <w:jc w:val="center"/>
                              </w:trPr>
                              <w:tc>
                                <w:tcPr>
                                  <w:cnfStyle w:val="001000000000" w:firstRow="0" w:lastRow="0" w:firstColumn="1" w:lastColumn="0" w:oddVBand="0" w:evenVBand="0" w:oddHBand="0" w:evenHBand="0" w:firstRowFirstColumn="0" w:firstRowLastColumn="0" w:lastRowFirstColumn="0" w:lastRowLastColumn="0"/>
                                  <w:tcW w:w="1906" w:type="dxa"/>
                                </w:tcPr>
                                <w:p w14:paraId="35E54A03" w14:textId="77777777" w:rsidR="000C4C2E" w:rsidRPr="00681050" w:rsidRDefault="000C4C2E" w:rsidP="000C4C2E">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Baking and cooking</w:t>
                                  </w:r>
                                </w:p>
                              </w:tc>
                              <w:tc>
                                <w:tcPr>
                                  <w:tcW w:w="2240" w:type="dxa"/>
                                  <w:tcBorders>
                                    <w:top w:val="single" w:sz="6" w:space="0" w:color="FFFFFF"/>
                                    <w:left w:val="single" w:sz="6" w:space="0" w:color="FFFFFF"/>
                                    <w:bottom w:val="single" w:sz="6" w:space="0" w:color="FFFFFF"/>
                                    <w:right w:val="single" w:sz="6" w:space="0" w:color="FFFFFF"/>
                                  </w:tcBorders>
                                  <w:shd w:val="clear" w:color="auto" w:fill="D9ECFB"/>
                                </w:tcPr>
                                <w:p w14:paraId="38551AB3" w14:textId="6A895DA1" w:rsidR="000C4C2E" w:rsidRPr="000C4C2E" w:rsidRDefault="000C4C2E" w:rsidP="000C4C2E">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0C4C2E">
                                    <w:rPr>
                                      <w:rStyle w:val="normaltextrun"/>
                                      <w:rFonts w:ascii="Arial" w:hAnsi="Arial" w:cs="Arial"/>
                                      <w:sz w:val="32"/>
                                      <w:szCs w:val="32"/>
                                    </w:rPr>
                                    <w:t>Homemade cheese and veg pizza </w:t>
                                  </w:r>
                                  <w:r w:rsidRPr="000C4C2E">
                                    <w:rPr>
                                      <w:rStyle w:val="eop"/>
                                      <w:rFonts w:ascii="Arial" w:hAnsi="Arial" w:cs="Arial"/>
                                      <w:sz w:val="32"/>
                                      <w:szCs w:val="32"/>
                                    </w:rPr>
                                    <w:t> </w:t>
                                  </w:r>
                                </w:p>
                              </w:tc>
                              <w:tc>
                                <w:tcPr>
                                  <w:tcW w:w="2008" w:type="dxa"/>
                                  <w:tcBorders>
                                    <w:top w:val="single" w:sz="6" w:space="0" w:color="FFFFFF"/>
                                    <w:left w:val="single" w:sz="6" w:space="0" w:color="FFFFFF"/>
                                    <w:bottom w:val="single" w:sz="6" w:space="0" w:color="FFFFFF"/>
                                    <w:right w:val="single" w:sz="6" w:space="0" w:color="FFFFFF"/>
                                  </w:tcBorders>
                                  <w:shd w:val="clear" w:color="auto" w:fill="D9ECFB"/>
                                </w:tcPr>
                                <w:p w14:paraId="33EE150D" w14:textId="32D9DF5A" w:rsidR="000C4C2E" w:rsidRPr="000C4C2E" w:rsidRDefault="000C4C2E" w:rsidP="000C4C2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0C4C2E">
                                    <w:rPr>
                                      <w:rStyle w:val="normaltextrun"/>
                                      <w:rFonts w:ascii="Arial" w:hAnsi="Arial" w:cs="Arial"/>
                                      <w:sz w:val="32"/>
                                      <w:szCs w:val="32"/>
                                    </w:rPr>
                                    <w:t>Wholemeal cookies </w:t>
                                  </w:r>
                                  <w:r w:rsidRPr="000C4C2E">
                                    <w:rPr>
                                      <w:rStyle w:val="eop"/>
                                      <w:rFonts w:ascii="Arial" w:hAnsi="Arial" w:cs="Arial"/>
                                      <w:sz w:val="32"/>
                                      <w:szCs w:val="32"/>
                                    </w:rPr>
                                    <w:t> </w:t>
                                  </w:r>
                                </w:p>
                              </w:tc>
                              <w:tc>
                                <w:tcPr>
                                  <w:tcW w:w="2835" w:type="dxa"/>
                                  <w:tcBorders>
                                    <w:top w:val="single" w:sz="6" w:space="0" w:color="FFFFFF"/>
                                    <w:left w:val="single" w:sz="6" w:space="0" w:color="FFFFFF"/>
                                    <w:bottom w:val="single" w:sz="6" w:space="0" w:color="FFFFFF"/>
                                    <w:right w:val="single" w:sz="6" w:space="0" w:color="FFFFFF"/>
                                  </w:tcBorders>
                                  <w:shd w:val="clear" w:color="auto" w:fill="D9ECFB"/>
                                  <w:noWrap/>
                                </w:tcPr>
                                <w:p w14:paraId="4FAA6D43" w14:textId="6B5A4ED1"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0C4C2E">
                                    <w:rPr>
                                      <w:rStyle w:val="normaltextrun"/>
                                      <w:rFonts w:ascii="Arial" w:hAnsi="Arial" w:cs="Arial"/>
                                      <w:sz w:val="32"/>
                                      <w:szCs w:val="32"/>
                                    </w:rPr>
                                    <w:t>Fruity muffins</w:t>
                                  </w:r>
                                  <w:r w:rsidRPr="000C4C2E">
                                    <w:rPr>
                                      <w:rStyle w:val="eop"/>
                                      <w:rFonts w:ascii="Arial" w:hAnsi="Arial" w:cs="Arial"/>
                                      <w:sz w:val="32"/>
                                      <w:szCs w:val="32"/>
                                    </w:rPr>
                                    <w:t> </w:t>
                                  </w:r>
                                </w:p>
                              </w:tc>
                              <w:tc>
                                <w:tcPr>
                                  <w:tcW w:w="2333" w:type="dxa"/>
                                  <w:tcBorders>
                                    <w:top w:val="single" w:sz="6" w:space="0" w:color="FFFFFF"/>
                                    <w:left w:val="single" w:sz="6" w:space="0" w:color="FFFFFF"/>
                                    <w:bottom w:val="single" w:sz="6" w:space="0" w:color="FFFFFF"/>
                                    <w:right w:val="single" w:sz="6" w:space="0" w:color="FFFFFF"/>
                                  </w:tcBorders>
                                  <w:shd w:val="clear" w:color="auto" w:fill="D9ECFB"/>
                                  <w:noWrap/>
                                </w:tcPr>
                                <w:p w14:paraId="582E7F80" w14:textId="028EA0F0"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0C4C2E">
                                    <w:rPr>
                                      <w:rStyle w:val="normaltextrun"/>
                                      <w:rFonts w:ascii="Arial" w:hAnsi="Arial" w:cs="Arial"/>
                                      <w:sz w:val="32"/>
                                      <w:szCs w:val="32"/>
                                    </w:rPr>
                                    <w:t>Banana bread</w:t>
                                  </w:r>
                                  <w:r w:rsidRPr="000C4C2E">
                                    <w:rPr>
                                      <w:rStyle w:val="eop"/>
                                      <w:rFonts w:ascii="Arial" w:hAnsi="Arial" w:cs="Arial"/>
                                      <w:sz w:val="32"/>
                                      <w:szCs w:val="32"/>
                                    </w:rPr>
                                    <w:t> </w:t>
                                  </w:r>
                                </w:p>
                              </w:tc>
                              <w:tc>
                                <w:tcPr>
                                  <w:tcW w:w="3402" w:type="dxa"/>
                                  <w:tcBorders>
                                    <w:top w:val="single" w:sz="6" w:space="0" w:color="FFFFFF"/>
                                    <w:left w:val="single" w:sz="6" w:space="0" w:color="FFFFFF"/>
                                    <w:bottom w:val="single" w:sz="6" w:space="0" w:color="FFFFFF"/>
                                    <w:right w:val="single" w:sz="6" w:space="0" w:color="FFFFFF"/>
                                  </w:tcBorders>
                                  <w:shd w:val="clear" w:color="auto" w:fill="D9ECFB"/>
                                  <w:noWrap/>
                                </w:tcPr>
                                <w:p w14:paraId="0ADE3B61" w14:textId="03FF8B5E" w:rsidR="000C4C2E" w:rsidRPr="000C4C2E" w:rsidRDefault="00900A4D"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Style w:val="eop"/>
                                      <w:rFonts w:ascii="Arial" w:hAnsi="Arial" w:cs="Arial"/>
                                      <w:sz w:val="32"/>
                                      <w:szCs w:val="32"/>
                                    </w:rPr>
                                    <w:t>Cheesy muffins</w:t>
                                  </w:r>
                                  <w:r w:rsidR="000C4C2E" w:rsidRPr="000C4C2E">
                                    <w:rPr>
                                      <w:rStyle w:val="eop"/>
                                      <w:rFonts w:ascii="Arial" w:hAnsi="Arial" w:cs="Arial"/>
                                      <w:sz w:val="32"/>
                                      <w:szCs w:val="32"/>
                                    </w:rPr>
                                    <w:t> </w:t>
                                  </w:r>
                                </w:p>
                              </w:tc>
                            </w:tr>
                          </w:tbl>
                          <w:p w14:paraId="1C0953C9" w14:textId="77777777" w:rsidR="0082314D" w:rsidRDefault="0082314D" w:rsidP="0082314D">
                            <w:pPr>
                              <w:jc w:val="center"/>
                            </w:pPr>
                          </w:p>
                        </w:txbxContent>
                      </wps:txbx>
                      <wps:bodyPr rot="0" vert="horz" wrap="square" lIns="91440" tIns="45720" rIns="91440" bIns="45720" anchor="t" anchorCtr="0">
                        <a:noAutofit/>
                      </wps:bodyPr>
                    </wps:wsp>
                  </a:graphicData>
                </a:graphic>
              </wp:inline>
            </w:drawing>
          </mc:Choice>
          <mc:Fallback>
            <w:pict>
              <v:shape w14:anchorId="2ED60DF9" id="Text Box 2" o:spid="_x0000_s1028" type="#_x0000_t202" style="width:842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" stroked="f">
                <v:textbox>
                  <w:txbxContent>
                    <w:p w14:paraId="7D4A2357"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651AE8">
                        <w:rPr>
                          <w:rFonts w:ascii="Arial" w:hAnsi="Arial" w:cs="Arial"/>
                          <w:b w:val="0"/>
                          <w:bCs w:val="0"/>
                          <w:color w:val="000000" w:themeColor="text1"/>
                          <w:sz w:val="28"/>
                          <w:szCs w:val="28"/>
                        </w:rPr>
                        <w:t>All daily activities are planned to reflect the children’s interests</w:t>
                      </w:r>
                      <w:r>
                        <w:rPr>
                          <w:rFonts w:ascii="Arial" w:hAnsi="Arial" w:cs="Arial"/>
                          <w:b w:val="0"/>
                          <w:bCs w:val="0"/>
                          <w:color w:val="000000" w:themeColor="text1"/>
                          <w:sz w:val="28"/>
                          <w:szCs w:val="28"/>
                        </w:rPr>
                        <w:t xml:space="preserve">. </w:t>
                      </w:r>
                      <w:r w:rsidRPr="00651AE8">
                        <w:rPr>
                          <w:rFonts w:ascii="Arial" w:hAnsi="Arial" w:cs="Arial"/>
                          <w:b w:val="0"/>
                          <w:bCs w:val="0"/>
                          <w:color w:val="000000" w:themeColor="text1"/>
                          <w:sz w:val="28"/>
                          <w:szCs w:val="28"/>
                        </w:rPr>
                        <w:t xml:space="preserve">The Early Years areas are set up with </w:t>
                      </w:r>
                      <w:r>
                        <w:rPr>
                          <w:rFonts w:ascii="Arial" w:hAnsi="Arial" w:cs="Arial"/>
                          <w:b w:val="0"/>
                          <w:bCs w:val="0"/>
                          <w:color w:val="000000" w:themeColor="text1"/>
                          <w:sz w:val="28"/>
                          <w:szCs w:val="28"/>
                        </w:rPr>
                        <w:t xml:space="preserve">a range of </w:t>
                      </w:r>
                      <w:r w:rsidRPr="00651AE8">
                        <w:rPr>
                          <w:rFonts w:ascii="Arial" w:hAnsi="Arial" w:cs="Arial"/>
                          <w:b w:val="0"/>
                          <w:bCs w:val="0"/>
                          <w:color w:val="000000" w:themeColor="text1"/>
                          <w:sz w:val="28"/>
                          <w:szCs w:val="28"/>
                        </w:rPr>
                        <w:t>activities</w:t>
                      </w:r>
                      <w:r>
                        <w:rPr>
                          <w:rFonts w:ascii="Arial" w:hAnsi="Arial" w:cs="Arial"/>
                          <w:b w:val="0"/>
                          <w:bCs w:val="0"/>
                          <w:color w:val="000000" w:themeColor="text1"/>
                          <w:sz w:val="28"/>
                          <w:szCs w:val="28"/>
                        </w:rPr>
                        <w:t xml:space="preserve">, allowing the </w:t>
                      </w:r>
                      <w:r w:rsidRPr="00651AE8">
                        <w:rPr>
                          <w:rFonts w:ascii="Arial" w:hAnsi="Arial" w:cs="Arial"/>
                          <w:b w:val="0"/>
                          <w:bCs w:val="0"/>
                          <w:color w:val="000000" w:themeColor="text1"/>
                          <w:sz w:val="28"/>
                          <w:szCs w:val="28"/>
                        </w:rPr>
                        <w:t xml:space="preserve">children </w:t>
                      </w:r>
                      <w:r>
                        <w:rPr>
                          <w:rFonts w:ascii="Arial" w:hAnsi="Arial" w:cs="Arial"/>
                          <w:b w:val="0"/>
                          <w:bCs w:val="0"/>
                          <w:color w:val="000000" w:themeColor="text1"/>
                          <w:sz w:val="28"/>
                          <w:szCs w:val="28"/>
                        </w:rPr>
                        <w:t>to</w:t>
                      </w:r>
                      <w:r w:rsidRPr="00651AE8">
                        <w:rPr>
                          <w:rFonts w:ascii="Arial" w:hAnsi="Arial" w:cs="Arial"/>
                          <w:b w:val="0"/>
                          <w:bCs w:val="0"/>
                          <w:color w:val="000000" w:themeColor="text1"/>
                          <w:sz w:val="28"/>
                          <w:szCs w:val="28"/>
                        </w:rPr>
                        <w:t xml:space="preserve"> cho</w:t>
                      </w:r>
                      <w:r>
                        <w:rPr>
                          <w:rFonts w:ascii="Arial" w:hAnsi="Arial" w:cs="Arial"/>
                          <w:b w:val="0"/>
                          <w:bCs w:val="0"/>
                          <w:color w:val="000000" w:themeColor="text1"/>
                          <w:sz w:val="28"/>
                          <w:szCs w:val="28"/>
                        </w:rPr>
                        <w:t xml:space="preserve">ose from sand, construction, trikes, arts, and crafts and more. </w:t>
                      </w:r>
                    </w:p>
                    <w:p w14:paraId="203ABD5D"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9F4AA8">
                        <w:rPr>
                          <w:rFonts w:ascii="Arial" w:hAnsi="Arial" w:cs="Arial"/>
                          <w:color w:val="000000" w:themeColor="text1"/>
                          <w:sz w:val="28"/>
                          <w:szCs w:val="28"/>
                          <w:u w:val="single"/>
                        </w:rPr>
                        <w:t>Circle time discussions</w:t>
                      </w:r>
                      <w:r w:rsidRPr="006F676E">
                        <w:rPr>
                          <w:rFonts w:ascii="Arial" w:hAnsi="Arial" w:cs="Arial"/>
                          <w:b w:val="0"/>
                          <w:bCs w:val="0"/>
                          <w:color w:val="000000" w:themeColor="text1"/>
                          <w:sz w:val="28"/>
                          <w:szCs w:val="28"/>
                        </w:rPr>
                        <w:t xml:space="preserve"> each day children will have circle time, where they can discuss different topics.</w:t>
                      </w:r>
                      <w:r>
                        <w:rPr>
                          <w:rFonts w:ascii="Arial" w:hAnsi="Arial" w:cs="Arial"/>
                          <w:b w:val="0"/>
                          <w:bCs w:val="0"/>
                          <w:color w:val="000000" w:themeColor="text1"/>
                          <w:sz w:val="28"/>
                          <w:szCs w:val="28"/>
                        </w:rPr>
                        <w:t xml:space="preserve"> For example f</w:t>
                      </w:r>
                      <w:r w:rsidRPr="006F676E">
                        <w:rPr>
                          <w:rFonts w:ascii="Arial" w:hAnsi="Arial" w:cs="Arial"/>
                          <w:b w:val="0"/>
                          <w:bCs w:val="0"/>
                          <w:color w:val="000000" w:themeColor="text1"/>
                          <w:sz w:val="28"/>
                          <w:szCs w:val="28"/>
                        </w:rPr>
                        <w:t>ocussing on children’s wellbeing, supporting them to understand feelings and share their thoughts.</w:t>
                      </w:r>
                    </w:p>
                    <w:p w14:paraId="087F5CE6" w14:textId="66E25EE7" w:rsidR="0082314D" w:rsidRDefault="00C24470" w:rsidP="0082314D">
                      <w:pPr>
                        <w:pStyle w:val="Heading2"/>
                        <w:spacing w:before="0"/>
                        <w:jc w:val="center"/>
                        <w:textboxTightWrap w:val="allLines"/>
                        <w:rPr>
                          <w:rFonts w:ascii="Arial" w:hAnsi="Arial" w:cs="Arial"/>
                          <w:color w:val="000000" w:themeColor="text1"/>
                          <w:sz w:val="44"/>
                          <w:szCs w:val="44"/>
                        </w:rPr>
                      </w:pPr>
                      <w:r>
                        <w:rPr>
                          <w:rFonts w:ascii="Arial" w:hAnsi="Arial" w:cs="Arial"/>
                          <w:color w:val="000000" w:themeColor="text1"/>
                          <w:sz w:val="44"/>
                          <w:szCs w:val="44"/>
                        </w:rPr>
                        <w:t>The following</w:t>
                      </w:r>
                      <w:r w:rsidR="0082314D" w:rsidRPr="002168F9">
                        <w:rPr>
                          <w:rFonts w:ascii="Arial" w:hAnsi="Arial" w:cs="Arial"/>
                          <w:color w:val="000000" w:themeColor="text1"/>
                          <w:sz w:val="44"/>
                          <w:szCs w:val="44"/>
                        </w:rPr>
                        <w:t xml:space="preserve"> is an example of some of the main activities on offer.</w:t>
                      </w:r>
                    </w:p>
                    <w:p w14:paraId="191B9B4E" w14:textId="77777777" w:rsidR="0082314D" w:rsidRDefault="0082314D" w:rsidP="0082314D"/>
                    <w:p w14:paraId="5321B835" w14:textId="77777777" w:rsidR="0082314D" w:rsidRPr="004E0EEC" w:rsidRDefault="0082314D" w:rsidP="0082314D"/>
                    <w:tbl>
                      <w:tblPr>
                        <w:tblStyle w:val="GridTable4-Accent6"/>
                        <w:tblW w:w="14724" w:type="dxa"/>
                        <w:jc w:val="center"/>
                        <w:tblLook w:val="04A0" w:firstRow="1" w:lastRow="0" w:firstColumn="1" w:lastColumn="0" w:noHBand="0" w:noVBand="1"/>
                        <w:tblCaption w:val="Early Years Activity Schedule "/>
                        <w:tblDescription w:val="Activity Plan listed by day of the week."/>
                      </w:tblPr>
                      <w:tblGrid>
                        <w:gridCol w:w="1906"/>
                        <w:gridCol w:w="2240"/>
                        <w:gridCol w:w="2008"/>
                        <w:gridCol w:w="2835"/>
                        <w:gridCol w:w="2333"/>
                        <w:gridCol w:w="3402"/>
                      </w:tblGrid>
                      <w:tr w:rsidR="0082314D" w:rsidRPr="00071969" w14:paraId="54221A97" w14:textId="77777777" w:rsidTr="0043081D">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906" w:type="dxa"/>
                            <w:noWrap/>
                            <w:hideMark/>
                          </w:tcPr>
                          <w:p w14:paraId="4FA49DEC" w14:textId="77777777" w:rsidR="0082314D" w:rsidRPr="00681050" w:rsidRDefault="0082314D" w:rsidP="00894723">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Areas </w:t>
                            </w:r>
                          </w:p>
                        </w:tc>
                        <w:tc>
                          <w:tcPr>
                            <w:tcW w:w="2240" w:type="dxa"/>
                          </w:tcPr>
                          <w:p w14:paraId="794B4A50" w14:textId="3712650C"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Monday </w:t>
                            </w:r>
                            <w:r w:rsidR="00FE1461">
                              <w:rPr>
                                <w:rFonts w:ascii="Arial" w:eastAsia="Times New Roman" w:hAnsi="Arial" w:cs="Arial"/>
                                <w:color w:val="000000" w:themeColor="text1"/>
                                <w:sz w:val="32"/>
                                <w:szCs w:val="32"/>
                                <w:lang w:eastAsia="en-GB"/>
                              </w:rPr>
                              <w:t>7 August</w:t>
                            </w:r>
                          </w:p>
                        </w:tc>
                        <w:tc>
                          <w:tcPr>
                            <w:tcW w:w="2008" w:type="dxa"/>
                          </w:tcPr>
                          <w:p w14:paraId="586EC843" w14:textId="48B9B4F3"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Tuesday </w:t>
                            </w:r>
                            <w:r w:rsidR="00FE1461">
                              <w:rPr>
                                <w:rFonts w:ascii="Arial" w:eastAsia="Times New Roman" w:hAnsi="Arial" w:cs="Arial"/>
                                <w:color w:val="000000" w:themeColor="text1"/>
                                <w:sz w:val="32"/>
                                <w:szCs w:val="32"/>
                                <w:lang w:eastAsia="en-GB"/>
                              </w:rPr>
                              <w:t>8</w:t>
                            </w:r>
                            <w:r>
                              <w:rPr>
                                <w:rFonts w:ascii="Arial" w:eastAsia="Times New Roman" w:hAnsi="Arial" w:cs="Arial"/>
                                <w:color w:val="000000" w:themeColor="text1"/>
                                <w:sz w:val="32"/>
                                <w:szCs w:val="32"/>
                                <w:lang w:eastAsia="en-GB"/>
                              </w:rPr>
                              <w:t xml:space="preserve"> </w:t>
                            </w:r>
                          </w:p>
                          <w:p w14:paraId="2D058D14" w14:textId="76D7D76B" w:rsidR="0082314D" w:rsidRPr="00681050"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August</w:t>
                            </w:r>
                          </w:p>
                        </w:tc>
                        <w:tc>
                          <w:tcPr>
                            <w:tcW w:w="2835" w:type="dxa"/>
                            <w:noWrap/>
                            <w:hideMark/>
                          </w:tcPr>
                          <w:p w14:paraId="490210D5" w14:textId="2DE98EEF" w:rsidR="0082314D" w:rsidRPr="00681050"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Wednesday</w:t>
                            </w:r>
                            <w:r w:rsidRPr="516C13CB">
                              <w:rPr>
                                <w:rFonts w:ascii="Arial" w:eastAsia="Times New Roman" w:hAnsi="Arial" w:cs="Arial"/>
                                <w:color w:val="000000" w:themeColor="text1"/>
                                <w:sz w:val="32"/>
                                <w:szCs w:val="32"/>
                                <w:lang w:eastAsia="en-GB"/>
                              </w:rPr>
                              <w:t xml:space="preserve"> </w:t>
                            </w:r>
                            <w:r w:rsidR="00FE1461">
                              <w:rPr>
                                <w:rFonts w:ascii="Arial" w:eastAsia="Times New Roman" w:hAnsi="Arial" w:cs="Arial"/>
                                <w:color w:val="000000" w:themeColor="text1"/>
                                <w:sz w:val="32"/>
                                <w:szCs w:val="32"/>
                                <w:lang w:eastAsia="en-GB"/>
                              </w:rPr>
                              <w:t>9</w:t>
                            </w:r>
                            <w:r w:rsidR="00C24470">
                              <w:rPr>
                                <w:rFonts w:ascii="Arial" w:eastAsia="Times New Roman" w:hAnsi="Arial" w:cs="Arial"/>
                                <w:color w:val="000000" w:themeColor="text1"/>
                                <w:sz w:val="32"/>
                                <w:szCs w:val="32"/>
                                <w:lang w:eastAsia="en-GB"/>
                              </w:rPr>
                              <w:t xml:space="preserve"> </w:t>
                            </w:r>
                            <w:r w:rsidR="00FE1461">
                              <w:rPr>
                                <w:rFonts w:ascii="Arial" w:eastAsia="Times New Roman" w:hAnsi="Arial" w:cs="Arial"/>
                                <w:color w:val="000000" w:themeColor="text1"/>
                                <w:sz w:val="32"/>
                                <w:szCs w:val="32"/>
                                <w:lang w:eastAsia="en-GB"/>
                              </w:rPr>
                              <w:t>August</w:t>
                            </w:r>
                          </w:p>
                        </w:tc>
                        <w:tc>
                          <w:tcPr>
                            <w:tcW w:w="2333" w:type="dxa"/>
                            <w:noWrap/>
                            <w:hideMark/>
                          </w:tcPr>
                          <w:p w14:paraId="6F4C89AD" w14:textId="1FF07AD2" w:rsidR="0082314D"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Thursday </w:t>
                            </w:r>
                            <w:r w:rsidR="00FE1461">
                              <w:rPr>
                                <w:rFonts w:ascii="Arial" w:eastAsia="Times New Roman" w:hAnsi="Arial" w:cs="Arial"/>
                                <w:color w:val="000000" w:themeColor="text1"/>
                                <w:sz w:val="32"/>
                                <w:szCs w:val="32"/>
                                <w:lang w:eastAsia="en-GB"/>
                              </w:rPr>
                              <w:t xml:space="preserve">10 </w:t>
                            </w:r>
                            <w:r>
                              <w:rPr>
                                <w:rFonts w:ascii="Arial" w:eastAsia="Times New Roman" w:hAnsi="Arial" w:cs="Arial"/>
                                <w:color w:val="000000" w:themeColor="text1"/>
                                <w:sz w:val="32"/>
                                <w:szCs w:val="32"/>
                                <w:lang w:eastAsia="en-GB"/>
                              </w:rPr>
                              <w:t xml:space="preserve">   </w:t>
                            </w:r>
                          </w:p>
                          <w:p w14:paraId="664AAAEE" w14:textId="6BFB5544" w:rsidR="0082314D" w:rsidRPr="00681050"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August</w:t>
                            </w:r>
                          </w:p>
                        </w:tc>
                        <w:tc>
                          <w:tcPr>
                            <w:tcW w:w="3402" w:type="dxa"/>
                            <w:noWrap/>
                            <w:hideMark/>
                          </w:tcPr>
                          <w:p w14:paraId="6850F185" w14:textId="30EBE6AA" w:rsidR="00FE1461"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vertAlign w:val="superscript"/>
                                <w:lang w:eastAsia="en-GB"/>
                              </w:rPr>
                            </w:pPr>
                            <w:r>
                              <w:rPr>
                                <w:rFonts w:ascii="Arial" w:eastAsia="Times New Roman" w:hAnsi="Arial" w:cs="Arial"/>
                                <w:color w:val="000000" w:themeColor="text1"/>
                                <w:sz w:val="32"/>
                                <w:szCs w:val="32"/>
                                <w:lang w:eastAsia="en-GB"/>
                              </w:rPr>
                              <w:t xml:space="preserve">Friday </w:t>
                            </w:r>
                            <w:r w:rsidR="00FE1461">
                              <w:rPr>
                                <w:rFonts w:ascii="Arial" w:eastAsia="Times New Roman" w:hAnsi="Arial" w:cs="Arial"/>
                                <w:color w:val="000000" w:themeColor="text1"/>
                                <w:sz w:val="32"/>
                                <w:szCs w:val="32"/>
                                <w:lang w:eastAsia="en-GB"/>
                              </w:rPr>
                              <w:t>11</w:t>
                            </w:r>
                          </w:p>
                          <w:p w14:paraId="598C5AAE" w14:textId="0AC5FB93" w:rsidR="0082314D" w:rsidRDefault="00FE1461"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 August</w:t>
                            </w:r>
                            <w:r w:rsidR="0082314D">
                              <w:rPr>
                                <w:rFonts w:ascii="Arial" w:eastAsia="Times New Roman" w:hAnsi="Arial" w:cs="Arial"/>
                                <w:color w:val="000000" w:themeColor="text1"/>
                                <w:sz w:val="32"/>
                                <w:szCs w:val="32"/>
                                <w:lang w:eastAsia="en-GB"/>
                              </w:rPr>
                              <w:t xml:space="preserve">  </w:t>
                            </w:r>
                          </w:p>
                          <w:p w14:paraId="787FA677" w14:textId="00384BF1" w:rsidR="0082314D" w:rsidRPr="00681050" w:rsidRDefault="0082314D"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p>
                        </w:tc>
                      </w:tr>
                      <w:tr w:rsidR="005D575E" w:rsidRPr="009E6963" w14:paraId="7626DE4F" w14:textId="77777777" w:rsidTr="0043081D">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3B62FA55" w14:textId="77777777" w:rsidR="005D575E" w:rsidRDefault="005D575E" w:rsidP="005D575E">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Creativity Zone</w:t>
                            </w:r>
                          </w:p>
                          <w:p w14:paraId="5F2A62CC" w14:textId="77777777" w:rsidR="005D575E" w:rsidRPr="006C372E" w:rsidRDefault="005D575E" w:rsidP="005D575E">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 and Early Years</w:t>
                            </w:r>
                          </w:p>
                          <w:p w14:paraId="781D16BB" w14:textId="77777777" w:rsidR="005D575E" w:rsidRPr="009E6963" w:rsidRDefault="005D575E" w:rsidP="005D575E">
                            <w:pPr>
                              <w:rPr>
                                <w:rFonts w:ascii="Arial" w:eastAsia="Times New Roman" w:hAnsi="Arial" w:cs="Arial"/>
                                <w:sz w:val="32"/>
                                <w:szCs w:val="32"/>
                                <w:lang w:eastAsia="en-GB"/>
                              </w:rPr>
                            </w:pPr>
                          </w:p>
                        </w:tc>
                        <w:tc>
                          <w:tcPr>
                            <w:tcW w:w="2240" w:type="dxa"/>
                          </w:tcPr>
                          <w:p w14:paraId="18D46765" w14:textId="6AE66D26" w:rsidR="005D575E" w:rsidRPr="005D575E" w:rsidRDefault="005D575E" w:rsidP="0043081D">
                            <w:pPr>
                              <w:pStyle w:val="paragraph"/>
                              <w:spacing w:before="0" w:beforeAutospacing="0" w:after="0" w:afterAutospacing="0"/>
                              <w:jc w:val="center"/>
                              <w:textAlignment w:val="baseline"/>
                              <w:divId w:val="1503086292"/>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Design and make your own Cape for your teddy/doll/action figure</w:t>
                            </w:r>
                          </w:p>
                          <w:p w14:paraId="0EFDEFFC" w14:textId="532FDFC9" w:rsidR="005D575E" w:rsidRPr="005D575E" w:rsidRDefault="005D575E" w:rsidP="005D57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8"/>
                                <w:szCs w:val="28"/>
                                <w:lang w:eastAsia="en-GB"/>
                              </w:rPr>
                            </w:pPr>
                          </w:p>
                        </w:tc>
                        <w:tc>
                          <w:tcPr>
                            <w:tcW w:w="2008" w:type="dxa"/>
                          </w:tcPr>
                          <w:p w14:paraId="3E5399D4" w14:textId="77777777" w:rsidR="005D575E" w:rsidRPr="005D575E" w:rsidRDefault="005D575E" w:rsidP="005D575E">
                            <w:pPr>
                              <w:pStyle w:val="paragraph"/>
                              <w:spacing w:before="0" w:beforeAutospacing="0" w:after="0" w:afterAutospacing="0"/>
                              <w:jc w:val="center"/>
                              <w:textAlignment w:val="baseline"/>
                              <w:divId w:val="1218197941"/>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Create your own superhero board game</w:t>
                            </w:r>
                            <w:r w:rsidRPr="005D575E">
                              <w:rPr>
                                <w:rStyle w:val="eop"/>
                                <w:rFonts w:ascii="Arial" w:eastAsiaTheme="majorEastAsia" w:hAnsi="Arial" w:cs="Arial"/>
                                <w:color w:val="000000"/>
                                <w:sz w:val="28"/>
                                <w:szCs w:val="28"/>
                              </w:rPr>
                              <w:t> </w:t>
                            </w:r>
                          </w:p>
                          <w:p w14:paraId="2841252C" w14:textId="77777777" w:rsidR="005D575E" w:rsidRPr="005D575E" w:rsidRDefault="005D575E" w:rsidP="005D575E">
                            <w:pPr>
                              <w:pStyle w:val="paragraph"/>
                              <w:spacing w:before="0" w:beforeAutospacing="0" w:after="0" w:afterAutospacing="0"/>
                              <w:jc w:val="center"/>
                              <w:textAlignment w:val="baseline"/>
                              <w:divId w:val="1860970588"/>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3EEC4753" w14:textId="17070108" w:rsidR="005D575E" w:rsidRPr="005D575E" w:rsidRDefault="005D575E" w:rsidP="005D57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8"/>
                                <w:szCs w:val="28"/>
                                <w:lang w:eastAsia="en-GB"/>
                              </w:rPr>
                            </w:pPr>
                          </w:p>
                        </w:tc>
                        <w:tc>
                          <w:tcPr>
                            <w:tcW w:w="2835" w:type="dxa"/>
                            <w:noWrap/>
                          </w:tcPr>
                          <w:p w14:paraId="1727DD2C" w14:textId="77777777" w:rsidR="005D575E" w:rsidRPr="005D575E" w:rsidRDefault="005D575E" w:rsidP="005D575E">
                            <w:pPr>
                              <w:pStyle w:val="paragraph"/>
                              <w:spacing w:before="0" w:beforeAutospacing="0" w:after="0" w:afterAutospacing="0"/>
                              <w:jc w:val="center"/>
                              <w:textAlignment w:val="baseline"/>
                              <w:divId w:val="1756170615"/>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Make your own comic book</w:t>
                            </w:r>
                            <w:r w:rsidRPr="005D575E">
                              <w:rPr>
                                <w:rStyle w:val="eop"/>
                                <w:rFonts w:ascii="Arial" w:eastAsiaTheme="majorEastAsia" w:hAnsi="Arial" w:cs="Arial"/>
                                <w:color w:val="000000"/>
                                <w:sz w:val="28"/>
                                <w:szCs w:val="28"/>
                              </w:rPr>
                              <w:t> </w:t>
                            </w:r>
                          </w:p>
                          <w:p w14:paraId="6F5C9116" w14:textId="77777777" w:rsidR="005D575E" w:rsidRPr="005D575E" w:rsidRDefault="005D575E" w:rsidP="005D575E">
                            <w:pPr>
                              <w:pStyle w:val="paragraph"/>
                              <w:spacing w:before="0" w:beforeAutospacing="0" w:after="0" w:afterAutospacing="0"/>
                              <w:jc w:val="center"/>
                              <w:textAlignment w:val="baseline"/>
                              <w:divId w:val="750390984"/>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09791E83" w14:textId="70AFE901" w:rsidR="005D575E" w:rsidRPr="005D575E" w:rsidRDefault="005D575E" w:rsidP="005D575E">
                            <w:pPr>
                              <w:pStyle w:val="paragraph"/>
                              <w:spacing w:before="0" w:beforeAutospacing="0" w:after="0" w:afterAutospacing="0"/>
                              <w:jc w:val="center"/>
                              <w:textAlignment w:val="baseline"/>
                              <w:divId w:val="188498225"/>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tc>
                        <w:tc>
                          <w:tcPr>
                            <w:tcW w:w="2333" w:type="dxa"/>
                            <w:noWrap/>
                          </w:tcPr>
                          <w:p w14:paraId="1A9E9BAA" w14:textId="77777777" w:rsidR="005D575E" w:rsidRPr="005D575E" w:rsidRDefault="005D575E" w:rsidP="005D575E">
                            <w:pPr>
                              <w:pStyle w:val="paragraph"/>
                              <w:spacing w:before="0" w:beforeAutospacing="0" w:after="0" w:afterAutospacing="0"/>
                              <w:jc w:val="center"/>
                              <w:textAlignment w:val="baseline"/>
                              <w:divId w:val="8334420"/>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Superhero masks</w:t>
                            </w:r>
                            <w:r w:rsidRPr="005D575E">
                              <w:rPr>
                                <w:rStyle w:val="eop"/>
                                <w:rFonts w:ascii="Arial" w:eastAsiaTheme="majorEastAsia" w:hAnsi="Arial" w:cs="Arial"/>
                                <w:color w:val="000000"/>
                                <w:sz w:val="28"/>
                                <w:szCs w:val="28"/>
                              </w:rPr>
                              <w:t> </w:t>
                            </w:r>
                          </w:p>
                          <w:p w14:paraId="51C67830" w14:textId="77777777" w:rsidR="005D575E" w:rsidRPr="005D575E" w:rsidRDefault="005D575E" w:rsidP="005D575E">
                            <w:pPr>
                              <w:pStyle w:val="paragraph"/>
                              <w:spacing w:before="0" w:beforeAutospacing="0" w:after="0" w:afterAutospacing="0"/>
                              <w:jc w:val="center"/>
                              <w:textAlignment w:val="baseline"/>
                              <w:divId w:val="775906208"/>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45FDA274" w14:textId="77777777" w:rsidR="005D575E" w:rsidRPr="005D575E" w:rsidRDefault="005D575E" w:rsidP="005D575E">
                            <w:pPr>
                              <w:pStyle w:val="paragraph"/>
                              <w:spacing w:before="0" w:beforeAutospacing="0" w:after="0" w:afterAutospacing="0"/>
                              <w:jc w:val="center"/>
                              <w:textAlignment w:val="baseline"/>
                              <w:divId w:val="248661019"/>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06943586" w14:textId="667E21DE" w:rsidR="005D575E" w:rsidRPr="005D575E" w:rsidRDefault="005D575E" w:rsidP="005D57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8"/>
                                <w:szCs w:val="28"/>
                                <w:lang w:eastAsia="en-GB"/>
                              </w:rPr>
                            </w:pPr>
                          </w:p>
                        </w:tc>
                        <w:tc>
                          <w:tcPr>
                            <w:tcW w:w="3402" w:type="dxa"/>
                            <w:noWrap/>
                          </w:tcPr>
                          <w:p w14:paraId="51F161C3" w14:textId="77777777" w:rsidR="005D575E" w:rsidRPr="005D575E" w:rsidRDefault="005D575E" w:rsidP="005D575E">
                            <w:pPr>
                              <w:pStyle w:val="paragraph"/>
                              <w:spacing w:before="0" w:beforeAutospacing="0" w:after="0" w:afterAutospacing="0"/>
                              <w:jc w:val="center"/>
                              <w:textAlignment w:val="baseline"/>
                              <w:divId w:val="1386874526"/>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normaltextrun"/>
                                <w:rFonts w:ascii="Arial" w:eastAsiaTheme="majorEastAsia" w:hAnsi="Arial" w:cs="Arial"/>
                                <w:color w:val="000000"/>
                                <w:sz w:val="28"/>
                                <w:szCs w:val="28"/>
                              </w:rPr>
                              <w:t>Make your Superhero cushion</w:t>
                            </w:r>
                            <w:r w:rsidRPr="005D575E">
                              <w:rPr>
                                <w:rStyle w:val="eop"/>
                                <w:rFonts w:ascii="Arial" w:eastAsiaTheme="majorEastAsia" w:hAnsi="Arial" w:cs="Arial"/>
                                <w:color w:val="000000"/>
                                <w:sz w:val="28"/>
                                <w:szCs w:val="28"/>
                              </w:rPr>
                              <w:t> </w:t>
                            </w:r>
                          </w:p>
                          <w:p w14:paraId="3440687B" w14:textId="77777777" w:rsidR="005D575E" w:rsidRPr="005D575E" w:rsidRDefault="005D575E" w:rsidP="005D575E">
                            <w:pPr>
                              <w:pStyle w:val="paragraph"/>
                              <w:spacing w:before="0" w:beforeAutospacing="0" w:after="0" w:afterAutospacing="0"/>
                              <w:jc w:val="center"/>
                              <w:textAlignment w:val="baseline"/>
                              <w:divId w:val="1691174342"/>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5D575E">
                              <w:rPr>
                                <w:rStyle w:val="eop"/>
                                <w:rFonts w:ascii="Arial" w:eastAsiaTheme="majorEastAsia" w:hAnsi="Arial" w:cs="Arial"/>
                                <w:sz w:val="28"/>
                                <w:szCs w:val="28"/>
                              </w:rPr>
                              <w:t> </w:t>
                            </w:r>
                          </w:p>
                          <w:p w14:paraId="7ED6166A" w14:textId="31C46D1E" w:rsidR="005D575E" w:rsidRPr="005D575E" w:rsidRDefault="005D575E" w:rsidP="005D575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8"/>
                                <w:szCs w:val="28"/>
                                <w:lang w:eastAsia="en-GB"/>
                              </w:rPr>
                            </w:pPr>
                            <w:r w:rsidRPr="005D575E">
                              <w:rPr>
                                <w:rStyle w:val="eop"/>
                                <w:rFonts w:ascii="Arial" w:hAnsi="Arial" w:cs="Arial"/>
                                <w:sz w:val="28"/>
                                <w:szCs w:val="28"/>
                              </w:rPr>
                              <w:t> </w:t>
                            </w:r>
                          </w:p>
                        </w:tc>
                      </w:tr>
                      <w:tr w:rsidR="005D575E" w:rsidRPr="009E6963" w14:paraId="6CFE2BDB" w14:textId="77777777" w:rsidTr="0043081D">
                        <w:trPr>
                          <w:trHeight w:val="1081"/>
                          <w:jc w:val="center"/>
                        </w:trPr>
                        <w:tc>
                          <w:tcPr>
                            <w:cnfStyle w:val="001000000000" w:firstRow="0" w:lastRow="0" w:firstColumn="1" w:lastColumn="0" w:oddVBand="0" w:evenVBand="0" w:oddHBand="0" w:evenHBand="0" w:firstRowFirstColumn="0" w:firstRowLastColumn="0" w:lastRowFirstColumn="0" w:lastRowLastColumn="0"/>
                            <w:tcW w:w="1906" w:type="dxa"/>
                          </w:tcPr>
                          <w:p w14:paraId="4C2B7C01" w14:textId="77777777" w:rsidR="005D575E" w:rsidRPr="00681050" w:rsidRDefault="005D575E" w:rsidP="005D575E">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Global Learning fun workshops</w:t>
                            </w:r>
                          </w:p>
                        </w:tc>
                        <w:tc>
                          <w:tcPr>
                            <w:tcW w:w="2240" w:type="dxa"/>
                          </w:tcPr>
                          <w:p w14:paraId="3B40FD38" w14:textId="77777777" w:rsidR="005D575E" w:rsidRPr="0062083A" w:rsidRDefault="005D575E" w:rsidP="005D575E">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008" w:type="dxa"/>
                          </w:tcPr>
                          <w:p w14:paraId="473F126D" w14:textId="77777777" w:rsidR="005D575E" w:rsidRPr="0062083A" w:rsidRDefault="005D575E" w:rsidP="005D57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835" w:type="dxa"/>
                            <w:noWrap/>
                          </w:tcPr>
                          <w:p w14:paraId="59B2CB91" w14:textId="77777777" w:rsidR="005D575E" w:rsidRPr="0062083A" w:rsidRDefault="005D575E" w:rsidP="005D57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333" w:type="dxa"/>
                            <w:noWrap/>
                          </w:tcPr>
                          <w:p w14:paraId="3B387010" w14:textId="7D9A1349" w:rsidR="005D575E" w:rsidRPr="0062083A" w:rsidRDefault="005D575E" w:rsidP="005D57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60B16">
                              <w:rPr>
                                <w:rFonts w:ascii="Arial" w:hAnsi="Arial" w:cs="Arial"/>
                                <w:sz w:val="32"/>
                                <w:szCs w:val="32"/>
                              </w:rPr>
                              <w:t>Fun wellbeing sessions</w:t>
                            </w:r>
                          </w:p>
                        </w:tc>
                        <w:tc>
                          <w:tcPr>
                            <w:tcW w:w="3402" w:type="dxa"/>
                            <w:noWrap/>
                          </w:tcPr>
                          <w:p w14:paraId="7F2FEF59" w14:textId="77777777" w:rsidR="005D575E" w:rsidRPr="0062083A" w:rsidRDefault="005D575E" w:rsidP="005D575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r w:rsidR="007A2E30" w:rsidRPr="009E6963" w14:paraId="1E8EEEED" w14:textId="77777777" w:rsidTr="0043081D">
                        <w:trPr>
                          <w:cnfStyle w:val="000000100000" w:firstRow="0" w:lastRow="0" w:firstColumn="0" w:lastColumn="0" w:oddVBand="0" w:evenVBand="0" w:oddHBand="1" w:evenHBand="0"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6DE55A94" w14:textId="77777777" w:rsidR="007A2E30" w:rsidRDefault="007A2E30" w:rsidP="007A2E30">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Outdoor </w:t>
                            </w:r>
                          </w:p>
                          <w:p w14:paraId="12D0E0DF" w14:textId="77777777" w:rsidR="007A2E30" w:rsidRDefault="007A2E30" w:rsidP="007A2E30">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w:t>
                            </w:r>
                          </w:p>
                          <w:p w14:paraId="724F7D49" w14:textId="77777777" w:rsidR="007A2E30" w:rsidRPr="00681050" w:rsidRDefault="007A2E30" w:rsidP="007A2E30">
                            <w:pPr>
                              <w:jc w:val="center"/>
                              <w:rPr>
                                <w:rFonts w:ascii="Arial" w:eastAsia="Times New Roman" w:hAnsi="Arial" w:cs="Arial"/>
                                <w:color w:val="000000" w:themeColor="text1"/>
                                <w:sz w:val="32"/>
                                <w:szCs w:val="32"/>
                                <w:lang w:eastAsia="en-GB"/>
                              </w:rPr>
                            </w:pPr>
                          </w:p>
                        </w:tc>
                        <w:tc>
                          <w:tcPr>
                            <w:tcW w:w="2240" w:type="dxa"/>
                          </w:tcPr>
                          <w:p w14:paraId="6E865526" w14:textId="4CACE0F8" w:rsidR="007A2E30" w:rsidRPr="0062083A" w:rsidRDefault="0028044C" w:rsidP="007A2E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Athletics</w:t>
                            </w:r>
                          </w:p>
                        </w:tc>
                        <w:tc>
                          <w:tcPr>
                            <w:tcW w:w="2008" w:type="dxa"/>
                          </w:tcPr>
                          <w:p w14:paraId="327D87EB" w14:textId="73B3BCDA" w:rsidR="007A2E30" w:rsidRPr="0062083A" w:rsidRDefault="0028044C" w:rsidP="007A2E3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Cricket</w:t>
                            </w:r>
                          </w:p>
                        </w:tc>
                        <w:tc>
                          <w:tcPr>
                            <w:tcW w:w="2835" w:type="dxa"/>
                            <w:noWrap/>
                          </w:tcPr>
                          <w:p w14:paraId="14D4189E" w14:textId="23412055" w:rsidR="007A2E30" w:rsidRPr="0062083A" w:rsidRDefault="00B16435" w:rsidP="007A2E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Tag </w:t>
                            </w:r>
                            <w:r w:rsidR="00F13E10">
                              <w:rPr>
                                <w:rFonts w:ascii="Arial" w:eastAsia="Times New Roman" w:hAnsi="Arial" w:cs="Arial"/>
                                <w:color w:val="000000" w:themeColor="text1"/>
                                <w:sz w:val="32"/>
                                <w:szCs w:val="32"/>
                                <w:lang w:eastAsia="en-GB"/>
                              </w:rPr>
                              <w:t>Rugby</w:t>
                            </w:r>
                          </w:p>
                        </w:tc>
                        <w:tc>
                          <w:tcPr>
                            <w:tcW w:w="2333" w:type="dxa"/>
                            <w:noWrap/>
                          </w:tcPr>
                          <w:p w14:paraId="27C11B80" w14:textId="528F3B6C" w:rsidR="007A2E30" w:rsidRPr="0062083A" w:rsidRDefault="007A2E30" w:rsidP="007A2E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Football</w:t>
                            </w:r>
                          </w:p>
                        </w:tc>
                        <w:tc>
                          <w:tcPr>
                            <w:tcW w:w="3402" w:type="dxa"/>
                            <w:noWrap/>
                          </w:tcPr>
                          <w:p w14:paraId="3648B685" w14:textId="5BE785DC" w:rsidR="007A2E30" w:rsidRPr="0062083A" w:rsidRDefault="007A2E30" w:rsidP="007A2E3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Lacrosse</w:t>
                            </w:r>
                          </w:p>
                        </w:tc>
                      </w:tr>
                      <w:tr w:rsidR="007A2E30" w:rsidRPr="009E6963" w14:paraId="4744CFD0" w14:textId="77777777" w:rsidTr="0043081D">
                        <w:trPr>
                          <w:trHeight w:val="891"/>
                          <w:jc w:val="center"/>
                        </w:trPr>
                        <w:tc>
                          <w:tcPr>
                            <w:cnfStyle w:val="001000000000" w:firstRow="0" w:lastRow="0" w:firstColumn="1" w:lastColumn="0" w:oddVBand="0" w:evenVBand="0" w:oddHBand="0" w:evenHBand="0" w:firstRowFirstColumn="0" w:firstRowLastColumn="0" w:lastRowFirstColumn="0" w:lastRowLastColumn="0"/>
                            <w:tcW w:w="1906" w:type="dxa"/>
                          </w:tcPr>
                          <w:p w14:paraId="6C70AF12" w14:textId="77777777" w:rsidR="007A2E30" w:rsidRDefault="007A2E30" w:rsidP="007A2E30">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Outdoor</w:t>
                            </w:r>
                          </w:p>
                          <w:p w14:paraId="39F92F7D" w14:textId="77777777" w:rsidR="007A2E30" w:rsidRPr="00681050" w:rsidRDefault="007A2E30" w:rsidP="007A2E30">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Early Years </w:t>
                            </w:r>
                          </w:p>
                        </w:tc>
                        <w:tc>
                          <w:tcPr>
                            <w:tcW w:w="2240" w:type="dxa"/>
                          </w:tcPr>
                          <w:p w14:paraId="279FA242" w14:textId="5C072AC7" w:rsidR="007A2E30"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Mini Tennis</w:t>
                            </w:r>
                          </w:p>
                        </w:tc>
                        <w:tc>
                          <w:tcPr>
                            <w:tcW w:w="2008" w:type="dxa"/>
                          </w:tcPr>
                          <w:p w14:paraId="32207B45" w14:textId="1A00F6AD" w:rsidR="007A2E30" w:rsidRPr="00DB3F53"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Mini football</w:t>
                            </w:r>
                          </w:p>
                        </w:tc>
                        <w:tc>
                          <w:tcPr>
                            <w:tcW w:w="2835" w:type="dxa"/>
                            <w:noWrap/>
                          </w:tcPr>
                          <w:p w14:paraId="2325CFDF" w14:textId="32041148" w:rsidR="007A2E30" w:rsidRPr="00E57F08"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Fun team races</w:t>
                            </w:r>
                          </w:p>
                        </w:tc>
                        <w:tc>
                          <w:tcPr>
                            <w:tcW w:w="2333" w:type="dxa"/>
                            <w:noWrap/>
                          </w:tcPr>
                          <w:p w14:paraId="7CA474A0" w14:textId="6117C71A" w:rsidR="007A2E30" w:rsidRPr="00E57F08"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Hula hoops</w:t>
                            </w:r>
                          </w:p>
                        </w:tc>
                        <w:tc>
                          <w:tcPr>
                            <w:tcW w:w="3402" w:type="dxa"/>
                            <w:noWrap/>
                          </w:tcPr>
                          <w:p w14:paraId="4C1B1D6E" w14:textId="683E2961" w:rsidR="007A2E30" w:rsidRPr="00E57F08" w:rsidRDefault="007A2E30" w:rsidP="007A2E3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Mini cricket</w:t>
                            </w:r>
                          </w:p>
                        </w:tc>
                      </w:tr>
                      <w:tr w:rsidR="000C4C2E" w:rsidRPr="009E6963" w14:paraId="0A989E9B" w14:textId="77777777" w:rsidTr="0043081D">
                        <w:trPr>
                          <w:cnfStyle w:val="000000100000" w:firstRow="0" w:lastRow="0" w:firstColumn="0" w:lastColumn="0" w:oddVBand="0" w:evenVBand="0" w:oddHBand="1" w:evenHBand="0" w:firstRowFirstColumn="0" w:firstRowLastColumn="0" w:lastRowFirstColumn="0" w:lastRowLastColumn="0"/>
                          <w:trHeight w:val="973"/>
                          <w:jc w:val="center"/>
                        </w:trPr>
                        <w:tc>
                          <w:tcPr>
                            <w:cnfStyle w:val="001000000000" w:firstRow="0" w:lastRow="0" w:firstColumn="1" w:lastColumn="0" w:oddVBand="0" w:evenVBand="0" w:oddHBand="0" w:evenHBand="0" w:firstRowFirstColumn="0" w:firstRowLastColumn="0" w:lastRowFirstColumn="0" w:lastRowLastColumn="0"/>
                            <w:tcW w:w="1906" w:type="dxa"/>
                          </w:tcPr>
                          <w:p w14:paraId="35E54A03" w14:textId="77777777" w:rsidR="000C4C2E" w:rsidRPr="00681050" w:rsidRDefault="000C4C2E" w:rsidP="000C4C2E">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Baking and cooking</w:t>
                            </w:r>
                          </w:p>
                        </w:tc>
                        <w:tc>
                          <w:tcPr>
                            <w:tcW w:w="2240" w:type="dxa"/>
                            <w:tcBorders>
                              <w:top w:val="single" w:sz="6" w:space="0" w:color="FFFFFF"/>
                              <w:left w:val="single" w:sz="6" w:space="0" w:color="FFFFFF"/>
                              <w:bottom w:val="single" w:sz="6" w:space="0" w:color="FFFFFF"/>
                              <w:right w:val="single" w:sz="6" w:space="0" w:color="FFFFFF"/>
                            </w:tcBorders>
                            <w:shd w:val="clear" w:color="auto" w:fill="D9ECFB"/>
                          </w:tcPr>
                          <w:p w14:paraId="38551AB3" w14:textId="6A895DA1" w:rsidR="000C4C2E" w:rsidRPr="000C4C2E" w:rsidRDefault="000C4C2E" w:rsidP="000C4C2E">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0C4C2E">
                              <w:rPr>
                                <w:rStyle w:val="normaltextrun"/>
                                <w:rFonts w:ascii="Arial" w:hAnsi="Arial" w:cs="Arial"/>
                                <w:sz w:val="32"/>
                                <w:szCs w:val="32"/>
                              </w:rPr>
                              <w:t>Homemade cheese and veg pizza </w:t>
                            </w:r>
                            <w:r w:rsidRPr="000C4C2E">
                              <w:rPr>
                                <w:rStyle w:val="eop"/>
                                <w:rFonts w:ascii="Arial" w:hAnsi="Arial" w:cs="Arial"/>
                                <w:sz w:val="32"/>
                                <w:szCs w:val="32"/>
                              </w:rPr>
                              <w:t> </w:t>
                            </w:r>
                          </w:p>
                        </w:tc>
                        <w:tc>
                          <w:tcPr>
                            <w:tcW w:w="2008" w:type="dxa"/>
                            <w:tcBorders>
                              <w:top w:val="single" w:sz="6" w:space="0" w:color="FFFFFF"/>
                              <w:left w:val="single" w:sz="6" w:space="0" w:color="FFFFFF"/>
                              <w:bottom w:val="single" w:sz="6" w:space="0" w:color="FFFFFF"/>
                              <w:right w:val="single" w:sz="6" w:space="0" w:color="FFFFFF"/>
                            </w:tcBorders>
                            <w:shd w:val="clear" w:color="auto" w:fill="D9ECFB"/>
                          </w:tcPr>
                          <w:p w14:paraId="33EE150D" w14:textId="32D9DF5A" w:rsidR="000C4C2E" w:rsidRPr="000C4C2E" w:rsidRDefault="000C4C2E" w:rsidP="000C4C2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0C4C2E">
                              <w:rPr>
                                <w:rStyle w:val="normaltextrun"/>
                                <w:rFonts w:ascii="Arial" w:hAnsi="Arial" w:cs="Arial"/>
                                <w:sz w:val="32"/>
                                <w:szCs w:val="32"/>
                              </w:rPr>
                              <w:t>Wholemeal cookies </w:t>
                            </w:r>
                            <w:r w:rsidRPr="000C4C2E">
                              <w:rPr>
                                <w:rStyle w:val="eop"/>
                                <w:rFonts w:ascii="Arial" w:hAnsi="Arial" w:cs="Arial"/>
                                <w:sz w:val="32"/>
                                <w:szCs w:val="32"/>
                              </w:rPr>
                              <w:t> </w:t>
                            </w:r>
                          </w:p>
                        </w:tc>
                        <w:tc>
                          <w:tcPr>
                            <w:tcW w:w="2835" w:type="dxa"/>
                            <w:tcBorders>
                              <w:top w:val="single" w:sz="6" w:space="0" w:color="FFFFFF"/>
                              <w:left w:val="single" w:sz="6" w:space="0" w:color="FFFFFF"/>
                              <w:bottom w:val="single" w:sz="6" w:space="0" w:color="FFFFFF"/>
                              <w:right w:val="single" w:sz="6" w:space="0" w:color="FFFFFF"/>
                            </w:tcBorders>
                            <w:shd w:val="clear" w:color="auto" w:fill="D9ECFB"/>
                            <w:noWrap/>
                          </w:tcPr>
                          <w:p w14:paraId="4FAA6D43" w14:textId="6B5A4ED1"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0C4C2E">
                              <w:rPr>
                                <w:rStyle w:val="normaltextrun"/>
                                <w:rFonts w:ascii="Arial" w:hAnsi="Arial" w:cs="Arial"/>
                                <w:sz w:val="32"/>
                                <w:szCs w:val="32"/>
                              </w:rPr>
                              <w:t>Fruity muffins</w:t>
                            </w:r>
                            <w:r w:rsidRPr="000C4C2E">
                              <w:rPr>
                                <w:rStyle w:val="eop"/>
                                <w:rFonts w:ascii="Arial" w:hAnsi="Arial" w:cs="Arial"/>
                                <w:sz w:val="32"/>
                                <w:szCs w:val="32"/>
                              </w:rPr>
                              <w:t> </w:t>
                            </w:r>
                          </w:p>
                        </w:tc>
                        <w:tc>
                          <w:tcPr>
                            <w:tcW w:w="2333" w:type="dxa"/>
                            <w:tcBorders>
                              <w:top w:val="single" w:sz="6" w:space="0" w:color="FFFFFF"/>
                              <w:left w:val="single" w:sz="6" w:space="0" w:color="FFFFFF"/>
                              <w:bottom w:val="single" w:sz="6" w:space="0" w:color="FFFFFF"/>
                              <w:right w:val="single" w:sz="6" w:space="0" w:color="FFFFFF"/>
                            </w:tcBorders>
                            <w:shd w:val="clear" w:color="auto" w:fill="D9ECFB"/>
                            <w:noWrap/>
                          </w:tcPr>
                          <w:p w14:paraId="582E7F80" w14:textId="028EA0F0" w:rsidR="000C4C2E" w:rsidRPr="000C4C2E" w:rsidRDefault="000C4C2E"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0C4C2E">
                              <w:rPr>
                                <w:rStyle w:val="normaltextrun"/>
                                <w:rFonts w:ascii="Arial" w:hAnsi="Arial" w:cs="Arial"/>
                                <w:sz w:val="32"/>
                                <w:szCs w:val="32"/>
                              </w:rPr>
                              <w:t>Banana bread</w:t>
                            </w:r>
                            <w:r w:rsidRPr="000C4C2E">
                              <w:rPr>
                                <w:rStyle w:val="eop"/>
                                <w:rFonts w:ascii="Arial" w:hAnsi="Arial" w:cs="Arial"/>
                                <w:sz w:val="32"/>
                                <w:szCs w:val="32"/>
                              </w:rPr>
                              <w:t> </w:t>
                            </w:r>
                          </w:p>
                        </w:tc>
                        <w:tc>
                          <w:tcPr>
                            <w:tcW w:w="3402" w:type="dxa"/>
                            <w:tcBorders>
                              <w:top w:val="single" w:sz="6" w:space="0" w:color="FFFFFF"/>
                              <w:left w:val="single" w:sz="6" w:space="0" w:color="FFFFFF"/>
                              <w:bottom w:val="single" w:sz="6" w:space="0" w:color="FFFFFF"/>
                              <w:right w:val="single" w:sz="6" w:space="0" w:color="FFFFFF"/>
                            </w:tcBorders>
                            <w:shd w:val="clear" w:color="auto" w:fill="D9ECFB"/>
                            <w:noWrap/>
                          </w:tcPr>
                          <w:p w14:paraId="0ADE3B61" w14:textId="03FF8B5E" w:rsidR="000C4C2E" w:rsidRPr="000C4C2E" w:rsidRDefault="00900A4D" w:rsidP="000C4C2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Style w:val="eop"/>
                                <w:rFonts w:ascii="Arial" w:hAnsi="Arial" w:cs="Arial"/>
                                <w:sz w:val="32"/>
                                <w:szCs w:val="32"/>
                              </w:rPr>
                              <w:t>Cheesy muffins</w:t>
                            </w:r>
                            <w:r w:rsidR="000C4C2E" w:rsidRPr="000C4C2E">
                              <w:rPr>
                                <w:rStyle w:val="eop"/>
                                <w:rFonts w:ascii="Arial" w:hAnsi="Arial" w:cs="Arial"/>
                                <w:sz w:val="32"/>
                                <w:szCs w:val="32"/>
                              </w:rPr>
                              <w:t> </w:t>
                            </w:r>
                          </w:p>
                        </w:tc>
                      </w:tr>
                    </w:tbl>
                    <w:p w14:paraId="1C0953C9" w14:textId="77777777" w:rsidR="0082314D" w:rsidRDefault="0082314D" w:rsidP="0082314D">
                      <w:pPr>
                        <w:jc w:val="center"/>
                      </w:pPr>
                    </w:p>
                  </w:txbxContent>
                </v:textbox>
                <w10:anchorlock/>
              </v:shape>
            </w:pict>
          </mc:Fallback>
        </mc:AlternateContent>
      </w:r>
    </w:p>
    <w:p w14:paraId="303C8707" w14:textId="77777777" w:rsidR="0082314D" w:rsidRPr="00396A7B" w:rsidRDefault="0082314D" w:rsidP="0082314D">
      <w:pPr>
        <w:pStyle w:val="Heading2"/>
        <w:spacing w:before="0"/>
        <w:jc w:val="center"/>
        <w:rPr>
          <w:rFonts w:ascii="Arial" w:eastAsia="Times New Roman" w:hAnsi="Arial" w:cs="Arial"/>
          <w:color w:val="000000" w:themeColor="text1"/>
          <w:sz w:val="32"/>
          <w:szCs w:val="32"/>
          <w:lang w:eastAsia="en-GB"/>
        </w:rPr>
      </w:pPr>
      <w:r w:rsidRPr="00396A7B">
        <w:rPr>
          <w:rFonts w:ascii="Arial" w:eastAsia="Times New Roman" w:hAnsi="Arial" w:cs="Arial"/>
          <w:color w:val="000000" w:themeColor="text1"/>
          <w:sz w:val="32"/>
          <w:szCs w:val="32"/>
          <w:u w:val="single"/>
          <w:lang w:eastAsia="en-GB"/>
        </w:rPr>
        <w:t>Group discussions</w:t>
      </w:r>
      <w:r w:rsidRPr="00396A7B">
        <w:rPr>
          <w:rFonts w:ascii="Arial" w:eastAsia="Times New Roman" w:hAnsi="Arial" w:cs="Arial"/>
          <w:color w:val="000000" w:themeColor="text1"/>
          <w:sz w:val="32"/>
          <w:szCs w:val="32"/>
          <w:lang w:eastAsia="en-GB"/>
        </w:rPr>
        <w:t xml:space="preserve"> </w:t>
      </w:r>
    </w:p>
    <w:p w14:paraId="1D14D3A3" w14:textId="77777777" w:rsidR="0082314D" w:rsidRDefault="0082314D" w:rsidP="0082314D">
      <w:pPr>
        <w:pStyle w:val="Heading2"/>
        <w:spacing w:before="0"/>
        <w:jc w:val="center"/>
        <w:rPr>
          <w:rFonts w:ascii="Arial" w:eastAsia="Times New Roman" w:hAnsi="Arial" w:cs="Arial"/>
          <w:color w:val="000000" w:themeColor="text1"/>
          <w:sz w:val="32"/>
          <w:szCs w:val="32"/>
          <w:lang w:eastAsia="en-GB"/>
        </w:rPr>
      </w:pPr>
      <w:r w:rsidRPr="00396A7B">
        <w:rPr>
          <w:rFonts w:ascii="Arial" w:eastAsia="Times New Roman" w:hAnsi="Arial" w:cs="Arial"/>
          <w:color w:val="000000" w:themeColor="text1"/>
          <w:sz w:val="32"/>
          <w:szCs w:val="32"/>
          <w:lang w:eastAsia="en-GB"/>
        </w:rPr>
        <w:t>Each day children will have discussion time where they are introduced to the scheme rules and children within their group. The group discussions focus on their wellbeing, supporting them to understand feelings and share their thoughts.</w:t>
      </w:r>
    </w:p>
    <w:p w14:paraId="786629BB" w14:textId="77777777" w:rsidR="0082314D" w:rsidRPr="0082314D" w:rsidDel="007A47F0" w:rsidRDefault="0082314D" w:rsidP="0082314D">
      <w:pPr>
        <w:rPr>
          <w:del w:id="7" w:author="Joe Boakye-Yiadom" w:date="2021-11-11T10:08:00Z"/>
          <w:lang w:eastAsia="en-GB"/>
        </w:rPr>
      </w:pPr>
    </w:p>
    <w:p w14:paraId="4307E19E" w14:textId="77777777" w:rsidR="0082314D" w:rsidRPr="0082314D" w:rsidRDefault="0082314D" w:rsidP="0082314D">
      <w:pPr>
        <w:pStyle w:val="Heading2"/>
        <w:spacing w:before="0"/>
        <w:rPr>
          <w:sz w:val="36"/>
          <w:szCs w:val="36"/>
          <w:lang w:eastAsia="en-GB"/>
        </w:rPr>
      </w:pPr>
    </w:p>
    <w:tbl>
      <w:tblPr>
        <w:tblStyle w:val="TableGrid"/>
        <w:tblpPr w:leftFromText="180" w:rightFromText="180" w:vertAnchor="text" w:horzAnchor="margin" w:tblpX="279" w:tblpY="112"/>
        <w:tblW w:w="0" w:type="auto"/>
        <w:tblLook w:val="04A0" w:firstRow="1" w:lastRow="0" w:firstColumn="1" w:lastColumn="0" w:noHBand="0" w:noVBand="1"/>
      </w:tblPr>
      <w:tblGrid>
        <w:gridCol w:w="16349"/>
      </w:tblGrid>
      <w:tr w:rsidR="0082314D" w:rsidRPr="0082314D" w14:paraId="115DD038" w14:textId="77777777" w:rsidTr="002E4A30">
        <w:trPr>
          <w:trHeight w:val="841"/>
        </w:trPr>
        <w:tc>
          <w:tcPr>
            <w:tcW w:w="16349" w:type="dxa"/>
          </w:tcPr>
          <w:p w14:paraId="2067363A" w14:textId="77777777" w:rsidR="0082314D" w:rsidRPr="0043081D" w:rsidRDefault="0082314D" w:rsidP="002E4A30">
            <w:pPr>
              <w:jc w:val="center"/>
              <w:rPr>
                <w:rFonts w:ascii="Arial" w:eastAsia="Arial" w:hAnsi="Arial" w:cs="Arial"/>
                <w:b/>
                <w:bCs/>
                <w:color w:val="000000" w:themeColor="text1"/>
                <w:sz w:val="36"/>
                <w:szCs w:val="36"/>
              </w:rPr>
            </w:pPr>
            <w:r w:rsidRPr="0043081D">
              <w:rPr>
                <w:rFonts w:ascii="Arial" w:eastAsia="Arial" w:hAnsi="Arial" w:cs="Arial"/>
                <w:b/>
                <w:bCs/>
                <w:color w:val="000000" w:themeColor="text1"/>
                <w:sz w:val="36"/>
                <w:szCs w:val="36"/>
              </w:rPr>
              <w:t>Local Park trips will be announced daily.</w:t>
            </w:r>
          </w:p>
          <w:p w14:paraId="32982204" w14:textId="64FCCC77" w:rsidR="0082314D" w:rsidRPr="00DC3F84" w:rsidRDefault="0082314D" w:rsidP="002E4A30">
            <w:pPr>
              <w:jc w:val="center"/>
              <w:rPr>
                <w:rFonts w:ascii="Arial" w:hAnsi="Arial" w:cs="Arial"/>
                <w:b/>
                <w:bCs/>
                <w:sz w:val="56"/>
                <w:szCs w:val="56"/>
              </w:rPr>
            </w:pPr>
            <w:r w:rsidRPr="0043081D">
              <w:rPr>
                <w:rFonts w:ascii="Arial" w:eastAsia="Arial" w:hAnsi="Arial" w:cs="Arial"/>
                <w:b/>
                <w:bCs/>
                <w:color w:val="000000" w:themeColor="text1"/>
                <w:sz w:val="36"/>
                <w:szCs w:val="36"/>
              </w:rPr>
              <w:t>If your child has any allergies to cooking ingredients, an alternative can be used.</w:t>
            </w:r>
          </w:p>
        </w:tc>
      </w:tr>
      <w:tr w:rsidR="0082314D" w:rsidRPr="00396A7B" w14:paraId="27BA3D80" w14:textId="77777777" w:rsidTr="002E4A30">
        <w:trPr>
          <w:trHeight w:val="371"/>
        </w:trPr>
        <w:tc>
          <w:tcPr>
            <w:tcW w:w="16349" w:type="dxa"/>
            <w:shd w:val="clear" w:color="auto" w:fill="D09BCF" w:themeFill="text2" w:themeFillTint="66"/>
          </w:tcPr>
          <w:p w14:paraId="5709A2E0" w14:textId="40AACB39" w:rsidR="0082314D" w:rsidRPr="00FB1D43" w:rsidRDefault="0082314D" w:rsidP="002E4A30">
            <w:pPr>
              <w:jc w:val="center"/>
              <w:rPr>
                <w:rFonts w:ascii="Arial" w:hAnsi="Arial" w:cs="Arial"/>
                <w:b/>
                <w:bCs/>
                <w:sz w:val="32"/>
                <w:szCs w:val="32"/>
              </w:rPr>
            </w:pPr>
            <w:r w:rsidRPr="00396A7B">
              <w:rPr>
                <w:rFonts w:ascii="Arial" w:hAnsi="Arial" w:cs="Arial"/>
                <w:b/>
                <w:bCs/>
                <w:sz w:val="32"/>
                <w:szCs w:val="32"/>
              </w:rPr>
              <w:t>UNCRC Article 31</w:t>
            </w:r>
            <w:r w:rsidR="00FE1461">
              <w:rPr>
                <w:rFonts w:ascii="Arial" w:hAnsi="Arial" w:cs="Arial"/>
                <w:b/>
                <w:bCs/>
                <w:sz w:val="32"/>
                <w:szCs w:val="32"/>
              </w:rPr>
              <w:t>-</w:t>
            </w:r>
            <w:r w:rsidR="00FE1461" w:rsidRPr="00396A7B">
              <w:rPr>
                <w:rFonts w:ascii="Arial" w:hAnsi="Arial" w:cs="Arial"/>
                <w:b/>
                <w:bCs/>
                <w:sz w:val="32"/>
                <w:szCs w:val="32"/>
              </w:rPr>
              <w:t xml:space="preserve"> “</w:t>
            </w:r>
            <w:r w:rsidRPr="00396A7B">
              <w:rPr>
                <w:rFonts w:ascii="Arial" w:hAnsi="Arial" w:cs="Arial"/>
                <w:b/>
                <w:bCs/>
                <w:sz w:val="32"/>
                <w:szCs w:val="32"/>
              </w:rPr>
              <w:t>I have a right to relax and play”</w:t>
            </w:r>
          </w:p>
        </w:tc>
      </w:tr>
    </w:tbl>
    <w:p w14:paraId="5485EFDD" w14:textId="78B937A7" w:rsidR="0082314D" w:rsidRDefault="0082314D" w:rsidP="00BA1B31">
      <w:pPr>
        <w:pStyle w:val="Heading1"/>
        <w:tabs>
          <w:tab w:val="left" w:pos="4190"/>
          <w:tab w:val="center" w:pos="8419"/>
        </w:tabs>
        <w:jc w:val="center"/>
        <w:rPr>
          <w:color w:val="auto"/>
          <w:sz w:val="56"/>
          <w:szCs w:val="48"/>
        </w:rPr>
      </w:pPr>
      <w:r>
        <w:rPr>
          <w:color w:val="auto"/>
          <w:sz w:val="56"/>
          <w:szCs w:val="48"/>
        </w:rPr>
        <w:lastRenderedPageBreak/>
        <w:t>Summer</w:t>
      </w:r>
      <w:r w:rsidRPr="00905146">
        <w:rPr>
          <w:color w:val="auto"/>
          <w:sz w:val="56"/>
          <w:szCs w:val="48"/>
        </w:rPr>
        <w:t xml:space="preserve"> Activities</w:t>
      </w:r>
      <w:r>
        <w:rPr>
          <w:color w:val="auto"/>
          <w:sz w:val="56"/>
          <w:szCs w:val="48"/>
        </w:rPr>
        <w:t xml:space="preserve"> Week </w:t>
      </w:r>
      <w:r w:rsidR="00EF6BE3">
        <w:rPr>
          <w:color w:val="auto"/>
          <w:sz w:val="56"/>
          <w:szCs w:val="48"/>
        </w:rPr>
        <w:t>4</w:t>
      </w:r>
    </w:p>
    <w:p w14:paraId="314FDC95" w14:textId="0A3FA707" w:rsidR="0082314D" w:rsidRPr="00396A7B" w:rsidRDefault="0082314D" w:rsidP="0082314D">
      <w:pPr>
        <w:pStyle w:val="Heading1"/>
        <w:tabs>
          <w:tab w:val="left" w:pos="4190"/>
          <w:tab w:val="center" w:pos="8419"/>
        </w:tabs>
        <w:jc w:val="center"/>
        <w:rPr>
          <w:color w:val="auto"/>
          <w:sz w:val="56"/>
          <w:szCs w:val="48"/>
        </w:rPr>
      </w:pPr>
      <w:r>
        <w:rPr>
          <w:color w:val="auto"/>
          <w:sz w:val="44"/>
          <w:szCs w:val="44"/>
        </w:rPr>
        <w:t>Theme:</w:t>
      </w:r>
      <w:r w:rsidRPr="00317D93">
        <w:t xml:space="preserve"> </w:t>
      </w:r>
      <w:r w:rsidR="007427CE" w:rsidRPr="007427CE">
        <w:rPr>
          <w:color w:val="auto"/>
          <w:sz w:val="44"/>
          <w:szCs w:val="36"/>
        </w:rPr>
        <w:t>Circus</w:t>
      </w:r>
    </w:p>
    <w:p w14:paraId="5FCE1E2A" w14:textId="77777777" w:rsidR="0082314D" w:rsidRPr="007825A1" w:rsidRDefault="0082314D" w:rsidP="0082314D"/>
    <w:p w14:paraId="01680987" w14:textId="77777777" w:rsidR="0082314D" w:rsidRPr="00894723" w:rsidRDefault="0082314D" w:rsidP="0082314D">
      <w:r>
        <w:rPr>
          <w:noProof/>
          <w:lang w:eastAsia="en-GB"/>
        </w:rPr>
        <mc:AlternateContent>
          <mc:Choice Requires="wps">
            <w:drawing>
              <wp:inline distT="0" distB="0" distL="0" distR="0" wp14:anchorId="4AD86DF8" wp14:editId="49B472AC">
                <wp:extent cx="10693400" cy="6965950"/>
                <wp:effectExtent l="0" t="0" r="0" b="63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0" cy="6965950"/>
                        </a:xfrm>
                        <a:prstGeom prst="rect">
                          <a:avLst/>
                        </a:prstGeom>
                        <a:solidFill>
                          <a:srgbClr val="FFFFFF"/>
                        </a:solidFill>
                        <a:ln w="9525">
                          <a:noFill/>
                          <a:miter lim="800000"/>
                          <a:headEnd/>
                          <a:tailEnd/>
                        </a:ln>
                      </wps:spPr>
                      <wps:txbx>
                        <w:txbxContent>
                          <w:p w14:paraId="194F1003"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651AE8">
                              <w:rPr>
                                <w:rFonts w:ascii="Arial" w:hAnsi="Arial" w:cs="Arial"/>
                                <w:b w:val="0"/>
                                <w:bCs w:val="0"/>
                                <w:color w:val="000000" w:themeColor="text1"/>
                                <w:sz w:val="28"/>
                                <w:szCs w:val="28"/>
                              </w:rPr>
                              <w:t>All daily activities are planned to reflect the children’s interests</w:t>
                            </w:r>
                            <w:r>
                              <w:rPr>
                                <w:rFonts w:ascii="Arial" w:hAnsi="Arial" w:cs="Arial"/>
                                <w:b w:val="0"/>
                                <w:bCs w:val="0"/>
                                <w:color w:val="000000" w:themeColor="text1"/>
                                <w:sz w:val="28"/>
                                <w:szCs w:val="28"/>
                              </w:rPr>
                              <w:t xml:space="preserve">. </w:t>
                            </w:r>
                            <w:r w:rsidRPr="00651AE8">
                              <w:rPr>
                                <w:rFonts w:ascii="Arial" w:hAnsi="Arial" w:cs="Arial"/>
                                <w:b w:val="0"/>
                                <w:bCs w:val="0"/>
                                <w:color w:val="000000" w:themeColor="text1"/>
                                <w:sz w:val="28"/>
                                <w:szCs w:val="28"/>
                              </w:rPr>
                              <w:t xml:space="preserve">The Early Years areas are set up with </w:t>
                            </w:r>
                            <w:r>
                              <w:rPr>
                                <w:rFonts w:ascii="Arial" w:hAnsi="Arial" w:cs="Arial"/>
                                <w:b w:val="0"/>
                                <w:bCs w:val="0"/>
                                <w:color w:val="000000" w:themeColor="text1"/>
                                <w:sz w:val="28"/>
                                <w:szCs w:val="28"/>
                              </w:rPr>
                              <w:t xml:space="preserve">a range of </w:t>
                            </w:r>
                            <w:r w:rsidRPr="00651AE8">
                              <w:rPr>
                                <w:rFonts w:ascii="Arial" w:hAnsi="Arial" w:cs="Arial"/>
                                <w:b w:val="0"/>
                                <w:bCs w:val="0"/>
                                <w:color w:val="000000" w:themeColor="text1"/>
                                <w:sz w:val="28"/>
                                <w:szCs w:val="28"/>
                              </w:rPr>
                              <w:t>activities</w:t>
                            </w:r>
                            <w:r>
                              <w:rPr>
                                <w:rFonts w:ascii="Arial" w:hAnsi="Arial" w:cs="Arial"/>
                                <w:b w:val="0"/>
                                <w:bCs w:val="0"/>
                                <w:color w:val="000000" w:themeColor="text1"/>
                                <w:sz w:val="28"/>
                                <w:szCs w:val="28"/>
                              </w:rPr>
                              <w:t xml:space="preserve">, allowing the </w:t>
                            </w:r>
                            <w:r w:rsidRPr="00651AE8">
                              <w:rPr>
                                <w:rFonts w:ascii="Arial" w:hAnsi="Arial" w:cs="Arial"/>
                                <w:b w:val="0"/>
                                <w:bCs w:val="0"/>
                                <w:color w:val="000000" w:themeColor="text1"/>
                                <w:sz w:val="28"/>
                                <w:szCs w:val="28"/>
                              </w:rPr>
                              <w:t xml:space="preserve">children </w:t>
                            </w:r>
                            <w:r>
                              <w:rPr>
                                <w:rFonts w:ascii="Arial" w:hAnsi="Arial" w:cs="Arial"/>
                                <w:b w:val="0"/>
                                <w:bCs w:val="0"/>
                                <w:color w:val="000000" w:themeColor="text1"/>
                                <w:sz w:val="28"/>
                                <w:szCs w:val="28"/>
                              </w:rPr>
                              <w:t>to</w:t>
                            </w:r>
                            <w:r w:rsidRPr="00651AE8">
                              <w:rPr>
                                <w:rFonts w:ascii="Arial" w:hAnsi="Arial" w:cs="Arial"/>
                                <w:b w:val="0"/>
                                <w:bCs w:val="0"/>
                                <w:color w:val="000000" w:themeColor="text1"/>
                                <w:sz w:val="28"/>
                                <w:szCs w:val="28"/>
                              </w:rPr>
                              <w:t xml:space="preserve"> cho</w:t>
                            </w:r>
                            <w:r>
                              <w:rPr>
                                <w:rFonts w:ascii="Arial" w:hAnsi="Arial" w:cs="Arial"/>
                                <w:b w:val="0"/>
                                <w:bCs w:val="0"/>
                                <w:color w:val="000000" w:themeColor="text1"/>
                                <w:sz w:val="28"/>
                                <w:szCs w:val="28"/>
                              </w:rPr>
                              <w:t xml:space="preserve">ose from sand, construction, trikes, arts, and crafts and more. </w:t>
                            </w:r>
                          </w:p>
                          <w:p w14:paraId="0925F359"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9F4AA8">
                              <w:rPr>
                                <w:rFonts w:ascii="Arial" w:hAnsi="Arial" w:cs="Arial"/>
                                <w:color w:val="000000" w:themeColor="text1"/>
                                <w:sz w:val="28"/>
                                <w:szCs w:val="28"/>
                                <w:u w:val="single"/>
                              </w:rPr>
                              <w:t>Circle time discussions</w:t>
                            </w:r>
                            <w:r w:rsidRPr="006F676E">
                              <w:rPr>
                                <w:rFonts w:ascii="Arial" w:hAnsi="Arial" w:cs="Arial"/>
                                <w:b w:val="0"/>
                                <w:bCs w:val="0"/>
                                <w:color w:val="000000" w:themeColor="text1"/>
                                <w:sz w:val="28"/>
                                <w:szCs w:val="28"/>
                              </w:rPr>
                              <w:t xml:space="preserve"> each day children will have circle time, where they can discuss different topics.</w:t>
                            </w:r>
                            <w:r>
                              <w:rPr>
                                <w:rFonts w:ascii="Arial" w:hAnsi="Arial" w:cs="Arial"/>
                                <w:b w:val="0"/>
                                <w:bCs w:val="0"/>
                                <w:color w:val="000000" w:themeColor="text1"/>
                                <w:sz w:val="28"/>
                                <w:szCs w:val="28"/>
                              </w:rPr>
                              <w:t xml:space="preserve"> For example f</w:t>
                            </w:r>
                            <w:r w:rsidRPr="006F676E">
                              <w:rPr>
                                <w:rFonts w:ascii="Arial" w:hAnsi="Arial" w:cs="Arial"/>
                                <w:b w:val="0"/>
                                <w:bCs w:val="0"/>
                                <w:color w:val="000000" w:themeColor="text1"/>
                                <w:sz w:val="28"/>
                                <w:szCs w:val="28"/>
                              </w:rPr>
                              <w:t>ocussing on children’s wellbeing, supporting them to understand feelings and share their thoughts.</w:t>
                            </w:r>
                          </w:p>
                          <w:p w14:paraId="0FF54FE9" w14:textId="5F16106D" w:rsidR="0082314D" w:rsidRDefault="00C24470" w:rsidP="0082314D">
                            <w:pPr>
                              <w:pStyle w:val="Heading2"/>
                              <w:spacing w:before="0"/>
                              <w:jc w:val="center"/>
                              <w:textboxTightWrap w:val="allLines"/>
                              <w:rPr>
                                <w:rFonts w:ascii="Arial" w:hAnsi="Arial" w:cs="Arial"/>
                                <w:color w:val="000000" w:themeColor="text1"/>
                                <w:sz w:val="44"/>
                                <w:szCs w:val="44"/>
                              </w:rPr>
                            </w:pPr>
                            <w:r>
                              <w:rPr>
                                <w:rFonts w:ascii="Arial" w:hAnsi="Arial" w:cs="Arial"/>
                                <w:color w:val="000000" w:themeColor="text1"/>
                                <w:sz w:val="44"/>
                                <w:szCs w:val="44"/>
                              </w:rPr>
                              <w:t>The following</w:t>
                            </w:r>
                            <w:r w:rsidR="0082314D" w:rsidRPr="002168F9">
                              <w:rPr>
                                <w:rFonts w:ascii="Arial" w:hAnsi="Arial" w:cs="Arial"/>
                                <w:color w:val="000000" w:themeColor="text1"/>
                                <w:sz w:val="44"/>
                                <w:szCs w:val="44"/>
                              </w:rPr>
                              <w:t xml:space="preserve"> is an example of some of the main activities on offer.</w:t>
                            </w:r>
                          </w:p>
                          <w:p w14:paraId="5107686C" w14:textId="77777777" w:rsidR="0082314D" w:rsidRDefault="0082314D" w:rsidP="0082314D"/>
                          <w:p w14:paraId="243DDBB7" w14:textId="77777777" w:rsidR="0082314D" w:rsidRPr="004E0EEC" w:rsidRDefault="0082314D" w:rsidP="0082314D"/>
                          <w:tbl>
                            <w:tblPr>
                              <w:tblStyle w:val="GridTable4-Accent6"/>
                              <w:tblW w:w="14299" w:type="dxa"/>
                              <w:jc w:val="center"/>
                              <w:tblLook w:val="04A0" w:firstRow="1" w:lastRow="0" w:firstColumn="1" w:lastColumn="0" w:noHBand="0" w:noVBand="1"/>
                              <w:tblCaption w:val="Early Years Activity Schedule "/>
                              <w:tblDescription w:val="Activity Plan listed by day of the week."/>
                            </w:tblPr>
                            <w:tblGrid>
                              <w:gridCol w:w="1906"/>
                              <w:gridCol w:w="1779"/>
                              <w:gridCol w:w="2044"/>
                              <w:gridCol w:w="2835"/>
                              <w:gridCol w:w="2333"/>
                              <w:gridCol w:w="3402"/>
                            </w:tblGrid>
                            <w:tr w:rsidR="00E57269" w:rsidRPr="00071969" w14:paraId="245AE095" w14:textId="77777777" w:rsidTr="0043081D">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906" w:type="dxa"/>
                                  <w:noWrap/>
                                  <w:hideMark/>
                                </w:tcPr>
                                <w:p w14:paraId="7422C535" w14:textId="77777777" w:rsidR="00E57269" w:rsidRPr="00681050" w:rsidRDefault="00E57269" w:rsidP="00894723">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Areas </w:t>
                                  </w:r>
                                </w:p>
                              </w:tc>
                              <w:tc>
                                <w:tcPr>
                                  <w:tcW w:w="1779" w:type="dxa"/>
                                </w:tcPr>
                                <w:p w14:paraId="74F47843" w14:textId="6E4C7A87" w:rsidR="00E57269"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Monday 14</w:t>
                                  </w:r>
                                  <w:r w:rsidR="00C24470">
                                    <w:rPr>
                                      <w:rFonts w:ascii="Arial" w:eastAsia="Times New Roman" w:hAnsi="Arial" w:cs="Arial"/>
                                      <w:color w:val="000000" w:themeColor="text1"/>
                                      <w:sz w:val="32"/>
                                      <w:szCs w:val="32"/>
                                      <w:lang w:eastAsia="en-GB"/>
                                    </w:rPr>
                                    <w:t xml:space="preserve"> </w:t>
                                  </w:r>
                                  <w:r>
                                    <w:rPr>
                                      <w:rFonts w:ascii="Arial" w:eastAsia="Times New Roman" w:hAnsi="Arial" w:cs="Arial"/>
                                      <w:color w:val="000000" w:themeColor="text1"/>
                                      <w:sz w:val="32"/>
                                      <w:szCs w:val="32"/>
                                      <w:lang w:eastAsia="en-GB"/>
                                    </w:rPr>
                                    <w:t>August</w:t>
                                  </w:r>
                                </w:p>
                              </w:tc>
                              <w:tc>
                                <w:tcPr>
                                  <w:tcW w:w="2044" w:type="dxa"/>
                                </w:tcPr>
                                <w:p w14:paraId="61B6A5D6" w14:textId="5BFFCD8D" w:rsidR="00E57269"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Tuesday 15 </w:t>
                                  </w:r>
                                </w:p>
                                <w:p w14:paraId="3704FA8E" w14:textId="7914BC63" w:rsidR="00E57269" w:rsidRPr="00681050"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August</w:t>
                                  </w:r>
                                </w:p>
                              </w:tc>
                              <w:tc>
                                <w:tcPr>
                                  <w:tcW w:w="2835" w:type="dxa"/>
                                  <w:noWrap/>
                                  <w:hideMark/>
                                </w:tcPr>
                                <w:p w14:paraId="550CDE12" w14:textId="2785FDD6" w:rsidR="00E57269" w:rsidRPr="00681050"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Wednesday</w:t>
                                  </w:r>
                                  <w:r w:rsidRPr="516C13CB">
                                    <w:rPr>
                                      <w:rFonts w:ascii="Arial" w:eastAsia="Times New Roman" w:hAnsi="Arial" w:cs="Arial"/>
                                      <w:color w:val="000000" w:themeColor="text1"/>
                                      <w:sz w:val="32"/>
                                      <w:szCs w:val="32"/>
                                      <w:lang w:eastAsia="en-GB"/>
                                    </w:rPr>
                                    <w:t xml:space="preserve"> </w:t>
                                  </w:r>
                                  <w:r>
                                    <w:rPr>
                                      <w:rFonts w:ascii="Arial" w:eastAsia="Times New Roman" w:hAnsi="Arial" w:cs="Arial"/>
                                      <w:color w:val="000000" w:themeColor="text1"/>
                                      <w:sz w:val="32"/>
                                      <w:szCs w:val="32"/>
                                      <w:lang w:eastAsia="en-GB"/>
                                    </w:rPr>
                                    <w:t>16 August</w:t>
                                  </w:r>
                                </w:p>
                              </w:tc>
                              <w:tc>
                                <w:tcPr>
                                  <w:tcW w:w="2333" w:type="dxa"/>
                                  <w:noWrap/>
                                  <w:hideMark/>
                                </w:tcPr>
                                <w:p w14:paraId="69B03320" w14:textId="79145222" w:rsidR="00E57269"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Thursday 17    </w:t>
                                  </w:r>
                                </w:p>
                                <w:p w14:paraId="27A6439E" w14:textId="5A70BF49" w:rsidR="00E57269" w:rsidRPr="00681050"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August</w:t>
                                  </w:r>
                                </w:p>
                              </w:tc>
                              <w:tc>
                                <w:tcPr>
                                  <w:tcW w:w="3402" w:type="dxa"/>
                                  <w:noWrap/>
                                  <w:hideMark/>
                                </w:tcPr>
                                <w:p w14:paraId="307CDAF1" w14:textId="50E86C1C" w:rsidR="00E57269"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Friday 1</w:t>
                                  </w:r>
                                  <w:r w:rsidR="00C24470">
                                    <w:rPr>
                                      <w:rFonts w:ascii="Arial" w:eastAsia="Times New Roman" w:hAnsi="Arial" w:cs="Arial"/>
                                      <w:color w:val="000000" w:themeColor="text1"/>
                                      <w:sz w:val="32"/>
                                      <w:szCs w:val="32"/>
                                      <w:lang w:eastAsia="en-GB"/>
                                    </w:rPr>
                                    <w:t>8</w:t>
                                  </w:r>
                                  <w:r>
                                    <w:rPr>
                                      <w:rFonts w:ascii="Arial" w:eastAsia="Times New Roman" w:hAnsi="Arial" w:cs="Arial"/>
                                      <w:color w:val="000000" w:themeColor="text1"/>
                                      <w:sz w:val="32"/>
                                      <w:szCs w:val="32"/>
                                      <w:lang w:eastAsia="en-GB"/>
                                    </w:rPr>
                                    <w:t xml:space="preserve">   </w:t>
                                  </w:r>
                                </w:p>
                                <w:p w14:paraId="40E82186" w14:textId="3855B1D2" w:rsidR="00E57269" w:rsidRPr="00681050"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August</w:t>
                                  </w:r>
                                </w:p>
                              </w:tc>
                            </w:tr>
                            <w:tr w:rsidR="00E57269" w:rsidRPr="009E6963" w14:paraId="67433505" w14:textId="77777777" w:rsidTr="0043081D">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4D6671DF" w14:textId="77777777" w:rsidR="00E57269" w:rsidRDefault="00E57269" w:rsidP="00DD6BE5">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Creativity Zone</w:t>
                                  </w:r>
                                </w:p>
                                <w:p w14:paraId="6E2B4543" w14:textId="77777777" w:rsidR="00E57269" w:rsidRPr="006C372E" w:rsidRDefault="00E57269" w:rsidP="00DD6BE5">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 and Early Years</w:t>
                                  </w:r>
                                </w:p>
                                <w:p w14:paraId="0D0CFF99" w14:textId="77777777" w:rsidR="00E57269" w:rsidRPr="009E6963" w:rsidRDefault="00E57269" w:rsidP="00DD6BE5">
                                  <w:pPr>
                                    <w:rPr>
                                      <w:rFonts w:ascii="Arial" w:eastAsia="Times New Roman" w:hAnsi="Arial" w:cs="Arial"/>
                                      <w:sz w:val="32"/>
                                      <w:szCs w:val="32"/>
                                      <w:lang w:eastAsia="en-GB"/>
                                    </w:rPr>
                                  </w:pPr>
                                </w:p>
                              </w:tc>
                              <w:tc>
                                <w:tcPr>
                                  <w:tcW w:w="1779" w:type="dxa"/>
                                </w:tcPr>
                                <w:p w14:paraId="73DA68F2" w14:textId="1027BEFB" w:rsidR="00E57269" w:rsidRPr="00A36D43" w:rsidRDefault="00290745" w:rsidP="00E75899">
                                  <w:pPr>
                                    <w:pStyle w:val="paragraph"/>
                                    <w:spacing w:before="0" w:beforeAutospacing="0" w:after="0" w:afterAutospacing="0"/>
                                    <w:jc w:val="center"/>
                                    <w:textAlignment w:val="baseline"/>
                                    <w:divId w:val="166785819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normaltextrun"/>
                                      <w:rFonts w:ascii="Arial" w:eastAsiaTheme="majorEastAsia" w:hAnsi="Arial" w:cs="Arial"/>
                                      <w:sz w:val="32"/>
                                      <w:szCs w:val="32"/>
                                    </w:rPr>
                                    <w:t xml:space="preserve">Design and </w:t>
                                  </w:r>
                                  <w:r w:rsidR="00E57269" w:rsidRPr="00A36D43">
                                    <w:rPr>
                                      <w:rStyle w:val="normaltextrun"/>
                                      <w:rFonts w:ascii="Arial" w:eastAsiaTheme="majorEastAsia" w:hAnsi="Arial" w:cs="Arial"/>
                                      <w:sz w:val="32"/>
                                      <w:szCs w:val="32"/>
                                    </w:rPr>
                                    <w:t xml:space="preserve">Make your own clown face </w:t>
                                  </w:r>
                                </w:p>
                                <w:p w14:paraId="509D85FD" w14:textId="62C5D977" w:rsidR="00E57269" w:rsidRPr="00A36D43" w:rsidRDefault="00E57269" w:rsidP="00E75899">
                                  <w:pPr>
                                    <w:pStyle w:val="paragraph"/>
                                    <w:spacing w:before="0" w:beforeAutospacing="0" w:after="0" w:afterAutospacing="0"/>
                                    <w:jc w:val="center"/>
                                    <w:textAlignment w:val="baseline"/>
                                    <w:divId w:val="860435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6B6458E" w14:textId="5B34832B"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044" w:type="dxa"/>
                                </w:tcPr>
                                <w:p w14:paraId="6022E5D2" w14:textId="0898F9C4" w:rsidR="00E57269" w:rsidRPr="00A36D43" w:rsidRDefault="00E57269" w:rsidP="00E75899">
                                  <w:pPr>
                                    <w:pStyle w:val="paragraph"/>
                                    <w:spacing w:before="0" w:beforeAutospacing="0" w:after="0" w:afterAutospacing="0"/>
                                    <w:jc w:val="center"/>
                                    <w:textAlignment w:val="baseline"/>
                                    <w:divId w:val="184203877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36D43">
                                    <w:rPr>
                                      <w:rStyle w:val="normaltextrun"/>
                                      <w:rFonts w:ascii="Arial" w:eastAsiaTheme="majorEastAsia" w:hAnsi="Arial" w:cs="Arial"/>
                                      <w:sz w:val="32"/>
                                      <w:szCs w:val="32"/>
                                    </w:rPr>
                                    <w:t>Draw your favourite circus animal</w:t>
                                  </w:r>
                                </w:p>
                                <w:p w14:paraId="59974289" w14:textId="6FB29251"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835" w:type="dxa"/>
                                  <w:noWrap/>
                                </w:tcPr>
                                <w:p w14:paraId="27FC5898" w14:textId="4CEFBFB3" w:rsidR="00E57269" w:rsidRPr="00A36D43" w:rsidRDefault="00E57269" w:rsidP="00E75899">
                                  <w:pPr>
                                    <w:pStyle w:val="paragraph"/>
                                    <w:spacing w:before="0" w:beforeAutospacing="0" w:after="0" w:afterAutospacing="0"/>
                                    <w:jc w:val="center"/>
                                    <w:textAlignment w:val="baseline"/>
                                    <w:divId w:val="183966113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normaltextrun"/>
                                      <w:rFonts w:ascii="Arial" w:eastAsiaTheme="majorEastAsia" w:hAnsi="Arial" w:cs="Arial"/>
                                      <w:sz w:val="32"/>
                                      <w:szCs w:val="32"/>
                                    </w:rPr>
                                    <w:t xml:space="preserve">Making </w:t>
                                  </w:r>
                                  <w:r w:rsidR="00E75899">
                                    <w:rPr>
                                      <w:rStyle w:val="normaltextrun"/>
                                      <w:rFonts w:ascii="Arial" w:eastAsiaTheme="majorEastAsia" w:hAnsi="Arial" w:cs="Arial"/>
                                      <w:sz w:val="32"/>
                                      <w:szCs w:val="32"/>
                                    </w:rPr>
                                    <w:t xml:space="preserve">clown </w:t>
                                  </w:r>
                                  <w:r w:rsidR="00E75899" w:rsidRPr="00A36D43">
                                    <w:rPr>
                                      <w:rStyle w:val="normaltextrun"/>
                                      <w:rFonts w:ascii="Arial" w:eastAsiaTheme="majorEastAsia" w:hAnsi="Arial" w:cs="Arial"/>
                                      <w:sz w:val="32"/>
                                      <w:szCs w:val="32"/>
                                    </w:rPr>
                                    <w:t>finger</w:t>
                                  </w:r>
                                  <w:r w:rsidRPr="00A36D43">
                                    <w:rPr>
                                      <w:rStyle w:val="normaltextrun"/>
                                      <w:rFonts w:ascii="Arial" w:eastAsiaTheme="majorEastAsia" w:hAnsi="Arial" w:cs="Arial"/>
                                      <w:sz w:val="32"/>
                                      <w:szCs w:val="32"/>
                                    </w:rPr>
                                    <w:t xml:space="preserve"> puppets</w:t>
                                  </w:r>
                                </w:p>
                                <w:p w14:paraId="41B6198B" w14:textId="230D46F8" w:rsidR="00E57269" w:rsidRPr="00A36D43" w:rsidRDefault="00E57269" w:rsidP="00E75899">
                                  <w:pPr>
                                    <w:pStyle w:val="paragraph"/>
                                    <w:spacing w:before="0" w:beforeAutospacing="0" w:after="0" w:afterAutospacing="0"/>
                                    <w:jc w:val="center"/>
                                    <w:textAlignment w:val="baseline"/>
                                    <w:divId w:val="127679143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E05578" w14:textId="4F684ECA"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2333" w:type="dxa"/>
                                  <w:noWrap/>
                                </w:tcPr>
                                <w:p w14:paraId="25DAA8F1" w14:textId="6FA38C26" w:rsidR="00E57269" w:rsidRPr="00A36D43" w:rsidRDefault="00E57269" w:rsidP="00E75899">
                                  <w:pPr>
                                    <w:pStyle w:val="paragraph"/>
                                    <w:spacing w:before="0" w:beforeAutospacing="0" w:after="0" w:afterAutospacing="0"/>
                                    <w:jc w:val="center"/>
                                    <w:textAlignment w:val="baseline"/>
                                    <w:divId w:val="140136623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36D43">
                                    <w:rPr>
                                      <w:rStyle w:val="normaltextrun"/>
                                      <w:rFonts w:ascii="Arial" w:eastAsiaTheme="majorEastAsia" w:hAnsi="Arial" w:cs="Arial"/>
                                      <w:sz w:val="32"/>
                                      <w:szCs w:val="32"/>
                                    </w:rPr>
                                    <w:t>Art collage of a circus tent</w:t>
                                  </w:r>
                                </w:p>
                                <w:p w14:paraId="508FECE2" w14:textId="704475CD" w:rsidR="00E57269" w:rsidRPr="00A36D43" w:rsidRDefault="00E57269" w:rsidP="00E75899">
                                  <w:pPr>
                                    <w:pStyle w:val="paragraph"/>
                                    <w:spacing w:before="0" w:beforeAutospacing="0" w:after="0" w:afterAutospacing="0"/>
                                    <w:jc w:val="center"/>
                                    <w:textAlignment w:val="baseline"/>
                                    <w:divId w:val="192368256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38F33B2" w14:textId="6E094A57" w:rsidR="00E57269" w:rsidRPr="00A36D43" w:rsidRDefault="00E57269" w:rsidP="00E75899">
                                  <w:pPr>
                                    <w:pStyle w:val="paragraph"/>
                                    <w:spacing w:before="0" w:beforeAutospacing="0" w:after="0" w:afterAutospacing="0"/>
                                    <w:jc w:val="center"/>
                                    <w:textAlignment w:val="baseline"/>
                                    <w:divId w:val="166717391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B3B8BF3" w14:textId="0D683E2D"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3402" w:type="dxa"/>
                                  <w:noWrap/>
                                </w:tcPr>
                                <w:p w14:paraId="63796D72" w14:textId="7325EBD5" w:rsidR="00E57269" w:rsidRPr="00A36D43" w:rsidRDefault="00E57269" w:rsidP="00E75899">
                                  <w:pPr>
                                    <w:pStyle w:val="paragraph"/>
                                    <w:spacing w:before="0" w:beforeAutospacing="0" w:after="0" w:afterAutospacing="0"/>
                                    <w:jc w:val="center"/>
                                    <w:textAlignment w:val="baseline"/>
                                    <w:divId w:val="144588553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36D43">
                                    <w:rPr>
                                      <w:rStyle w:val="normaltextrun"/>
                                      <w:rFonts w:ascii="Arial" w:eastAsiaTheme="majorEastAsia" w:hAnsi="Arial" w:cs="Arial"/>
                                      <w:sz w:val="32"/>
                                      <w:szCs w:val="32"/>
                                    </w:rPr>
                                    <w:t>Fancy dress</w:t>
                                  </w:r>
                                </w:p>
                                <w:p w14:paraId="4DD4F52F" w14:textId="77777777" w:rsidR="00E57269" w:rsidRPr="00A36D43" w:rsidRDefault="00E57269" w:rsidP="00E75899">
                                  <w:pPr>
                                    <w:pStyle w:val="paragraph"/>
                                    <w:spacing w:before="0" w:beforeAutospacing="0" w:after="0" w:afterAutospacing="0"/>
                                    <w:jc w:val="center"/>
                                    <w:textAlignment w:val="baseline"/>
                                    <w:divId w:val="837885066"/>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rPr>
                                  </w:pPr>
                                </w:p>
                                <w:p w14:paraId="03600A51" w14:textId="77777777" w:rsidR="00E57269" w:rsidRPr="00A36D43" w:rsidRDefault="00E57269" w:rsidP="00E75899">
                                  <w:pPr>
                                    <w:pStyle w:val="paragraph"/>
                                    <w:spacing w:before="0" w:beforeAutospacing="0" w:after="0" w:afterAutospacing="0"/>
                                    <w:jc w:val="center"/>
                                    <w:textAlignment w:val="baseline"/>
                                    <w:divId w:val="837885066"/>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rPr>
                                  </w:pPr>
                                </w:p>
                                <w:p w14:paraId="49529405" w14:textId="3D5F227F" w:rsidR="00E57269" w:rsidRPr="00A36D43" w:rsidRDefault="00AF62AB" w:rsidP="00E75899">
                                  <w:pPr>
                                    <w:pStyle w:val="paragraph"/>
                                    <w:spacing w:before="0" w:beforeAutospacing="0" w:after="0" w:afterAutospacing="0"/>
                                    <w:jc w:val="center"/>
                                    <w:textAlignment w:val="baseline"/>
                                    <w:divId w:val="837885066"/>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40"/>
                                      <w:szCs w:val="40"/>
                                    </w:rPr>
                                  </w:pPr>
                                  <w:r>
                                    <w:rPr>
                                      <w:rStyle w:val="normaltextrun"/>
                                      <w:rFonts w:ascii="Arial" w:eastAsiaTheme="majorEastAsia" w:hAnsi="Arial" w:cs="Arial"/>
                                      <w:sz w:val="32"/>
                                      <w:szCs w:val="32"/>
                                    </w:rPr>
                                    <w:t>End of scheme party</w:t>
                                  </w:r>
                                  <w:r w:rsidR="00E57269" w:rsidRPr="00A36D43">
                                    <w:rPr>
                                      <w:rStyle w:val="normaltextrun"/>
                                      <w:rFonts w:ascii="Arial" w:eastAsiaTheme="majorEastAsia" w:hAnsi="Arial" w:cs="Arial"/>
                                      <w:sz w:val="32"/>
                                      <w:szCs w:val="32"/>
                                    </w:rPr>
                                    <w:t xml:space="preserve"> </w:t>
                                  </w:r>
                                  <w:r w:rsidR="008C1FC0">
                                    <w:rPr>
                                      <w:rStyle w:val="normaltextrun"/>
                                      <w:rFonts w:ascii="Arial" w:eastAsiaTheme="majorEastAsia" w:hAnsi="Arial" w:cs="Arial"/>
                                      <w:sz w:val="32"/>
                                      <w:szCs w:val="32"/>
                                    </w:rPr>
                                    <w:t>(</w:t>
                                  </w:r>
                                  <w:r w:rsidR="00E57269" w:rsidRPr="00A36D43">
                                    <w:rPr>
                                      <w:rStyle w:val="normaltextrun"/>
                                      <w:rFonts w:ascii="Arial" w:eastAsiaTheme="majorEastAsia" w:hAnsi="Arial" w:cs="Arial"/>
                                      <w:sz w:val="32"/>
                                      <w:szCs w:val="32"/>
                                    </w:rPr>
                                    <w:t>AFTERNOON</w:t>
                                  </w:r>
                                  <w:r w:rsidR="008C1FC0">
                                    <w:rPr>
                                      <w:rStyle w:val="normaltextrun"/>
                                      <w:rFonts w:ascii="Arial" w:eastAsiaTheme="majorEastAsia" w:hAnsi="Arial" w:cs="Arial"/>
                                      <w:sz w:val="32"/>
                                      <w:szCs w:val="32"/>
                                    </w:rPr>
                                    <w:t>)</w:t>
                                  </w:r>
                                </w:p>
                                <w:p w14:paraId="2674BB53" w14:textId="10D54005"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r>
                            <w:tr w:rsidR="00E57269" w:rsidRPr="009E6963" w14:paraId="33CB6F52" w14:textId="77777777" w:rsidTr="0043081D">
                              <w:trPr>
                                <w:trHeight w:val="1081"/>
                                <w:jc w:val="center"/>
                              </w:trPr>
                              <w:tc>
                                <w:tcPr>
                                  <w:cnfStyle w:val="001000000000" w:firstRow="0" w:lastRow="0" w:firstColumn="1" w:lastColumn="0" w:oddVBand="0" w:evenVBand="0" w:oddHBand="0" w:evenHBand="0" w:firstRowFirstColumn="0" w:firstRowLastColumn="0" w:lastRowFirstColumn="0" w:lastRowLastColumn="0"/>
                                  <w:tcW w:w="1906" w:type="dxa"/>
                                </w:tcPr>
                                <w:p w14:paraId="1855E0CD" w14:textId="77777777" w:rsidR="00E57269" w:rsidRPr="00681050" w:rsidRDefault="00E57269" w:rsidP="00DD6BE5">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Global Learning fun workshops</w:t>
                                  </w:r>
                                </w:p>
                              </w:tc>
                              <w:tc>
                                <w:tcPr>
                                  <w:tcW w:w="1779" w:type="dxa"/>
                                </w:tcPr>
                                <w:p w14:paraId="319DE619" w14:textId="06AAEEE1" w:rsidR="00E57269" w:rsidRPr="0062083A" w:rsidRDefault="00E57269" w:rsidP="00DD6BE5">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044" w:type="dxa"/>
                                </w:tcPr>
                                <w:p w14:paraId="11912DD1" w14:textId="77777777" w:rsidR="00E57269" w:rsidRPr="0062083A" w:rsidRDefault="00E57269" w:rsidP="00DD6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835" w:type="dxa"/>
                                  <w:noWrap/>
                                </w:tcPr>
                                <w:p w14:paraId="09977183" w14:textId="77777777" w:rsidR="00E57269" w:rsidRPr="0062083A" w:rsidRDefault="00E57269" w:rsidP="00DD6BE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333" w:type="dxa"/>
                                  <w:noWrap/>
                                </w:tcPr>
                                <w:p w14:paraId="11EA661D" w14:textId="0FDF0C2F" w:rsidR="00E57269" w:rsidRPr="0062083A" w:rsidRDefault="00E57269" w:rsidP="00DD6BE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60B16">
                                    <w:rPr>
                                      <w:rFonts w:ascii="Arial" w:hAnsi="Arial" w:cs="Arial"/>
                                      <w:sz w:val="32"/>
                                      <w:szCs w:val="32"/>
                                    </w:rPr>
                                    <w:t>Fun wellbeing session</w:t>
                                  </w:r>
                                </w:p>
                              </w:tc>
                              <w:tc>
                                <w:tcPr>
                                  <w:tcW w:w="3402" w:type="dxa"/>
                                  <w:noWrap/>
                                </w:tcPr>
                                <w:p w14:paraId="685C30DD" w14:textId="77777777" w:rsidR="00E57269" w:rsidRPr="0062083A" w:rsidRDefault="00E57269" w:rsidP="00DD6BE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r w:rsidR="00E57269" w:rsidRPr="009E6963" w14:paraId="620FD9F0" w14:textId="77777777" w:rsidTr="0043081D">
                              <w:trPr>
                                <w:cnfStyle w:val="000000100000" w:firstRow="0" w:lastRow="0" w:firstColumn="0" w:lastColumn="0" w:oddVBand="0" w:evenVBand="0" w:oddHBand="1" w:evenHBand="0"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1E7A58E2" w14:textId="77777777" w:rsidR="00E57269" w:rsidRDefault="00E57269" w:rsidP="00E57269">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Outdoor </w:t>
                                  </w:r>
                                </w:p>
                                <w:p w14:paraId="56B0A380" w14:textId="77777777" w:rsidR="00E57269" w:rsidRDefault="00E57269" w:rsidP="00E57269">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w:t>
                                  </w:r>
                                </w:p>
                                <w:p w14:paraId="517D57B1" w14:textId="77777777" w:rsidR="00E57269" w:rsidRPr="00681050" w:rsidRDefault="00E57269" w:rsidP="00E57269">
                                  <w:pPr>
                                    <w:jc w:val="center"/>
                                    <w:rPr>
                                      <w:rFonts w:ascii="Arial" w:eastAsia="Times New Roman" w:hAnsi="Arial" w:cs="Arial"/>
                                      <w:color w:val="000000" w:themeColor="text1"/>
                                      <w:sz w:val="32"/>
                                      <w:szCs w:val="32"/>
                                      <w:lang w:eastAsia="en-GB"/>
                                    </w:rPr>
                                  </w:pPr>
                                </w:p>
                              </w:tc>
                              <w:tc>
                                <w:tcPr>
                                  <w:tcW w:w="1779" w:type="dxa"/>
                                </w:tcPr>
                                <w:p w14:paraId="5099F43F" w14:textId="5E465969" w:rsidR="00E57269" w:rsidRPr="0062083A" w:rsidRDefault="00B16435" w:rsidP="00E57269">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Dodgeball</w:t>
                                  </w:r>
                                </w:p>
                              </w:tc>
                              <w:tc>
                                <w:tcPr>
                                  <w:tcW w:w="2044" w:type="dxa"/>
                                </w:tcPr>
                                <w:p w14:paraId="3D3BF1A6" w14:textId="3F00295A" w:rsidR="00E57269" w:rsidRPr="0062083A" w:rsidRDefault="00B16435" w:rsidP="00E572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Races</w:t>
                                  </w:r>
                                </w:p>
                              </w:tc>
                              <w:tc>
                                <w:tcPr>
                                  <w:tcW w:w="2835" w:type="dxa"/>
                                  <w:noWrap/>
                                </w:tcPr>
                                <w:p w14:paraId="3FB24233" w14:textId="58757890" w:rsidR="00E57269" w:rsidRPr="0062083A"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Archery</w:t>
                                  </w:r>
                                </w:p>
                              </w:tc>
                              <w:tc>
                                <w:tcPr>
                                  <w:tcW w:w="2333" w:type="dxa"/>
                                  <w:noWrap/>
                                </w:tcPr>
                                <w:p w14:paraId="34A270A6" w14:textId="79076DDD" w:rsidR="00E57269" w:rsidRPr="00E74FD8" w:rsidRDefault="00AF62AB"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B</w:t>
                                  </w:r>
                                  <w:r w:rsidR="00E74FD8" w:rsidRPr="00E74FD8">
                                    <w:rPr>
                                      <w:rFonts w:ascii="Arial" w:eastAsia="Times New Roman" w:hAnsi="Arial" w:cs="Arial"/>
                                      <w:sz w:val="32"/>
                                      <w:szCs w:val="32"/>
                                      <w:lang w:eastAsia="en-GB"/>
                                    </w:rPr>
                                    <w:t>asketball</w:t>
                                  </w:r>
                                </w:p>
                              </w:tc>
                              <w:tc>
                                <w:tcPr>
                                  <w:tcW w:w="3402" w:type="dxa"/>
                                  <w:noWrap/>
                                </w:tcPr>
                                <w:p w14:paraId="56C86D24" w14:textId="4A51259B" w:rsidR="00E57269" w:rsidRPr="0062083A"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Lacrosse</w:t>
                                  </w:r>
                                </w:p>
                              </w:tc>
                            </w:tr>
                            <w:tr w:rsidR="00E57269" w:rsidRPr="009E6963" w14:paraId="1647B42B" w14:textId="77777777" w:rsidTr="0043081D">
                              <w:trPr>
                                <w:trHeight w:val="891"/>
                                <w:jc w:val="center"/>
                              </w:trPr>
                              <w:tc>
                                <w:tcPr>
                                  <w:cnfStyle w:val="001000000000" w:firstRow="0" w:lastRow="0" w:firstColumn="1" w:lastColumn="0" w:oddVBand="0" w:evenVBand="0" w:oddHBand="0" w:evenHBand="0" w:firstRowFirstColumn="0" w:firstRowLastColumn="0" w:lastRowFirstColumn="0" w:lastRowLastColumn="0"/>
                                  <w:tcW w:w="1906" w:type="dxa"/>
                                </w:tcPr>
                                <w:p w14:paraId="1528C08E" w14:textId="77777777" w:rsidR="00E57269" w:rsidRDefault="00E57269" w:rsidP="00E57269">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Outdoor</w:t>
                                  </w:r>
                                </w:p>
                                <w:p w14:paraId="576FBE6F" w14:textId="77777777" w:rsidR="00E57269" w:rsidRPr="00681050" w:rsidRDefault="00E57269" w:rsidP="00E57269">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Early Years </w:t>
                                  </w:r>
                                </w:p>
                              </w:tc>
                              <w:tc>
                                <w:tcPr>
                                  <w:tcW w:w="1779" w:type="dxa"/>
                                </w:tcPr>
                                <w:p w14:paraId="74E980A9" w14:textId="261C7F15" w:rsidR="00E57269"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Mini Tennis</w:t>
                                  </w:r>
                                </w:p>
                              </w:tc>
                              <w:tc>
                                <w:tcPr>
                                  <w:tcW w:w="2044" w:type="dxa"/>
                                </w:tcPr>
                                <w:p w14:paraId="3CF9D984" w14:textId="2E43FEF4" w:rsidR="00E57269" w:rsidRPr="00DB3F53"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Mini football</w:t>
                                  </w:r>
                                </w:p>
                              </w:tc>
                              <w:tc>
                                <w:tcPr>
                                  <w:tcW w:w="2835" w:type="dxa"/>
                                  <w:noWrap/>
                                </w:tcPr>
                                <w:p w14:paraId="581A7C30" w14:textId="0198A492" w:rsidR="00E57269" w:rsidRPr="00E57F08"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Fun team races</w:t>
                                  </w:r>
                                </w:p>
                              </w:tc>
                              <w:tc>
                                <w:tcPr>
                                  <w:tcW w:w="2333" w:type="dxa"/>
                                  <w:noWrap/>
                                </w:tcPr>
                                <w:p w14:paraId="0B1B121C" w14:textId="6306D70A" w:rsidR="00E57269" w:rsidRPr="00E57F08"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Hula hoops</w:t>
                                  </w:r>
                                  <w:r w:rsidR="00E74FD8">
                                    <w:rPr>
                                      <w:rFonts w:ascii="Arial" w:eastAsia="Times New Roman" w:hAnsi="Arial" w:cs="Arial"/>
                                      <w:sz w:val="32"/>
                                      <w:szCs w:val="32"/>
                                      <w:lang w:eastAsia="en-GB"/>
                                    </w:rPr>
                                    <w:t xml:space="preserve"> </w:t>
                                  </w:r>
                                  <w:r w:rsidR="00E74FD8" w:rsidRPr="00E74FD8">
                                    <w:rPr>
                                      <w:rFonts w:ascii="Arial" w:eastAsia="Times New Roman" w:hAnsi="Arial" w:cs="Arial"/>
                                      <w:sz w:val="32"/>
                                      <w:szCs w:val="32"/>
                                      <w:lang w:eastAsia="en-GB"/>
                                    </w:rPr>
                                    <w:t>assault course</w:t>
                                  </w:r>
                                </w:p>
                              </w:tc>
                              <w:tc>
                                <w:tcPr>
                                  <w:tcW w:w="3402" w:type="dxa"/>
                                  <w:noWrap/>
                                </w:tcPr>
                                <w:p w14:paraId="28927964" w14:textId="660B27D5" w:rsidR="00E57269" w:rsidRPr="00E57F08"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Mini cricket</w:t>
                                  </w:r>
                                </w:p>
                              </w:tc>
                            </w:tr>
                            <w:tr w:rsidR="00E57269" w:rsidRPr="009E6963" w14:paraId="08AAB9FA" w14:textId="77777777" w:rsidTr="0043081D">
                              <w:trPr>
                                <w:cnfStyle w:val="000000100000" w:firstRow="0" w:lastRow="0" w:firstColumn="0" w:lastColumn="0" w:oddVBand="0" w:evenVBand="0" w:oddHBand="1" w:evenHBand="0" w:firstRowFirstColumn="0" w:firstRowLastColumn="0" w:lastRowFirstColumn="0" w:lastRowLastColumn="0"/>
                                <w:trHeight w:val="973"/>
                                <w:jc w:val="center"/>
                              </w:trPr>
                              <w:tc>
                                <w:tcPr>
                                  <w:cnfStyle w:val="001000000000" w:firstRow="0" w:lastRow="0" w:firstColumn="1" w:lastColumn="0" w:oddVBand="0" w:evenVBand="0" w:oddHBand="0" w:evenHBand="0" w:firstRowFirstColumn="0" w:firstRowLastColumn="0" w:lastRowFirstColumn="0" w:lastRowLastColumn="0"/>
                                  <w:tcW w:w="1906" w:type="dxa"/>
                                </w:tcPr>
                                <w:p w14:paraId="57D789FF" w14:textId="77777777" w:rsidR="00E57269" w:rsidRPr="00681050" w:rsidRDefault="00E57269" w:rsidP="00E57269">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Baking and cooking</w:t>
                                  </w:r>
                                </w:p>
                              </w:tc>
                              <w:tc>
                                <w:tcPr>
                                  <w:tcW w:w="1779" w:type="dxa"/>
                                </w:tcPr>
                                <w:p w14:paraId="02D5D435" w14:textId="244443CB" w:rsidR="00E57269" w:rsidRDefault="00E57269" w:rsidP="00E57269">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Carrot cake</w:t>
                                  </w:r>
                                </w:p>
                              </w:tc>
                              <w:tc>
                                <w:tcPr>
                                  <w:tcW w:w="2044" w:type="dxa"/>
                                </w:tcPr>
                                <w:p w14:paraId="603A9D30" w14:textId="756D2D59" w:rsidR="00E57269" w:rsidRPr="00E57F08" w:rsidRDefault="00E57269" w:rsidP="00E572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Vegetable pakoras </w:t>
                                  </w:r>
                                </w:p>
                              </w:tc>
                              <w:tc>
                                <w:tcPr>
                                  <w:tcW w:w="2835" w:type="dxa"/>
                                  <w:noWrap/>
                                </w:tcPr>
                                <w:p w14:paraId="43AD3386" w14:textId="7871A2B8" w:rsidR="00E57269" w:rsidRPr="00E57F08"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Cheese pasties </w:t>
                                  </w:r>
                                </w:p>
                              </w:tc>
                              <w:tc>
                                <w:tcPr>
                                  <w:tcW w:w="2333" w:type="dxa"/>
                                  <w:noWrap/>
                                </w:tcPr>
                                <w:p w14:paraId="669E7A89" w14:textId="3A7C6E19" w:rsidR="00E57269" w:rsidRPr="00E57F08"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Vegetable samosas</w:t>
                                  </w:r>
                                </w:p>
                              </w:tc>
                              <w:tc>
                                <w:tcPr>
                                  <w:tcW w:w="3402" w:type="dxa"/>
                                  <w:noWrap/>
                                </w:tcPr>
                                <w:p w14:paraId="68CFD852" w14:textId="5298754B" w:rsidR="00E57269" w:rsidRPr="00E57F08"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color w:val="000000" w:themeColor="text1"/>
                                      <w:sz w:val="32"/>
                                      <w:szCs w:val="32"/>
                                      <w:lang w:eastAsia="en-GB"/>
                                    </w:rPr>
                                    <w:t>Pineapple turnover</w:t>
                                  </w:r>
                                </w:p>
                              </w:tc>
                            </w:tr>
                          </w:tbl>
                          <w:p w14:paraId="18AD6CC9" w14:textId="77777777" w:rsidR="0082314D" w:rsidRDefault="0082314D" w:rsidP="0082314D">
                            <w:pPr>
                              <w:jc w:val="center"/>
                            </w:pPr>
                          </w:p>
                        </w:txbxContent>
                      </wps:txbx>
                      <wps:bodyPr rot="0" vert="horz" wrap="square" lIns="91440" tIns="45720" rIns="91440" bIns="45720" anchor="t" anchorCtr="0">
                        <a:noAutofit/>
                      </wps:bodyPr>
                    </wps:wsp>
                  </a:graphicData>
                </a:graphic>
              </wp:inline>
            </w:drawing>
          </mc:Choice>
          <mc:Fallback>
            <w:pict>
              <v:shape w14:anchorId="4AD86DF8" id="Text Box 3" o:spid="_x0000_s1029" type="#_x0000_t202" style="width:842pt;height:5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" stroked="f">
                <v:textbox>
                  <w:txbxContent>
                    <w:p w14:paraId="194F1003"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651AE8">
                        <w:rPr>
                          <w:rFonts w:ascii="Arial" w:hAnsi="Arial" w:cs="Arial"/>
                          <w:b w:val="0"/>
                          <w:bCs w:val="0"/>
                          <w:color w:val="000000" w:themeColor="text1"/>
                          <w:sz w:val="28"/>
                          <w:szCs w:val="28"/>
                        </w:rPr>
                        <w:t>All daily activities are planned to reflect the children’s interests</w:t>
                      </w:r>
                      <w:r>
                        <w:rPr>
                          <w:rFonts w:ascii="Arial" w:hAnsi="Arial" w:cs="Arial"/>
                          <w:b w:val="0"/>
                          <w:bCs w:val="0"/>
                          <w:color w:val="000000" w:themeColor="text1"/>
                          <w:sz w:val="28"/>
                          <w:szCs w:val="28"/>
                        </w:rPr>
                        <w:t xml:space="preserve">. </w:t>
                      </w:r>
                      <w:r w:rsidRPr="00651AE8">
                        <w:rPr>
                          <w:rFonts w:ascii="Arial" w:hAnsi="Arial" w:cs="Arial"/>
                          <w:b w:val="0"/>
                          <w:bCs w:val="0"/>
                          <w:color w:val="000000" w:themeColor="text1"/>
                          <w:sz w:val="28"/>
                          <w:szCs w:val="28"/>
                        </w:rPr>
                        <w:t xml:space="preserve">The Early Years areas are set up with </w:t>
                      </w:r>
                      <w:r>
                        <w:rPr>
                          <w:rFonts w:ascii="Arial" w:hAnsi="Arial" w:cs="Arial"/>
                          <w:b w:val="0"/>
                          <w:bCs w:val="0"/>
                          <w:color w:val="000000" w:themeColor="text1"/>
                          <w:sz w:val="28"/>
                          <w:szCs w:val="28"/>
                        </w:rPr>
                        <w:t xml:space="preserve">a range of </w:t>
                      </w:r>
                      <w:r w:rsidRPr="00651AE8">
                        <w:rPr>
                          <w:rFonts w:ascii="Arial" w:hAnsi="Arial" w:cs="Arial"/>
                          <w:b w:val="0"/>
                          <w:bCs w:val="0"/>
                          <w:color w:val="000000" w:themeColor="text1"/>
                          <w:sz w:val="28"/>
                          <w:szCs w:val="28"/>
                        </w:rPr>
                        <w:t>activities</w:t>
                      </w:r>
                      <w:r>
                        <w:rPr>
                          <w:rFonts w:ascii="Arial" w:hAnsi="Arial" w:cs="Arial"/>
                          <w:b w:val="0"/>
                          <w:bCs w:val="0"/>
                          <w:color w:val="000000" w:themeColor="text1"/>
                          <w:sz w:val="28"/>
                          <w:szCs w:val="28"/>
                        </w:rPr>
                        <w:t xml:space="preserve">, allowing the </w:t>
                      </w:r>
                      <w:r w:rsidRPr="00651AE8">
                        <w:rPr>
                          <w:rFonts w:ascii="Arial" w:hAnsi="Arial" w:cs="Arial"/>
                          <w:b w:val="0"/>
                          <w:bCs w:val="0"/>
                          <w:color w:val="000000" w:themeColor="text1"/>
                          <w:sz w:val="28"/>
                          <w:szCs w:val="28"/>
                        </w:rPr>
                        <w:t xml:space="preserve">children </w:t>
                      </w:r>
                      <w:r>
                        <w:rPr>
                          <w:rFonts w:ascii="Arial" w:hAnsi="Arial" w:cs="Arial"/>
                          <w:b w:val="0"/>
                          <w:bCs w:val="0"/>
                          <w:color w:val="000000" w:themeColor="text1"/>
                          <w:sz w:val="28"/>
                          <w:szCs w:val="28"/>
                        </w:rPr>
                        <w:t>to</w:t>
                      </w:r>
                      <w:r w:rsidRPr="00651AE8">
                        <w:rPr>
                          <w:rFonts w:ascii="Arial" w:hAnsi="Arial" w:cs="Arial"/>
                          <w:b w:val="0"/>
                          <w:bCs w:val="0"/>
                          <w:color w:val="000000" w:themeColor="text1"/>
                          <w:sz w:val="28"/>
                          <w:szCs w:val="28"/>
                        </w:rPr>
                        <w:t xml:space="preserve"> cho</w:t>
                      </w:r>
                      <w:r>
                        <w:rPr>
                          <w:rFonts w:ascii="Arial" w:hAnsi="Arial" w:cs="Arial"/>
                          <w:b w:val="0"/>
                          <w:bCs w:val="0"/>
                          <w:color w:val="000000" w:themeColor="text1"/>
                          <w:sz w:val="28"/>
                          <w:szCs w:val="28"/>
                        </w:rPr>
                        <w:t xml:space="preserve">ose from sand, construction, trikes, arts, and crafts and more. </w:t>
                      </w:r>
                    </w:p>
                    <w:p w14:paraId="0925F359" w14:textId="77777777" w:rsidR="0082314D" w:rsidRDefault="0082314D" w:rsidP="0082314D">
                      <w:pPr>
                        <w:pStyle w:val="Heading2"/>
                        <w:spacing w:before="0"/>
                        <w:jc w:val="center"/>
                        <w:textboxTightWrap w:val="allLines"/>
                        <w:rPr>
                          <w:rFonts w:ascii="Arial" w:hAnsi="Arial" w:cs="Arial"/>
                          <w:b w:val="0"/>
                          <w:bCs w:val="0"/>
                          <w:color w:val="000000" w:themeColor="text1"/>
                          <w:sz w:val="28"/>
                          <w:szCs w:val="28"/>
                        </w:rPr>
                      </w:pPr>
                      <w:r w:rsidRPr="009F4AA8">
                        <w:rPr>
                          <w:rFonts w:ascii="Arial" w:hAnsi="Arial" w:cs="Arial"/>
                          <w:color w:val="000000" w:themeColor="text1"/>
                          <w:sz w:val="28"/>
                          <w:szCs w:val="28"/>
                          <w:u w:val="single"/>
                        </w:rPr>
                        <w:t>Circle time discussions</w:t>
                      </w:r>
                      <w:r w:rsidRPr="006F676E">
                        <w:rPr>
                          <w:rFonts w:ascii="Arial" w:hAnsi="Arial" w:cs="Arial"/>
                          <w:b w:val="0"/>
                          <w:bCs w:val="0"/>
                          <w:color w:val="000000" w:themeColor="text1"/>
                          <w:sz w:val="28"/>
                          <w:szCs w:val="28"/>
                        </w:rPr>
                        <w:t xml:space="preserve"> each day children will have circle time, where they can discuss different topics.</w:t>
                      </w:r>
                      <w:r>
                        <w:rPr>
                          <w:rFonts w:ascii="Arial" w:hAnsi="Arial" w:cs="Arial"/>
                          <w:b w:val="0"/>
                          <w:bCs w:val="0"/>
                          <w:color w:val="000000" w:themeColor="text1"/>
                          <w:sz w:val="28"/>
                          <w:szCs w:val="28"/>
                        </w:rPr>
                        <w:t xml:space="preserve"> For example f</w:t>
                      </w:r>
                      <w:r w:rsidRPr="006F676E">
                        <w:rPr>
                          <w:rFonts w:ascii="Arial" w:hAnsi="Arial" w:cs="Arial"/>
                          <w:b w:val="0"/>
                          <w:bCs w:val="0"/>
                          <w:color w:val="000000" w:themeColor="text1"/>
                          <w:sz w:val="28"/>
                          <w:szCs w:val="28"/>
                        </w:rPr>
                        <w:t>ocussing on children’s wellbeing, supporting them to understand feelings and share their thoughts.</w:t>
                      </w:r>
                    </w:p>
                    <w:p w14:paraId="0FF54FE9" w14:textId="5F16106D" w:rsidR="0082314D" w:rsidRDefault="00C24470" w:rsidP="0082314D">
                      <w:pPr>
                        <w:pStyle w:val="Heading2"/>
                        <w:spacing w:before="0"/>
                        <w:jc w:val="center"/>
                        <w:textboxTightWrap w:val="allLines"/>
                        <w:rPr>
                          <w:rFonts w:ascii="Arial" w:hAnsi="Arial" w:cs="Arial"/>
                          <w:color w:val="000000" w:themeColor="text1"/>
                          <w:sz w:val="44"/>
                          <w:szCs w:val="44"/>
                        </w:rPr>
                      </w:pPr>
                      <w:r>
                        <w:rPr>
                          <w:rFonts w:ascii="Arial" w:hAnsi="Arial" w:cs="Arial"/>
                          <w:color w:val="000000" w:themeColor="text1"/>
                          <w:sz w:val="44"/>
                          <w:szCs w:val="44"/>
                        </w:rPr>
                        <w:t>The following</w:t>
                      </w:r>
                      <w:r w:rsidR="0082314D" w:rsidRPr="002168F9">
                        <w:rPr>
                          <w:rFonts w:ascii="Arial" w:hAnsi="Arial" w:cs="Arial"/>
                          <w:color w:val="000000" w:themeColor="text1"/>
                          <w:sz w:val="44"/>
                          <w:szCs w:val="44"/>
                        </w:rPr>
                        <w:t xml:space="preserve"> is an example of some of the main activities on offer.</w:t>
                      </w:r>
                    </w:p>
                    <w:p w14:paraId="5107686C" w14:textId="77777777" w:rsidR="0082314D" w:rsidRDefault="0082314D" w:rsidP="0082314D"/>
                    <w:p w14:paraId="243DDBB7" w14:textId="77777777" w:rsidR="0082314D" w:rsidRPr="004E0EEC" w:rsidRDefault="0082314D" w:rsidP="0082314D"/>
                    <w:tbl>
                      <w:tblPr>
                        <w:tblStyle w:val="GridTable4-Accent6"/>
                        <w:tblW w:w="14299" w:type="dxa"/>
                        <w:jc w:val="center"/>
                        <w:tblLook w:val="04A0" w:firstRow="1" w:lastRow="0" w:firstColumn="1" w:lastColumn="0" w:noHBand="0" w:noVBand="1"/>
                        <w:tblCaption w:val="Early Years Activity Schedule "/>
                        <w:tblDescription w:val="Activity Plan listed by day of the week."/>
                      </w:tblPr>
                      <w:tblGrid>
                        <w:gridCol w:w="1906"/>
                        <w:gridCol w:w="1779"/>
                        <w:gridCol w:w="2044"/>
                        <w:gridCol w:w="2835"/>
                        <w:gridCol w:w="2333"/>
                        <w:gridCol w:w="3402"/>
                      </w:tblGrid>
                      <w:tr w:rsidR="00E57269" w:rsidRPr="00071969" w14:paraId="245AE095" w14:textId="77777777" w:rsidTr="0043081D">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906" w:type="dxa"/>
                            <w:noWrap/>
                            <w:hideMark/>
                          </w:tcPr>
                          <w:p w14:paraId="7422C535" w14:textId="77777777" w:rsidR="00E57269" w:rsidRPr="00681050" w:rsidRDefault="00E57269" w:rsidP="00894723">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Areas </w:t>
                            </w:r>
                          </w:p>
                        </w:tc>
                        <w:tc>
                          <w:tcPr>
                            <w:tcW w:w="1779" w:type="dxa"/>
                          </w:tcPr>
                          <w:p w14:paraId="74F47843" w14:textId="6E4C7A87" w:rsidR="00E57269"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Monday 14</w:t>
                            </w:r>
                            <w:r w:rsidR="00C24470">
                              <w:rPr>
                                <w:rFonts w:ascii="Arial" w:eastAsia="Times New Roman" w:hAnsi="Arial" w:cs="Arial"/>
                                <w:color w:val="000000" w:themeColor="text1"/>
                                <w:sz w:val="32"/>
                                <w:szCs w:val="32"/>
                                <w:lang w:eastAsia="en-GB"/>
                              </w:rPr>
                              <w:t xml:space="preserve"> </w:t>
                            </w:r>
                            <w:r>
                              <w:rPr>
                                <w:rFonts w:ascii="Arial" w:eastAsia="Times New Roman" w:hAnsi="Arial" w:cs="Arial"/>
                                <w:color w:val="000000" w:themeColor="text1"/>
                                <w:sz w:val="32"/>
                                <w:szCs w:val="32"/>
                                <w:lang w:eastAsia="en-GB"/>
                              </w:rPr>
                              <w:t>August</w:t>
                            </w:r>
                          </w:p>
                        </w:tc>
                        <w:tc>
                          <w:tcPr>
                            <w:tcW w:w="2044" w:type="dxa"/>
                          </w:tcPr>
                          <w:p w14:paraId="61B6A5D6" w14:textId="5BFFCD8D" w:rsidR="00E57269"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Tuesday 15 </w:t>
                            </w:r>
                          </w:p>
                          <w:p w14:paraId="3704FA8E" w14:textId="7914BC63" w:rsidR="00E57269" w:rsidRPr="00681050"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August</w:t>
                            </w:r>
                          </w:p>
                        </w:tc>
                        <w:tc>
                          <w:tcPr>
                            <w:tcW w:w="2835" w:type="dxa"/>
                            <w:noWrap/>
                            <w:hideMark/>
                          </w:tcPr>
                          <w:p w14:paraId="550CDE12" w14:textId="2785FDD6" w:rsidR="00E57269" w:rsidRPr="00681050"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Wednesday</w:t>
                            </w:r>
                            <w:r w:rsidRPr="516C13CB">
                              <w:rPr>
                                <w:rFonts w:ascii="Arial" w:eastAsia="Times New Roman" w:hAnsi="Arial" w:cs="Arial"/>
                                <w:color w:val="000000" w:themeColor="text1"/>
                                <w:sz w:val="32"/>
                                <w:szCs w:val="32"/>
                                <w:lang w:eastAsia="en-GB"/>
                              </w:rPr>
                              <w:t xml:space="preserve"> </w:t>
                            </w:r>
                            <w:r>
                              <w:rPr>
                                <w:rFonts w:ascii="Arial" w:eastAsia="Times New Roman" w:hAnsi="Arial" w:cs="Arial"/>
                                <w:color w:val="000000" w:themeColor="text1"/>
                                <w:sz w:val="32"/>
                                <w:szCs w:val="32"/>
                                <w:lang w:eastAsia="en-GB"/>
                              </w:rPr>
                              <w:t>16 August</w:t>
                            </w:r>
                          </w:p>
                        </w:tc>
                        <w:tc>
                          <w:tcPr>
                            <w:tcW w:w="2333" w:type="dxa"/>
                            <w:noWrap/>
                            <w:hideMark/>
                          </w:tcPr>
                          <w:p w14:paraId="69B03320" w14:textId="79145222" w:rsidR="00E57269"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 xml:space="preserve">Thursday 17    </w:t>
                            </w:r>
                          </w:p>
                          <w:p w14:paraId="27A6439E" w14:textId="5A70BF49" w:rsidR="00E57269" w:rsidRPr="00681050"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August</w:t>
                            </w:r>
                          </w:p>
                        </w:tc>
                        <w:tc>
                          <w:tcPr>
                            <w:tcW w:w="3402" w:type="dxa"/>
                            <w:noWrap/>
                            <w:hideMark/>
                          </w:tcPr>
                          <w:p w14:paraId="307CDAF1" w14:textId="50E86C1C" w:rsidR="00E57269"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Friday 1</w:t>
                            </w:r>
                            <w:r w:rsidR="00C24470">
                              <w:rPr>
                                <w:rFonts w:ascii="Arial" w:eastAsia="Times New Roman" w:hAnsi="Arial" w:cs="Arial"/>
                                <w:color w:val="000000" w:themeColor="text1"/>
                                <w:sz w:val="32"/>
                                <w:szCs w:val="32"/>
                                <w:lang w:eastAsia="en-GB"/>
                              </w:rPr>
                              <w:t>8</w:t>
                            </w:r>
                            <w:r>
                              <w:rPr>
                                <w:rFonts w:ascii="Arial" w:eastAsia="Times New Roman" w:hAnsi="Arial" w:cs="Arial"/>
                                <w:color w:val="000000" w:themeColor="text1"/>
                                <w:sz w:val="32"/>
                                <w:szCs w:val="32"/>
                                <w:lang w:eastAsia="en-GB"/>
                              </w:rPr>
                              <w:t xml:space="preserve">   </w:t>
                            </w:r>
                          </w:p>
                          <w:p w14:paraId="40E82186" w14:textId="3855B1D2" w:rsidR="00E57269" w:rsidRPr="00681050" w:rsidRDefault="00E57269" w:rsidP="008947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August</w:t>
                            </w:r>
                          </w:p>
                        </w:tc>
                      </w:tr>
                      <w:tr w:rsidR="00E57269" w:rsidRPr="009E6963" w14:paraId="67433505" w14:textId="77777777" w:rsidTr="0043081D">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4D6671DF" w14:textId="77777777" w:rsidR="00E57269" w:rsidRDefault="00E57269" w:rsidP="00DD6BE5">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Creativity Zone</w:t>
                            </w:r>
                          </w:p>
                          <w:p w14:paraId="6E2B4543" w14:textId="77777777" w:rsidR="00E57269" w:rsidRPr="006C372E" w:rsidRDefault="00E57269" w:rsidP="00DD6BE5">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 and Early Years</w:t>
                            </w:r>
                          </w:p>
                          <w:p w14:paraId="0D0CFF99" w14:textId="77777777" w:rsidR="00E57269" w:rsidRPr="009E6963" w:rsidRDefault="00E57269" w:rsidP="00DD6BE5">
                            <w:pPr>
                              <w:rPr>
                                <w:rFonts w:ascii="Arial" w:eastAsia="Times New Roman" w:hAnsi="Arial" w:cs="Arial"/>
                                <w:sz w:val="32"/>
                                <w:szCs w:val="32"/>
                                <w:lang w:eastAsia="en-GB"/>
                              </w:rPr>
                            </w:pPr>
                          </w:p>
                        </w:tc>
                        <w:tc>
                          <w:tcPr>
                            <w:tcW w:w="1779" w:type="dxa"/>
                          </w:tcPr>
                          <w:p w14:paraId="73DA68F2" w14:textId="1027BEFB" w:rsidR="00E57269" w:rsidRPr="00A36D43" w:rsidRDefault="00290745" w:rsidP="00E75899">
                            <w:pPr>
                              <w:pStyle w:val="paragraph"/>
                              <w:spacing w:before="0" w:beforeAutospacing="0" w:after="0" w:afterAutospacing="0"/>
                              <w:jc w:val="center"/>
                              <w:textAlignment w:val="baseline"/>
                              <w:divId w:val="1667858194"/>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normaltextrun"/>
                                <w:rFonts w:ascii="Arial" w:eastAsiaTheme="majorEastAsia" w:hAnsi="Arial" w:cs="Arial"/>
                                <w:sz w:val="32"/>
                                <w:szCs w:val="32"/>
                              </w:rPr>
                              <w:t xml:space="preserve">Design and </w:t>
                            </w:r>
                            <w:r w:rsidR="00E57269" w:rsidRPr="00A36D43">
                              <w:rPr>
                                <w:rStyle w:val="normaltextrun"/>
                                <w:rFonts w:ascii="Arial" w:eastAsiaTheme="majorEastAsia" w:hAnsi="Arial" w:cs="Arial"/>
                                <w:sz w:val="32"/>
                                <w:szCs w:val="32"/>
                              </w:rPr>
                              <w:t xml:space="preserve">Make your own clown face </w:t>
                            </w:r>
                          </w:p>
                          <w:p w14:paraId="509D85FD" w14:textId="62C5D977" w:rsidR="00E57269" w:rsidRPr="00A36D43" w:rsidRDefault="00E57269" w:rsidP="00E75899">
                            <w:pPr>
                              <w:pStyle w:val="paragraph"/>
                              <w:spacing w:before="0" w:beforeAutospacing="0" w:after="0" w:afterAutospacing="0"/>
                              <w:jc w:val="center"/>
                              <w:textAlignment w:val="baseline"/>
                              <w:divId w:val="860435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6B6458E" w14:textId="5B34832B"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044" w:type="dxa"/>
                          </w:tcPr>
                          <w:p w14:paraId="6022E5D2" w14:textId="0898F9C4" w:rsidR="00E57269" w:rsidRPr="00A36D43" w:rsidRDefault="00E57269" w:rsidP="00E75899">
                            <w:pPr>
                              <w:pStyle w:val="paragraph"/>
                              <w:spacing w:before="0" w:beforeAutospacing="0" w:after="0" w:afterAutospacing="0"/>
                              <w:jc w:val="center"/>
                              <w:textAlignment w:val="baseline"/>
                              <w:divId w:val="1842038776"/>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36D43">
                              <w:rPr>
                                <w:rStyle w:val="normaltextrun"/>
                                <w:rFonts w:ascii="Arial" w:eastAsiaTheme="majorEastAsia" w:hAnsi="Arial" w:cs="Arial"/>
                                <w:sz w:val="32"/>
                                <w:szCs w:val="32"/>
                              </w:rPr>
                              <w:t>Draw your favourite circus animal</w:t>
                            </w:r>
                          </w:p>
                          <w:p w14:paraId="59974289" w14:textId="6FB29251"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835" w:type="dxa"/>
                            <w:noWrap/>
                          </w:tcPr>
                          <w:p w14:paraId="27FC5898" w14:textId="4CEFBFB3" w:rsidR="00E57269" w:rsidRPr="00A36D43" w:rsidRDefault="00E57269" w:rsidP="00E75899">
                            <w:pPr>
                              <w:pStyle w:val="paragraph"/>
                              <w:spacing w:before="0" w:beforeAutospacing="0" w:after="0" w:afterAutospacing="0"/>
                              <w:jc w:val="center"/>
                              <w:textAlignment w:val="baseline"/>
                              <w:divId w:val="183966113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Style w:val="normaltextrun"/>
                                <w:rFonts w:ascii="Arial" w:eastAsiaTheme="majorEastAsia" w:hAnsi="Arial" w:cs="Arial"/>
                                <w:sz w:val="32"/>
                                <w:szCs w:val="32"/>
                              </w:rPr>
                              <w:t xml:space="preserve">Making </w:t>
                            </w:r>
                            <w:r w:rsidR="00E75899">
                              <w:rPr>
                                <w:rStyle w:val="normaltextrun"/>
                                <w:rFonts w:ascii="Arial" w:eastAsiaTheme="majorEastAsia" w:hAnsi="Arial" w:cs="Arial"/>
                                <w:sz w:val="32"/>
                                <w:szCs w:val="32"/>
                              </w:rPr>
                              <w:t xml:space="preserve">clown </w:t>
                            </w:r>
                            <w:r w:rsidR="00E75899" w:rsidRPr="00A36D43">
                              <w:rPr>
                                <w:rStyle w:val="normaltextrun"/>
                                <w:rFonts w:ascii="Arial" w:eastAsiaTheme="majorEastAsia" w:hAnsi="Arial" w:cs="Arial"/>
                                <w:sz w:val="32"/>
                                <w:szCs w:val="32"/>
                              </w:rPr>
                              <w:t>finger</w:t>
                            </w:r>
                            <w:r w:rsidRPr="00A36D43">
                              <w:rPr>
                                <w:rStyle w:val="normaltextrun"/>
                                <w:rFonts w:ascii="Arial" w:eastAsiaTheme="majorEastAsia" w:hAnsi="Arial" w:cs="Arial"/>
                                <w:sz w:val="32"/>
                                <w:szCs w:val="32"/>
                              </w:rPr>
                              <w:t xml:space="preserve"> puppets</w:t>
                            </w:r>
                          </w:p>
                          <w:p w14:paraId="41B6198B" w14:textId="230D46F8" w:rsidR="00E57269" w:rsidRPr="00A36D43" w:rsidRDefault="00E57269" w:rsidP="00E75899">
                            <w:pPr>
                              <w:pStyle w:val="paragraph"/>
                              <w:spacing w:before="0" w:beforeAutospacing="0" w:after="0" w:afterAutospacing="0"/>
                              <w:jc w:val="center"/>
                              <w:textAlignment w:val="baseline"/>
                              <w:divId w:val="1276791435"/>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E05578" w14:textId="4F684ECA"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p>
                        </w:tc>
                        <w:tc>
                          <w:tcPr>
                            <w:tcW w:w="2333" w:type="dxa"/>
                            <w:noWrap/>
                          </w:tcPr>
                          <w:p w14:paraId="25DAA8F1" w14:textId="6FA38C26" w:rsidR="00E57269" w:rsidRPr="00A36D43" w:rsidRDefault="00E57269" w:rsidP="00E75899">
                            <w:pPr>
                              <w:pStyle w:val="paragraph"/>
                              <w:spacing w:before="0" w:beforeAutospacing="0" w:after="0" w:afterAutospacing="0"/>
                              <w:jc w:val="center"/>
                              <w:textAlignment w:val="baseline"/>
                              <w:divId w:val="1401366237"/>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36D43">
                              <w:rPr>
                                <w:rStyle w:val="normaltextrun"/>
                                <w:rFonts w:ascii="Arial" w:eastAsiaTheme="majorEastAsia" w:hAnsi="Arial" w:cs="Arial"/>
                                <w:sz w:val="32"/>
                                <w:szCs w:val="32"/>
                              </w:rPr>
                              <w:t>Art collage of a circus tent</w:t>
                            </w:r>
                          </w:p>
                          <w:p w14:paraId="508FECE2" w14:textId="704475CD" w:rsidR="00E57269" w:rsidRPr="00A36D43" w:rsidRDefault="00E57269" w:rsidP="00E75899">
                            <w:pPr>
                              <w:pStyle w:val="paragraph"/>
                              <w:spacing w:before="0" w:beforeAutospacing="0" w:after="0" w:afterAutospacing="0"/>
                              <w:jc w:val="center"/>
                              <w:textAlignment w:val="baseline"/>
                              <w:divId w:val="1923682568"/>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38F33B2" w14:textId="6E094A57" w:rsidR="00E57269" w:rsidRPr="00A36D43" w:rsidRDefault="00E57269" w:rsidP="00E75899">
                            <w:pPr>
                              <w:pStyle w:val="paragraph"/>
                              <w:spacing w:before="0" w:beforeAutospacing="0" w:after="0" w:afterAutospacing="0"/>
                              <w:jc w:val="center"/>
                              <w:textAlignment w:val="baseline"/>
                              <w:divId w:val="166717391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B3B8BF3" w14:textId="0D683E2D"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3402" w:type="dxa"/>
                            <w:noWrap/>
                          </w:tcPr>
                          <w:p w14:paraId="63796D72" w14:textId="7325EBD5" w:rsidR="00E57269" w:rsidRPr="00A36D43" w:rsidRDefault="00E57269" w:rsidP="00E75899">
                            <w:pPr>
                              <w:pStyle w:val="paragraph"/>
                              <w:spacing w:before="0" w:beforeAutospacing="0" w:after="0" w:afterAutospacing="0"/>
                              <w:jc w:val="center"/>
                              <w:textAlignment w:val="baseline"/>
                              <w:divId w:val="1445885531"/>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36D43">
                              <w:rPr>
                                <w:rStyle w:val="normaltextrun"/>
                                <w:rFonts w:ascii="Arial" w:eastAsiaTheme="majorEastAsia" w:hAnsi="Arial" w:cs="Arial"/>
                                <w:sz w:val="32"/>
                                <w:szCs w:val="32"/>
                              </w:rPr>
                              <w:t>Fancy dress</w:t>
                            </w:r>
                          </w:p>
                          <w:p w14:paraId="4DD4F52F" w14:textId="77777777" w:rsidR="00E57269" w:rsidRPr="00A36D43" w:rsidRDefault="00E57269" w:rsidP="00E75899">
                            <w:pPr>
                              <w:pStyle w:val="paragraph"/>
                              <w:spacing w:before="0" w:beforeAutospacing="0" w:after="0" w:afterAutospacing="0"/>
                              <w:jc w:val="center"/>
                              <w:textAlignment w:val="baseline"/>
                              <w:divId w:val="837885066"/>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rPr>
                            </w:pPr>
                          </w:p>
                          <w:p w14:paraId="03600A51" w14:textId="77777777" w:rsidR="00E57269" w:rsidRPr="00A36D43" w:rsidRDefault="00E57269" w:rsidP="00E75899">
                            <w:pPr>
                              <w:pStyle w:val="paragraph"/>
                              <w:spacing w:before="0" w:beforeAutospacing="0" w:after="0" w:afterAutospacing="0"/>
                              <w:jc w:val="center"/>
                              <w:textAlignment w:val="baseline"/>
                              <w:divId w:val="837885066"/>
                              <w:cnfStyle w:val="000000100000" w:firstRow="0" w:lastRow="0" w:firstColumn="0" w:lastColumn="0" w:oddVBand="0" w:evenVBand="0" w:oddHBand="1" w:evenHBand="0" w:firstRowFirstColumn="0" w:firstRowLastColumn="0" w:lastRowFirstColumn="0" w:lastRowLastColumn="0"/>
                              <w:rPr>
                                <w:rStyle w:val="normaltextrun"/>
                                <w:rFonts w:ascii="Arial" w:eastAsiaTheme="majorEastAsia" w:hAnsi="Arial" w:cs="Arial"/>
                              </w:rPr>
                            </w:pPr>
                          </w:p>
                          <w:p w14:paraId="49529405" w14:textId="3D5F227F" w:rsidR="00E57269" w:rsidRPr="00A36D43" w:rsidRDefault="00AF62AB" w:rsidP="00E75899">
                            <w:pPr>
                              <w:pStyle w:val="paragraph"/>
                              <w:spacing w:before="0" w:beforeAutospacing="0" w:after="0" w:afterAutospacing="0"/>
                              <w:jc w:val="center"/>
                              <w:textAlignment w:val="baseline"/>
                              <w:divId w:val="837885066"/>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40"/>
                                <w:szCs w:val="40"/>
                              </w:rPr>
                            </w:pPr>
                            <w:r>
                              <w:rPr>
                                <w:rStyle w:val="normaltextrun"/>
                                <w:rFonts w:ascii="Arial" w:eastAsiaTheme="majorEastAsia" w:hAnsi="Arial" w:cs="Arial"/>
                                <w:sz w:val="32"/>
                                <w:szCs w:val="32"/>
                              </w:rPr>
                              <w:t>End of scheme party</w:t>
                            </w:r>
                            <w:r w:rsidR="00E57269" w:rsidRPr="00A36D43">
                              <w:rPr>
                                <w:rStyle w:val="normaltextrun"/>
                                <w:rFonts w:ascii="Arial" w:eastAsiaTheme="majorEastAsia" w:hAnsi="Arial" w:cs="Arial"/>
                                <w:sz w:val="32"/>
                                <w:szCs w:val="32"/>
                              </w:rPr>
                              <w:t xml:space="preserve"> </w:t>
                            </w:r>
                            <w:r w:rsidR="008C1FC0">
                              <w:rPr>
                                <w:rStyle w:val="normaltextrun"/>
                                <w:rFonts w:ascii="Arial" w:eastAsiaTheme="majorEastAsia" w:hAnsi="Arial" w:cs="Arial"/>
                                <w:sz w:val="32"/>
                                <w:szCs w:val="32"/>
                              </w:rPr>
                              <w:t>(</w:t>
                            </w:r>
                            <w:r w:rsidR="00E57269" w:rsidRPr="00A36D43">
                              <w:rPr>
                                <w:rStyle w:val="normaltextrun"/>
                                <w:rFonts w:ascii="Arial" w:eastAsiaTheme="majorEastAsia" w:hAnsi="Arial" w:cs="Arial"/>
                                <w:sz w:val="32"/>
                                <w:szCs w:val="32"/>
                              </w:rPr>
                              <w:t>AFTERNOON</w:t>
                            </w:r>
                            <w:r w:rsidR="008C1FC0">
                              <w:rPr>
                                <w:rStyle w:val="normaltextrun"/>
                                <w:rFonts w:ascii="Arial" w:eastAsiaTheme="majorEastAsia" w:hAnsi="Arial" w:cs="Arial"/>
                                <w:sz w:val="32"/>
                                <w:szCs w:val="32"/>
                              </w:rPr>
                              <w:t>)</w:t>
                            </w:r>
                          </w:p>
                          <w:p w14:paraId="2674BB53" w14:textId="10D54005" w:rsidR="00E57269" w:rsidRPr="00A36D43" w:rsidRDefault="00E57269" w:rsidP="00E7589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p>
                        </w:tc>
                      </w:tr>
                      <w:tr w:rsidR="00E57269" w:rsidRPr="009E6963" w14:paraId="33CB6F52" w14:textId="77777777" w:rsidTr="0043081D">
                        <w:trPr>
                          <w:trHeight w:val="1081"/>
                          <w:jc w:val="center"/>
                        </w:trPr>
                        <w:tc>
                          <w:tcPr>
                            <w:cnfStyle w:val="001000000000" w:firstRow="0" w:lastRow="0" w:firstColumn="1" w:lastColumn="0" w:oddVBand="0" w:evenVBand="0" w:oddHBand="0" w:evenHBand="0" w:firstRowFirstColumn="0" w:firstRowLastColumn="0" w:lastRowFirstColumn="0" w:lastRowLastColumn="0"/>
                            <w:tcW w:w="1906" w:type="dxa"/>
                          </w:tcPr>
                          <w:p w14:paraId="1855E0CD" w14:textId="77777777" w:rsidR="00E57269" w:rsidRPr="00681050" w:rsidRDefault="00E57269" w:rsidP="00DD6BE5">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Global Learning fun workshops</w:t>
                            </w:r>
                          </w:p>
                        </w:tc>
                        <w:tc>
                          <w:tcPr>
                            <w:tcW w:w="1779" w:type="dxa"/>
                          </w:tcPr>
                          <w:p w14:paraId="319DE619" w14:textId="06AAEEE1" w:rsidR="00E57269" w:rsidRPr="0062083A" w:rsidRDefault="00E57269" w:rsidP="00DD6BE5">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044" w:type="dxa"/>
                          </w:tcPr>
                          <w:p w14:paraId="11912DD1" w14:textId="77777777" w:rsidR="00E57269" w:rsidRPr="0062083A" w:rsidRDefault="00E57269" w:rsidP="00DD6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2835" w:type="dxa"/>
                            <w:noWrap/>
                          </w:tcPr>
                          <w:p w14:paraId="09977183" w14:textId="77777777" w:rsidR="00E57269" w:rsidRPr="0062083A" w:rsidRDefault="00E57269" w:rsidP="00DD6BE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p>
                        </w:tc>
                        <w:tc>
                          <w:tcPr>
                            <w:tcW w:w="2333" w:type="dxa"/>
                            <w:noWrap/>
                          </w:tcPr>
                          <w:p w14:paraId="11EA661D" w14:textId="0FDF0C2F" w:rsidR="00E57269" w:rsidRPr="0062083A" w:rsidRDefault="00E57269" w:rsidP="00DD6BE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260B16">
                              <w:rPr>
                                <w:rFonts w:ascii="Arial" w:hAnsi="Arial" w:cs="Arial"/>
                                <w:sz w:val="32"/>
                                <w:szCs w:val="32"/>
                              </w:rPr>
                              <w:t>Fun wellbeing session</w:t>
                            </w:r>
                          </w:p>
                        </w:tc>
                        <w:tc>
                          <w:tcPr>
                            <w:tcW w:w="3402" w:type="dxa"/>
                            <w:noWrap/>
                          </w:tcPr>
                          <w:p w14:paraId="685C30DD" w14:textId="77777777" w:rsidR="00E57269" w:rsidRPr="0062083A" w:rsidRDefault="00E57269" w:rsidP="00DD6BE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p>
                        </w:tc>
                      </w:tr>
                      <w:tr w:rsidR="00E57269" w:rsidRPr="009E6963" w14:paraId="620FD9F0" w14:textId="77777777" w:rsidTr="0043081D">
                        <w:trPr>
                          <w:cnfStyle w:val="000000100000" w:firstRow="0" w:lastRow="0" w:firstColumn="0" w:lastColumn="0" w:oddVBand="0" w:evenVBand="0" w:oddHBand="1" w:evenHBand="0" w:firstRowFirstColumn="0" w:firstRowLastColumn="0" w:lastRowFirstColumn="0" w:lastRowLastColumn="0"/>
                          <w:trHeight w:val="1081"/>
                          <w:jc w:val="center"/>
                        </w:trPr>
                        <w:tc>
                          <w:tcPr>
                            <w:cnfStyle w:val="001000000000" w:firstRow="0" w:lastRow="0" w:firstColumn="1" w:lastColumn="0" w:oddVBand="0" w:evenVBand="0" w:oddHBand="0" w:evenHBand="0" w:firstRowFirstColumn="0" w:firstRowLastColumn="0" w:lastRowFirstColumn="0" w:lastRowLastColumn="0"/>
                            <w:tcW w:w="1906" w:type="dxa"/>
                            <w:hideMark/>
                          </w:tcPr>
                          <w:p w14:paraId="1E7A58E2" w14:textId="77777777" w:rsidR="00E57269" w:rsidRDefault="00E57269" w:rsidP="00E57269">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 xml:space="preserve">Outdoor </w:t>
                            </w:r>
                          </w:p>
                          <w:p w14:paraId="56B0A380" w14:textId="77777777" w:rsidR="00E57269" w:rsidRDefault="00E57269" w:rsidP="00E57269">
                            <w:pPr>
                              <w:rPr>
                                <w:rFonts w:ascii="Arial" w:eastAsia="Times New Roman" w:hAnsi="Arial" w:cs="Arial"/>
                                <w:b w:val="0"/>
                                <w:bCs w:val="0"/>
                                <w:color w:val="000000" w:themeColor="text1"/>
                                <w:sz w:val="32"/>
                                <w:szCs w:val="32"/>
                                <w:lang w:eastAsia="en-GB"/>
                              </w:rPr>
                            </w:pPr>
                            <w:r>
                              <w:rPr>
                                <w:rFonts w:ascii="Arial" w:eastAsia="Times New Roman" w:hAnsi="Arial" w:cs="Arial"/>
                                <w:color w:val="000000" w:themeColor="text1"/>
                                <w:sz w:val="32"/>
                                <w:szCs w:val="32"/>
                                <w:lang w:eastAsia="en-GB"/>
                              </w:rPr>
                              <w:t>Main scheme</w:t>
                            </w:r>
                          </w:p>
                          <w:p w14:paraId="517D57B1" w14:textId="77777777" w:rsidR="00E57269" w:rsidRPr="00681050" w:rsidRDefault="00E57269" w:rsidP="00E57269">
                            <w:pPr>
                              <w:jc w:val="center"/>
                              <w:rPr>
                                <w:rFonts w:ascii="Arial" w:eastAsia="Times New Roman" w:hAnsi="Arial" w:cs="Arial"/>
                                <w:color w:val="000000" w:themeColor="text1"/>
                                <w:sz w:val="32"/>
                                <w:szCs w:val="32"/>
                                <w:lang w:eastAsia="en-GB"/>
                              </w:rPr>
                            </w:pPr>
                          </w:p>
                        </w:tc>
                        <w:tc>
                          <w:tcPr>
                            <w:tcW w:w="1779" w:type="dxa"/>
                          </w:tcPr>
                          <w:p w14:paraId="5099F43F" w14:textId="5E465969" w:rsidR="00E57269" w:rsidRPr="0062083A" w:rsidRDefault="00B16435" w:rsidP="00E57269">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Dodgeball</w:t>
                            </w:r>
                          </w:p>
                        </w:tc>
                        <w:tc>
                          <w:tcPr>
                            <w:tcW w:w="2044" w:type="dxa"/>
                          </w:tcPr>
                          <w:p w14:paraId="3D3BF1A6" w14:textId="3F00295A" w:rsidR="00E57269" w:rsidRPr="0062083A" w:rsidRDefault="00B16435" w:rsidP="00E5726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Races</w:t>
                            </w:r>
                          </w:p>
                        </w:tc>
                        <w:tc>
                          <w:tcPr>
                            <w:tcW w:w="2835" w:type="dxa"/>
                            <w:noWrap/>
                          </w:tcPr>
                          <w:p w14:paraId="3FB24233" w14:textId="58757890" w:rsidR="00E57269" w:rsidRPr="0062083A"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Archery</w:t>
                            </w:r>
                          </w:p>
                        </w:tc>
                        <w:tc>
                          <w:tcPr>
                            <w:tcW w:w="2333" w:type="dxa"/>
                            <w:noWrap/>
                          </w:tcPr>
                          <w:p w14:paraId="34A270A6" w14:textId="79076DDD" w:rsidR="00E57269" w:rsidRPr="00E74FD8" w:rsidRDefault="00AF62AB"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B</w:t>
                            </w:r>
                            <w:r w:rsidR="00E74FD8" w:rsidRPr="00E74FD8">
                              <w:rPr>
                                <w:rFonts w:ascii="Arial" w:eastAsia="Times New Roman" w:hAnsi="Arial" w:cs="Arial"/>
                                <w:sz w:val="32"/>
                                <w:szCs w:val="32"/>
                                <w:lang w:eastAsia="en-GB"/>
                              </w:rPr>
                              <w:t>asketball</w:t>
                            </w:r>
                          </w:p>
                        </w:tc>
                        <w:tc>
                          <w:tcPr>
                            <w:tcW w:w="3402" w:type="dxa"/>
                            <w:noWrap/>
                          </w:tcPr>
                          <w:p w14:paraId="56C86D24" w14:textId="4A51259B" w:rsidR="00E57269" w:rsidRPr="0062083A"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Lacrosse</w:t>
                            </w:r>
                          </w:p>
                        </w:tc>
                      </w:tr>
                      <w:tr w:rsidR="00E57269" w:rsidRPr="009E6963" w14:paraId="1647B42B" w14:textId="77777777" w:rsidTr="0043081D">
                        <w:trPr>
                          <w:trHeight w:val="891"/>
                          <w:jc w:val="center"/>
                        </w:trPr>
                        <w:tc>
                          <w:tcPr>
                            <w:cnfStyle w:val="001000000000" w:firstRow="0" w:lastRow="0" w:firstColumn="1" w:lastColumn="0" w:oddVBand="0" w:evenVBand="0" w:oddHBand="0" w:evenHBand="0" w:firstRowFirstColumn="0" w:firstRowLastColumn="0" w:lastRowFirstColumn="0" w:lastRowLastColumn="0"/>
                            <w:tcW w:w="1906" w:type="dxa"/>
                          </w:tcPr>
                          <w:p w14:paraId="1528C08E" w14:textId="77777777" w:rsidR="00E57269" w:rsidRDefault="00E57269" w:rsidP="00E57269">
                            <w:pPr>
                              <w:rPr>
                                <w:rFonts w:ascii="Arial" w:eastAsia="Times New Roman" w:hAnsi="Arial" w:cs="Arial"/>
                                <w:b w:val="0"/>
                                <w:bCs w:val="0"/>
                                <w:color w:val="000000" w:themeColor="text1"/>
                                <w:sz w:val="32"/>
                                <w:szCs w:val="32"/>
                                <w:lang w:eastAsia="en-GB"/>
                              </w:rPr>
                            </w:pPr>
                            <w:r w:rsidRPr="00681050">
                              <w:rPr>
                                <w:rFonts w:ascii="Arial" w:eastAsia="Times New Roman" w:hAnsi="Arial" w:cs="Arial"/>
                                <w:color w:val="000000" w:themeColor="text1"/>
                                <w:sz w:val="32"/>
                                <w:szCs w:val="32"/>
                                <w:lang w:eastAsia="en-GB"/>
                              </w:rPr>
                              <w:t>Outdoor</w:t>
                            </w:r>
                          </w:p>
                          <w:p w14:paraId="576FBE6F" w14:textId="77777777" w:rsidR="00E57269" w:rsidRPr="00681050" w:rsidRDefault="00E57269" w:rsidP="00E57269">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Early Years </w:t>
                            </w:r>
                          </w:p>
                        </w:tc>
                        <w:tc>
                          <w:tcPr>
                            <w:tcW w:w="1779" w:type="dxa"/>
                          </w:tcPr>
                          <w:p w14:paraId="74E980A9" w14:textId="261C7F15" w:rsidR="00E57269"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Mini Tennis</w:t>
                            </w:r>
                          </w:p>
                        </w:tc>
                        <w:tc>
                          <w:tcPr>
                            <w:tcW w:w="2044" w:type="dxa"/>
                          </w:tcPr>
                          <w:p w14:paraId="3CF9D984" w14:textId="2E43FEF4" w:rsidR="00E57269" w:rsidRPr="00DB3F53"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Mini football</w:t>
                            </w:r>
                          </w:p>
                        </w:tc>
                        <w:tc>
                          <w:tcPr>
                            <w:tcW w:w="2835" w:type="dxa"/>
                            <w:noWrap/>
                          </w:tcPr>
                          <w:p w14:paraId="581A7C30" w14:textId="0198A492" w:rsidR="00E57269" w:rsidRPr="00E57F08"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32"/>
                                <w:szCs w:val="32"/>
                                <w:lang w:eastAsia="en-GB"/>
                              </w:rPr>
                            </w:pPr>
                            <w:r w:rsidRPr="001410CD">
                              <w:rPr>
                                <w:rFonts w:ascii="Arial" w:eastAsia="Times New Roman" w:hAnsi="Arial" w:cs="Arial"/>
                                <w:color w:val="000000" w:themeColor="text1"/>
                                <w:sz w:val="32"/>
                                <w:szCs w:val="32"/>
                                <w:lang w:eastAsia="en-GB"/>
                              </w:rPr>
                              <w:t>Fun team races</w:t>
                            </w:r>
                          </w:p>
                        </w:tc>
                        <w:tc>
                          <w:tcPr>
                            <w:tcW w:w="2333" w:type="dxa"/>
                            <w:noWrap/>
                          </w:tcPr>
                          <w:p w14:paraId="0B1B121C" w14:textId="6306D70A" w:rsidR="00E57269" w:rsidRPr="00E57F08"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sidRPr="001410CD">
                              <w:rPr>
                                <w:rFonts w:ascii="Arial" w:eastAsia="Times New Roman" w:hAnsi="Arial" w:cs="Arial"/>
                                <w:sz w:val="32"/>
                                <w:szCs w:val="32"/>
                                <w:lang w:eastAsia="en-GB"/>
                              </w:rPr>
                              <w:t>Hula hoops</w:t>
                            </w:r>
                            <w:r w:rsidR="00E74FD8">
                              <w:rPr>
                                <w:rFonts w:ascii="Arial" w:eastAsia="Times New Roman" w:hAnsi="Arial" w:cs="Arial"/>
                                <w:sz w:val="32"/>
                                <w:szCs w:val="32"/>
                                <w:lang w:eastAsia="en-GB"/>
                              </w:rPr>
                              <w:t xml:space="preserve"> </w:t>
                            </w:r>
                            <w:r w:rsidR="00E74FD8" w:rsidRPr="00E74FD8">
                              <w:rPr>
                                <w:rFonts w:ascii="Arial" w:eastAsia="Times New Roman" w:hAnsi="Arial" w:cs="Arial"/>
                                <w:sz w:val="32"/>
                                <w:szCs w:val="32"/>
                                <w:lang w:eastAsia="en-GB"/>
                              </w:rPr>
                              <w:t>assault course</w:t>
                            </w:r>
                          </w:p>
                        </w:tc>
                        <w:tc>
                          <w:tcPr>
                            <w:tcW w:w="3402" w:type="dxa"/>
                            <w:noWrap/>
                          </w:tcPr>
                          <w:p w14:paraId="28927964" w14:textId="660B27D5" w:rsidR="00E57269" w:rsidRPr="00E57F08" w:rsidRDefault="00E57269" w:rsidP="001068C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Mini cricket</w:t>
                            </w:r>
                          </w:p>
                        </w:tc>
                      </w:tr>
                      <w:tr w:rsidR="00E57269" w:rsidRPr="009E6963" w14:paraId="08AAB9FA" w14:textId="77777777" w:rsidTr="0043081D">
                        <w:trPr>
                          <w:cnfStyle w:val="000000100000" w:firstRow="0" w:lastRow="0" w:firstColumn="0" w:lastColumn="0" w:oddVBand="0" w:evenVBand="0" w:oddHBand="1" w:evenHBand="0" w:firstRowFirstColumn="0" w:firstRowLastColumn="0" w:lastRowFirstColumn="0" w:lastRowLastColumn="0"/>
                          <w:trHeight w:val="973"/>
                          <w:jc w:val="center"/>
                        </w:trPr>
                        <w:tc>
                          <w:tcPr>
                            <w:cnfStyle w:val="001000000000" w:firstRow="0" w:lastRow="0" w:firstColumn="1" w:lastColumn="0" w:oddVBand="0" w:evenVBand="0" w:oddHBand="0" w:evenHBand="0" w:firstRowFirstColumn="0" w:firstRowLastColumn="0" w:lastRowFirstColumn="0" w:lastRowLastColumn="0"/>
                            <w:tcW w:w="1906" w:type="dxa"/>
                          </w:tcPr>
                          <w:p w14:paraId="57D789FF" w14:textId="77777777" w:rsidR="00E57269" w:rsidRPr="00681050" w:rsidRDefault="00E57269" w:rsidP="00E57269">
                            <w:pPr>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Baking and cooking</w:t>
                            </w:r>
                          </w:p>
                        </w:tc>
                        <w:tc>
                          <w:tcPr>
                            <w:tcW w:w="1779" w:type="dxa"/>
                          </w:tcPr>
                          <w:p w14:paraId="02D5D435" w14:textId="244443CB" w:rsidR="00E57269" w:rsidRDefault="00E57269" w:rsidP="00E57269">
                            <w:pP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Pr>
                                <w:rFonts w:ascii="Arial" w:hAnsi="Arial" w:cs="Arial"/>
                                <w:sz w:val="32"/>
                                <w:szCs w:val="32"/>
                              </w:rPr>
                              <w:t>Carrot cake</w:t>
                            </w:r>
                          </w:p>
                        </w:tc>
                        <w:tc>
                          <w:tcPr>
                            <w:tcW w:w="2044" w:type="dxa"/>
                          </w:tcPr>
                          <w:p w14:paraId="603A9D30" w14:textId="756D2D59" w:rsidR="00E57269" w:rsidRPr="00E57F08" w:rsidRDefault="00E57269" w:rsidP="00E572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Vegetable pakoras </w:t>
                            </w:r>
                          </w:p>
                        </w:tc>
                        <w:tc>
                          <w:tcPr>
                            <w:tcW w:w="2835" w:type="dxa"/>
                            <w:noWrap/>
                          </w:tcPr>
                          <w:p w14:paraId="43AD3386" w14:textId="7871A2B8" w:rsidR="00E57269" w:rsidRPr="00E57F08"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32"/>
                                <w:szCs w:val="32"/>
                                <w:lang w:eastAsia="en-GB"/>
                              </w:rPr>
                            </w:pPr>
                            <w:r>
                              <w:rPr>
                                <w:rFonts w:ascii="Arial" w:eastAsia="Times New Roman" w:hAnsi="Arial" w:cs="Arial"/>
                                <w:color w:val="000000" w:themeColor="text1"/>
                                <w:sz w:val="32"/>
                                <w:szCs w:val="32"/>
                                <w:lang w:eastAsia="en-GB"/>
                              </w:rPr>
                              <w:t xml:space="preserve">Cheese pasties </w:t>
                            </w:r>
                          </w:p>
                        </w:tc>
                        <w:tc>
                          <w:tcPr>
                            <w:tcW w:w="2333" w:type="dxa"/>
                            <w:noWrap/>
                          </w:tcPr>
                          <w:p w14:paraId="669E7A89" w14:textId="3A7C6E19" w:rsidR="00E57269" w:rsidRPr="00E57F08"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sz w:val="32"/>
                                <w:szCs w:val="32"/>
                                <w:lang w:eastAsia="en-GB"/>
                              </w:rPr>
                              <w:t>Vegetable samosas</w:t>
                            </w:r>
                          </w:p>
                        </w:tc>
                        <w:tc>
                          <w:tcPr>
                            <w:tcW w:w="3402" w:type="dxa"/>
                            <w:noWrap/>
                          </w:tcPr>
                          <w:p w14:paraId="68CFD852" w14:textId="5298754B" w:rsidR="00E57269" w:rsidRPr="00E57F08" w:rsidRDefault="00E57269" w:rsidP="00E5726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2"/>
                                <w:szCs w:val="32"/>
                                <w:lang w:eastAsia="en-GB"/>
                              </w:rPr>
                            </w:pPr>
                            <w:r>
                              <w:rPr>
                                <w:rFonts w:ascii="Arial" w:eastAsia="Times New Roman" w:hAnsi="Arial" w:cs="Arial"/>
                                <w:color w:val="000000" w:themeColor="text1"/>
                                <w:sz w:val="32"/>
                                <w:szCs w:val="32"/>
                                <w:lang w:eastAsia="en-GB"/>
                              </w:rPr>
                              <w:t>Pineapple turnover</w:t>
                            </w:r>
                          </w:p>
                        </w:tc>
                      </w:tr>
                    </w:tbl>
                    <w:p w14:paraId="18AD6CC9" w14:textId="77777777" w:rsidR="0082314D" w:rsidRDefault="0082314D" w:rsidP="0082314D">
                      <w:pPr>
                        <w:jc w:val="center"/>
                      </w:pPr>
                    </w:p>
                  </w:txbxContent>
                </v:textbox>
                <w10:anchorlock/>
              </v:shape>
            </w:pict>
          </mc:Fallback>
        </mc:AlternateContent>
      </w:r>
    </w:p>
    <w:p w14:paraId="0F423279" w14:textId="77777777" w:rsidR="0082314D" w:rsidRPr="00396A7B" w:rsidRDefault="0082314D" w:rsidP="0082314D">
      <w:pPr>
        <w:pStyle w:val="Heading2"/>
        <w:spacing w:before="0"/>
        <w:jc w:val="center"/>
        <w:rPr>
          <w:rFonts w:ascii="Arial" w:eastAsia="Times New Roman" w:hAnsi="Arial" w:cs="Arial"/>
          <w:color w:val="000000" w:themeColor="text1"/>
          <w:sz w:val="32"/>
          <w:szCs w:val="32"/>
          <w:lang w:eastAsia="en-GB"/>
        </w:rPr>
      </w:pPr>
      <w:r w:rsidRPr="00396A7B">
        <w:rPr>
          <w:rFonts w:ascii="Arial" w:eastAsia="Times New Roman" w:hAnsi="Arial" w:cs="Arial"/>
          <w:color w:val="000000" w:themeColor="text1"/>
          <w:sz w:val="32"/>
          <w:szCs w:val="32"/>
          <w:u w:val="single"/>
          <w:lang w:eastAsia="en-GB"/>
        </w:rPr>
        <w:t>Group discussions</w:t>
      </w:r>
      <w:r w:rsidRPr="00396A7B">
        <w:rPr>
          <w:rFonts w:ascii="Arial" w:eastAsia="Times New Roman" w:hAnsi="Arial" w:cs="Arial"/>
          <w:color w:val="000000" w:themeColor="text1"/>
          <w:sz w:val="32"/>
          <w:szCs w:val="32"/>
          <w:lang w:eastAsia="en-GB"/>
        </w:rPr>
        <w:t xml:space="preserve"> </w:t>
      </w:r>
    </w:p>
    <w:p w14:paraId="799708CC" w14:textId="77777777" w:rsidR="0082314D" w:rsidRPr="00EC1D79" w:rsidDel="007A47F0" w:rsidRDefault="0082314D" w:rsidP="0082314D">
      <w:pPr>
        <w:jc w:val="center"/>
        <w:rPr>
          <w:del w:id="8" w:author="Joe Boakye-Yiadom" w:date="2021-11-11T10:08:00Z"/>
          <w:rFonts w:ascii="Arial" w:eastAsia="Times New Roman" w:hAnsi="Arial" w:cs="Arial"/>
          <w:color w:val="000000" w:themeColor="text1"/>
          <w:sz w:val="32"/>
          <w:szCs w:val="32"/>
          <w:lang w:eastAsia="en-GB"/>
        </w:rPr>
      </w:pPr>
      <w:r w:rsidRPr="00396A7B">
        <w:rPr>
          <w:rFonts w:ascii="Arial" w:eastAsia="Times New Roman" w:hAnsi="Arial" w:cs="Arial"/>
          <w:color w:val="000000" w:themeColor="text1"/>
          <w:sz w:val="32"/>
          <w:szCs w:val="32"/>
          <w:lang w:eastAsia="en-GB"/>
        </w:rPr>
        <w:t>Each day children will have discussion time where they are introduced to the scheme rules and children within their group. The group discussions focus on their wellbeing, supporting them to understand feelings and share their thoughts.</w:t>
      </w:r>
    </w:p>
    <w:p w14:paraId="32397255" w14:textId="77777777" w:rsidR="0082314D" w:rsidRPr="00396A7B" w:rsidRDefault="0082314D" w:rsidP="0082314D">
      <w:pPr>
        <w:pStyle w:val="Heading2"/>
        <w:spacing w:before="0"/>
        <w:jc w:val="center"/>
        <w:rPr>
          <w:sz w:val="28"/>
          <w:szCs w:val="28"/>
          <w:lang w:eastAsia="en-GB"/>
        </w:rPr>
      </w:pPr>
    </w:p>
    <w:tbl>
      <w:tblPr>
        <w:tblStyle w:val="TableGrid"/>
        <w:tblpPr w:leftFromText="180" w:rightFromText="180" w:vertAnchor="text" w:horzAnchor="margin" w:tblpX="279" w:tblpY="112"/>
        <w:tblW w:w="0" w:type="auto"/>
        <w:tblLook w:val="04A0" w:firstRow="1" w:lastRow="0" w:firstColumn="1" w:lastColumn="0" w:noHBand="0" w:noVBand="1"/>
      </w:tblPr>
      <w:tblGrid>
        <w:gridCol w:w="16349"/>
      </w:tblGrid>
      <w:tr w:rsidR="0082314D" w:rsidRPr="00396A7B" w14:paraId="4EF56067" w14:textId="77777777" w:rsidTr="002E4A30">
        <w:trPr>
          <w:trHeight w:val="841"/>
        </w:trPr>
        <w:tc>
          <w:tcPr>
            <w:tcW w:w="16349" w:type="dxa"/>
          </w:tcPr>
          <w:p w14:paraId="60E3FE9E" w14:textId="77777777" w:rsidR="0082314D" w:rsidRPr="0043081D" w:rsidRDefault="0082314D" w:rsidP="002E4A30">
            <w:pPr>
              <w:jc w:val="center"/>
              <w:rPr>
                <w:rFonts w:ascii="Arial" w:eastAsia="Arial" w:hAnsi="Arial" w:cs="Arial"/>
                <w:b/>
                <w:bCs/>
                <w:color w:val="000000" w:themeColor="text1"/>
                <w:sz w:val="36"/>
                <w:szCs w:val="36"/>
              </w:rPr>
            </w:pPr>
            <w:r w:rsidRPr="0043081D">
              <w:rPr>
                <w:rFonts w:ascii="Arial" w:eastAsia="Arial" w:hAnsi="Arial" w:cs="Arial"/>
                <w:b/>
                <w:bCs/>
                <w:color w:val="000000" w:themeColor="text1"/>
                <w:sz w:val="36"/>
                <w:szCs w:val="36"/>
              </w:rPr>
              <w:t>Local Park trips will be announced daily.</w:t>
            </w:r>
          </w:p>
          <w:p w14:paraId="25ABE823" w14:textId="7F883D25" w:rsidR="0082314D" w:rsidRPr="00BA1B31" w:rsidRDefault="0082314D" w:rsidP="002E4A30">
            <w:pPr>
              <w:jc w:val="center"/>
              <w:rPr>
                <w:rFonts w:ascii="Arial" w:hAnsi="Arial" w:cs="Arial"/>
                <w:b/>
                <w:bCs/>
                <w:color w:val="FF0000"/>
                <w:sz w:val="56"/>
                <w:szCs w:val="56"/>
              </w:rPr>
            </w:pPr>
            <w:r w:rsidRPr="0043081D">
              <w:rPr>
                <w:rFonts w:ascii="Arial" w:eastAsia="Arial" w:hAnsi="Arial" w:cs="Arial"/>
                <w:b/>
                <w:bCs/>
                <w:color w:val="000000" w:themeColor="text1"/>
                <w:sz w:val="36"/>
                <w:szCs w:val="36"/>
              </w:rPr>
              <w:t>If your child has any allergies to cooking ingredients, an alternative can be used</w:t>
            </w:r>
          </w:p>
        </w:tc>
      </w:tr>
      <w:tr w:rsidR="0082314D" w:rsidRPr="00396A7B" w14:paraId="702B5E95" w14:textId="77777777" w:rsidTr="002E4A30">
        <w:trPr>
          <w:trHeight w:val="371"/>
        </w:trPr>
        <w:tc>
          <w:tcPr>
            <w:tcW w:w="16349" w:type="dxa"/>
            <w:shd w:val="clear" w:color="auto" w:fill="D09BCF" w:themeFill="text2" w:themeFillTint="66"/>
          </w:tcPr>
          <w:p w14:paraId="36803984" w14:textId="6DA6F377" w:rsidR="0082314D" w:rsidRPr="00FB1D43" w:rsidRDefault="0082314D" w:rsidP="002E4A30">
            <w:pPr>
              <w:jc w:val="center"/>
              <w:rPr>
                <w:rFonts w:ascii="Arial" w:hAnsi="Arial" w:cs="Arial"/>
                <w:b/>
                <w:bCs/>
                <w:sz w:val="32"/>
                <w:szCs w:val="32"/>
              </w:rPr>
            </w:pPr>
            <w:r w:rsidRPr="00396A7B">
              <w:rPr>
                <w:rFonts w:ascii="Arial" w:hAnsi="Arial" w:cs="Arial"/>
                <w:b/>
                <w:bCs/>
                <w:sz w:val="32"/>
                <w:szCs w:val="32"/>
              </w:rPr>
              <w:t>UNCRC Article 31</w:t>
            </w:r>
            <w:r w:rsidR="00BA1B31">
              <w:rPr>
                <w:rFonts w:ascii="Arial" w:hAnsi="Arial" w:cs="Arial"/>
                <w:b/>
                <w:bCs/>
                <w:sz w:val="32"/>
                <w:szCs w:val="32"/>
              </w:rPr>
              <w:t>-</w:t>
            </w:r>
            <w:r w:rsidR="00BA1B31" w:rsidRPr="00396A7B">
              <w:rPr>
                <w:rFonts w:ascii="Arial" w:hAnsi="Arial" w:cs="Arial"/>
                <w:b/>
                <w:bCs/>
                <w:sz w:val="32"/>
                <w:szCs w:val="32"/>
              </w:rPr>
              <w:t xml:space="preserve"> “</w:t>
            </w:r>
            <w:r w:rsidRPr="00396A7B">
              <w:rPr>
                <w:rFonts w:ascii="Arial" w:hAnsi="Arial" w:cs="Arial"/>
                <w:b/>
                <w:bCs/>
                <w:sz w:val="32"/>
                <w:szCs w:val="32"/>
              </w:rPr>
              <w:t>I have a right to relax and play”</w:t>
            </w:r>
          </w:p>
        </w:tc>
      </w:tr>
    </w:tbl>
    <w:p w14:paraId="1BBC13C4" w14:textId="77777777" w:rsidR="0082314D" w:rsidRPr="00905146" w:rsidRDefault="0082314D" w:rsidP="0043081D"/>
    <w:sectPr w:rsidR="0082314D" w:rsidRPr="00905146" w:rsidSect="0008788E">
      <w:headerReference w:type="default" r:id="rId10"/>
      <w:footerReference w:type="default" r:id="rId11"/>
      <w:pgSz w:w="16839" w:h="23814" w:code="8"/>
      <w:pgMar w:top="0" w:right="0" w:bottom="0" w:left="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AB87" w14:textId="77777777" w:rsidR="00A11DFB" w:rsidRDefault="00A11DFB" w:rsidP="00961826">
      <w:r>
        <w:separator/>
      </w:r>
    </w:p>
  </w:endnote>
  <w:endnote w:type="continuationSeparator" w:id="0">
    <w:p w14:paraId="61647E29" w14:textId="77777777" w:rsidR="00A11DFB" w:rsidRDefault="00A11DFB" w:rsidP="00961826">
      <w:r>
        <w:continuationSeparator/>
      </w:r>
    </w:p>
  </w:endnote>
  <w:endnote w:type="continuationNotice" w:id="1">
    <w:p w14:paraId="6F53DF16" w14:textId="77777777" w:rsidR="00A11DFB" w:rsidRDefault="00A11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05CE" w14:textId="5DB1A5E1" w:rsidR="00615482" w:rsidRDefault="00615482" w:rsidP="00EC688B">
    <w:pPr>
      <w:pStyle w:val="Footer"/>
      <w:tabs>
        <w:tab w:val="clear" w:pos="4513"/>
        <w:tab w:val="clear" w:pos="9026"/>
        <w:tab w:val="left" w:pos="6220"/>
      </w:tabs>
    </w:pPr>
    <w:r>
      <w:tab/>
    </w:r>
  </w:p>
  <w:p w14:paraId="6E26893A" w14:textId="4D9A3026" w:rsidR="00615482" w:rsidRPr="00F40D77" w:rsidRDefault="00615482" w:rsidP="00E14856">
    <w:pPr>
      <w:pStyle w:val="Footer"/>
      <w:tabs>
        <w:tab w:val="clear" w:pos="4513"/>
        <w:tab w:val="clear" w:pos="9026"/>
        <w:tab w:val="left" w:pos="7700"/>
        <w:tab w:val="left" w:pos="10030"/>
      </w:tabs>
      <w:rPr>
        <w:sz w:val="36"/>
        <w:szCs w:val="36"/>
      </w:rPr>
    </w:pPr>
  </w:p>
  <w:p w14:paraId="45965405" w14:textId="3C07082A" w:rsidR="00615482" w:rsidRDefault="00615482" w:rsidP="00E14856">
    <w:pPr>
      <w:pStyle w:val="Footer"/>
      <w:tabs>
        <w:tab w:val="clear" w:pos="4513"/>
        <w:tab w:val="clear" w:pos="9026"/>
        <w:tab w:val="left" w:pos="7700"/>
        <w:tab w:val="left" w:pos="10030"/>
      </w:tabs>
    </w:pPr>
    <w:r>
      <w:rPr>
        <w:noProof/>
        <w:lang w:eastAsia="en-GB"/>
      </w:rPr>
      <w:drawing>
        <wp:inline distT="0" distB="0" distL="0" distR="0" wp14:anchorId="338DEE51" wp14:editId="7AB1F4D7">
          <wp:extent cx="10825478" cy="1475999"/>
          <wp:effectExtent l="0" t="0" r="0" b="0"/>
          <wp:docPr id="14" name="Picture 14" descr="Holiday schem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824"/>
                  <a:stretch/>
                </pic:blipFill>
                <pic:spPr bwMode="auto">
                  <a:xfrm>
                    <a:off x="0" y="0"/>
                    <a:ext cx="10827385" cy="147625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752F" w14:textId="77777777" w:rsidR="00A11DFB" w:rsidRDefault="00A11DFB" w:rsidP="00961826">
      <w:r>
        <w:separator/>
      </w:r>
    </w:p>
  </w:footnote>
  <w:footnote w:type="continuationSeparator" w:id="0">
    <w:p w14:paraId="6F78A682" w14:textId="77777777" w:rsidR="00A11DFB" w:rsidRDefault="00A11DFB" w:rsidP="00961826">
      <w:r>
        <w:continuationSeparator/>
      </w:r>
    </w:p>
  </w:footnote>
  <w:footnote w:type="continuationNotice" w:id="1">
    <w:p w14:paraId="365B21FD" w14:textId="77777777" w:rsidR="00A11DFB" w:rsidRDefault="00A11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0F00" w14:textId="180AC575" w:rsidR="00615482" w:rsidRDefault="00615482">
    <w:pPr>
      <w:pStyle w:val="Header"/>
    </w:pPr>
    <w:r>
      <w:rPr>
        <w:noProof/>
        <w:lang w:eastAsia="en-GB"/>
      </w:rPr>
      <w:drawing>
        <wp:anchor distT="0" distB="0" distL="114300" distR="114300" simplePos="0" relativeHeight="251658240" behindDoc="1" locked="0" layoutInCell="1" allowOverlap="1" wp14:anchorId="106532F7" wp14:editId="7FD16C0E">
          <wp:simplePos x="0" y="0"/>
          <wp:positionH relativeFrom="margin">
            <wp:posOffset>0</wp:posOffset>
          </wp:positionH>
          <wp:positionV relativeFrom="paragraph">
            <wp:posOffset>-655320</wp:posOffset>
          </wp:positionV>
          <wp:extent cx="10800080" cy="3105150"/>
          <wp:effectExtent l="0" t="0" r="1270" b="0"/>
          <wp:wrapTight wrapText="bothSides">
            <wp:wrapPolygon edited="0">
              <wp:start x="0" y="0"/>
              <wp:lineTo x="0" y="21467"/>
              <wp:lineTo x="21564" y="21467"/>
              <wp:lineTo x="21564" y="0"/>
              <wp:lineTo x="0" y="0"/>
            </wp:wrapPolygon>
          </wp:wrapTight>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9.12_HolidayChildcare_WeekyActivities.png"/>
                  <pic:cNvPicPr/>
                </pic:nvPicPr>
                <pic:blipFill rotWithShape="1">
                  <a:blip r:embed="rId1">
                    <a:extLst>
                      <a:ext uri="{28A0092B-C50C-407E-A947-70E740481C1C}">
                        <a14:useLocalDpi xmlns:a14="http://schemas.microsoft.com/office/drawing/2010/main" val="0"/>
                      </a:ext>
                    </a:extLst>
                  </a:blip>
                  <a:srcRect t="-1" b="78854"/>
                  <a:stretch/>
                </pic:blipFill>
                <pic:spPr bwMode="auto">
                  <a:xfrm>
                    <a:off x="0" y="0"/>
                    <a:ext cx="10800080" cy="310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Boakye-Yiadom">
    <w15:presenceInfo w15:providerId="AD" w15:userId="S::Joe.Boakye-Yiadom@towerhamlets.gov.uk::ca38263c-8dd4-4283-b071-09d26d8963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01"/>
    <w:rsid w:val="00001076"/>
    <w:rsid w:val="00005749"/>
    <w:rsid w:val="00005BD8"/>
    <w:rsid w:val="000075F4"/>
    <w:rsid w:val="0001037E"/>
    <w:rsid w:val="00011C2B"/>
    <w:rsid w:val="00011DE0"/>
    <w:rsid w:val="00015BF8"/>
    <w:rsid w:val="00021371"/>
    <w:rsid w:val="00024999"/>
    <w:rsid w:val="000252A1"/>
    <w:rsid w:val="000252E6"/>
    <w:rsid w:val="000327E6"/>
    <w:rsid w:val="0003720B"/>
    <w:rsid w:val="0004592B"/>
    <w:rsid w:val="00046777"/>
    <w:rsid w:val="000607DE"/>
    <w:rsid w:val="00063733"/>
    <w:rsid w:val="00064C8B"/>
    <w:rsid w:val="00065E82"/>
    <w:rsid w:val="00071969"/>
    <w:rsid w:val="0007374B"/>
    <w:rsid w:val="000749B5"/>
    <w:rsid w:val="00076138"/>
    <w:rsid w:val="000765EB"/>
    <w:rsid w:val="00080C52"/>
    <w:rsid w:val="0008464D"/>
    <w:rsid w:val="0008788E"/>
    <w:rsid w:val="00087BB1"/>
    <w:rsid w:val="00090C88"/>
    <w:rsid w:val="00092E93"/>
    <w:rsid w:val="0009379F"/>
    <w:rsid w:val="00094B0B"/>
    <w:rsid w:val="000A001C"/>
    <w:rsid w:val="000A31C9"/>
    <w:rsid w:val="000A39C0"/>
    <w:rsid w:val="000A48D8"/>
    <w:rsid w:val="000C1028"/>
    <w:rsid w:val="000C4C2E"/>
    <w:rsid w:val="000C7857"/>
    <w:rsid w:val="000C7AB0"/>
    <w:rsid w:val="000D5B4D"/>
    <w:rsid w:val="000D7654"/>
    <w:rsid w:val="000E248F"/>
    <w:rsid w:val="000E3528"/>
    <w:rsid w:val="000E5D39"/>
    <w:rsid w:val="000E78F1"/>
    <w:rsid w:val="000F0FD0"/>
    <w:rsid w:val="000F6CC8"/>
    <w:rsid w:val="001013D4"/>
    <w:rsid w:val="001068CE"/>
    <w:rsid w:val="00110286"/>
    <w:rsid w:val="00110971"/>
    <w:rsid w:val="00113815"/>
    <w:rsid w:val="00116CA4"/>
    <w:rsid w:val="001227A7"/>
    <w:rsid w:val="00132ADD"/>
    <w:rsid w:val="00134B05"/>
    <w:rsid w:val="0013618A"/>
    <w:rsid w:val="00137229"/>
    <w:rsid w:val="001410CD"/>
    <w:rsid w:val="00142716"/>
    <w:rsid w:val="00143A1A"/>
    <w:rsid w:val="00144D2F"/>
    <w:rsid w:val="00145114"/>
    <w:rsid w:val="00150A9B"/>
    <w:rsid w:val="00155078"/>
    <w:rsid w:val="001613F7"/>
    <w:rsid w:val="00161F01"/>
    <w:rsid w:val="0016391A"/>
    <w:rsid w:val="0016404A"/>
    <w:rsid w:val="00175131"/>
    <w:rsid w:val="00177BC6"/>
    <w:rsid w:val="00180990"/>
    <w:rsid w:val="0018324E"/>
    <w:rsid w:val="00190BBB"/>
    <w:rsid w:val="001A1B77"/>
    <w:rsid w:val="001A2054"/>
    <w:rsid w:val="001A5E2B"/>
    <w:rsid w:val="001A6DEA"/>
    <w:rsid w:val="001B2637"/>
    <w:rsid w:val="001B308A"/>
    <w:rsid w:val="001C215C"/>
    <w:rsid w:val="001C5159"/>
    <w:rsid w:val="001D4ACD"/>
    <w:rsid w:val="001D717A"/>
    <w:rsid w:val="001D7187"/>
    <w:rsid w:val="001E0A01"/>
    <w:rsid w:val="001E1655"/>
    <w:rsid w:val="001E2DCB"/>
    <w:rsid w:val="001E330B"/>
    <w:rsid w:val="001E3434"/>
    <w:rsid w:val="001E6829"/>
    <w:rsid w:val="001F153A"/>
    <w:rsid w:val="001F2F7F"/>
    <w:rsid w:val="00206433"/>
    <w:rsid w:val="002168F9"/>
    <w:rsid w:val="00226ACC"/>
    <w:rsid w:val="00230133"/>
    <w:rsid w:val="00230EE0"/>
    <w:rsid w:val="00232043"/>
    <w:rsid w:val="002353B8"/>
    <w:rsid w:val="00235A4B"/>
    <w:rsid w:val="00237F68"/>
    <w:rsid w:val="00241806"/>
    <w:rsid w:val="00244B9A"/>
    <w:rsid w:val="002528F9"/>
    <w:rsid w:val="00253639"/>
    <w:rsid w:val="00254443"/>
    <w:rsid w:val="00254BE9"/>
    <w:rsid w:val="00255561"/>
    <w:rsid w:val="00260B16"/>
    <w:rsid w:val="002625D5"/>
    <w:rsid w:val="00270636"/>
    <w:rsid w:val="00271C9D"/>
    <w:rsid w:val="0028044C"/>
    <w:rsid w:val="002826C6"/>
    <w:rsid w:val="00284E87"/>
    <w:rsid w:val="00290745"/>
    <w:rsid w:val="00293E01"/>
    <w:rsid w:val="00294E6F"/>
    <w:rsid w:val="00296251"/>
    <w:rsid w:val="002A0158"/>
    <w:rsid w:val="002A0D9A"/>
    <w:rsid w:val="002A409E"/>
    <w:rsid w:val="002A46C1"/>
    <w:rsid w:val="002A5D47"/>
    <w:rsid w:val="002B04DD"/>
    <w:rsid w:val="002B3E81"/>
    <w:rsid w:val="002B4C18"/>
    <w:rsid w:val="002B5098"/>
    <w:rsid w:val="002B57B0"/>
    <w:rsid w:val="002B7756"/>
    <w:rsid w:val="002C02D8"/>
    <w:rsid w:val="002C20C3"/>
    <w:rsid w:val="002D4DCD"/>
    <w:rsid w:val="002D6D58"/>
    <w:rsid w:val="002E05FE"/>
    <w:rsid w:val="002E1950"/>
    <w:rsid w:val="002F1768"/>
    <w:rsid w:val="002F5F9C"/>
    <w:rsid w:val="00300A6F"/>
    <w:rsid w:val="003029B5"/>
    <w:rsid w:val="00304867"/>
    <w:rsid w:val="003056E9"/>
    <w:rsid w:val="003134B0"/>
    <w:rsid w:val="00313597"/>
    <w:rsid w:val="00313D98"/>
    <w:rsid w:val="0031600D"/>
    <w:rsid w:val="0031753B"/>
    <w:rsid w:val="00317D93"/>
    <w:rsid w:val="00321F15"/>
    <w:rsid w:val="00335009"/>
    <w:rsid w:val="0033577D"/>
    <w:rsid w:val="00340977"/>
    <w:rsid w:val="00342771"/>
    <w:rsid w:val="00342C45"/>
    <w:rsid w:val="003436A9"/>
    <w:rsid w:val="00344410"/>
    <w:rsid w:val="00345166"/>
    <w:rsid w:val="0034582A"/>
    <w:rsid w:val="00350751"/>
    <w:rsid w:val="00357399"/>
    <w:rsid w:val="00365D8B"/>
    <w:rsid w:val="00370E04"/>
    <w:rsid w:val="00374E2F"/>
    <w:rsid w:val="00375193"/>
    <w:rsid w:val="003773AC"/>
    <w:rsid w:val="0038117F"/>
    <w:rsid w:val="0038238B"/>
    <w:rsid w:val="00396A7B"/>
    <w:rsid w:val="003A0B44"/>
    <w:rsid w:val="003A3E7A"/>
    <w:rsid w:val="003A43C9"/>
    <w:rsid w:val="003A505A"/>
    <w:rsid w:val="003A5DAD"/>
    <w:rsid w:val="003B5A27"/>
    <w:rsid w:val="003B603F"/>
    <w:rsid w:val="003C42F1"/>
    <w:rsid w:val="003C61D3"/>
    <w:rsid w:val="003D1884"/>
    <w:rsid w:val="003D5876"/>
    <w:rsid w:val="003D7D44"/>
    <w:rsid w:val="003F081B"/>
    <w:rsid w:val="003F3C6E"/>
    <w:rsid w:val="00403DFC"/>
    <w:rsid w:val="004046E0"/>
    <w:rsid w:val="00405AED"/>
    <w:rsid w:val="004067BC"/>
    <w:rsid w:val="00410717"/>
    <w:rsid w:val="00410A38"/>
    <w:rsid w:val="004160DC"/>
    <w:rsid w:val="00422DCA"/>
    <w:rsid w:val="00430241"/>
    <w:rsid w:val="004307D8"/>
    <w:rsid w:val="0043081D"/>
    <w:rsid w:val="004426C2"/>
    <w:rsid w:val="004434DF"/>
    <w:rsid w:val="0045148A"/>
    <w:rsid w:val="0046290A"/>
    <w:rsid w:val="004636C3"/>
    <w:rsid w:val="004650D1"/>
    <w:rsid w:val="0047082E"/>
    <w:rsid w:val="00470AF3"/>
    <w:rsid w:val="00475AC4"/>
    <w:rsid w:val="0047706F"/>
    <w:rsid w:val="004821D1"/>
    <w:rsid w:val="0049245E"/>
    <w:rsid w:val="00493D64"/>
    <w:rsid w:val="0049422D"/>
    <w:rsid w:val="004A38A8"/>
    <w:rsid w:val="004A3C6E"/>
    <w:rsid w:val="004A4816"/>
    <w:rsid w:val="004A7BFF"/>
    <w:rsid w:val="004B325E"/>
    <w:rsid w:val="004B4480"/>
    <w:rsid w:val="004C067E"/>
    <w:rsid w:val="004C4969"/>
    <w:rsid w:val="004C4B9B"/>
    <w:rsid w:val="004C562E"/>
    <w:rsid w:val="004D0C93"/>
    <w:rsid w:val="004D3F2A"/>
    <w:rsid w:val="004D66FA"/>
    <w:rsid w:val="004D6774"/>
    <w:rsid w:val="004E0EEC"/>
    <w:rsid w:val="004E2A7A"/>
    <w:rsid w:val="004E4E1B"/>
    <w:rsid w:val="004F0F78"/>
    <w:rsid w:val="004F2F95"/>
    <w:rsid w:val="004F46E6"/>
    <w:rsid w:val="004F7E2E"/>
    <w:rsid w:val="00502174"/>
    <w:rsid w:val="00503C49"/>
    <w:rsid w:val="00516C21"/>
    <w:rsid w:val="00521DF6"/>
    <w:rsid w:val="005271B5"/>
    <w:rsid w:val="0053102D"/>
    <w:rsid w:val="00532365"/>
    <w:rsid w:val="00537C4F"/>
    <w:rsid w:val="0054250F"/>
    <w:rsid w:val="00554D2A"/>
    <w:rsid w:val="00555156"/>
    <w:rsid w:val="00561952"/>
    <w:rsid w:val="00562017"/>
    <w:rsid w:val="0057690D"/>
    <w:rsid w:val="00577804"/>
    <w:rsid w:val="0058007B"/>
    <w:rsid w:val="00580CAF"/>
    <w:rsid w:val="005A282F"/>
    <w:rsid w:val="005A4230"/>
    <w:rsid w:val="005B06A7"/>
    <w:rsid w:val="005B1842"/>
    <w:rsid w:val="005B255C"/>
    <w:rsid w:val="005B2998"/>
    <w:rsid w:val="005B3177"/>
    <w:rsid w:val="005B3EF9"/>
    <w:rsid w:val="005B7854"/>
    <w:rsid w:val="005C07E9"/>
    <w:rsid w:val="005C1178"/>
    <w:rsid w:val="005C2668"/>
    <w:rsid w:val="005D2044"/>
    <w:rsid w:val="005D575E"/>
    <w:rsid w:val="005D6016"/>
    <w:rsid w:val="005D7F3D"/>
    <w:rsid w:val="005E1CCF"/>
    <w:rsid w:val="005E32B7"/>
    <w:rsid w:val="005E4981"/>
    <w:rsid w:val="005E6CE6"/>
    <w:rsid w:val="005E7D29"/>
    <w:rsid w:val="005E7D5F"/>
    <w:rsid w:val="005F07AA"/>
    <w:rsid w:val="005F14EA"/>
    <w:rsid w:val="005F284B"/>
    <w:rsid w:val="005F694F"/>
    <w:rsid w:val="00615482"/>
    <w:rsid w:val="0062083A"/>
    <w:rsid w:val="006350EC"/>
    <w:rsid w:val="00636014"/>
    <w:rsid w:val="00642A8A"/>
    <w:rsid w:val="00644486"/>
    <w:rsid w:val="00644606"/>
    <w:rsid w:val="0064462F"/>
    <w:rsid w:val="006466D5"/>
    <w:rsid w:val="00651AE8"/>
    <w:rsid w:val="006556DB"/>
    <w:rsid w:val="006570C9"/>
    <w:rsid w:val="006604B5"/>
    <w:rsid w:val="006608D2"/>
    <w:rsid w:val="0066094B"/>
    <w:rsid w:val="00660E51"/>
    <w:rsid w:val="00663CEC"/>
    <w:rsid w:val="00664FC3"/>
    <w:rsid w:val="00665172"/>
    <w:rsid w:val="00673662"/>
    <w:rsid w:val="006739F4"/>
    <w:rsid w:val="00681050"/>
    <w:rsid w:val="00681792"/>
    <w:rsid w:val="0068418F"/>
    <w:rsid w:val="006850FE"/>
    <w:rsid w:val="0068542E"/>
    <w:rsid w:val="006915A7"/>
    <w:rsid w:val="00691838"/>
    <w:rsid w:val="006968F9"/>
    <w:rsid w:val="00697E33"/>
    <w:rsid w:val="006A7842"/>
    <w:rsid w:val="006B2359"/>
    <w:rsid w:val="006B2708"/>
    <w:rsid w:val="006C1AF4"/>
    <w:rsid w:val="006C37E9"/>
    <w:rsid w:val="006C47C2"/>
    <w:rsid w:val="006C7F12"/>
    <w:rsid w:val="006D288F"/>
    <w:rsid w:val="006D3A01"/>
    <w:rsid w:val="006D4A72"/>
    <w:rsid w:val="006D4C30"/>
    <w:rsid w:val="006D69A4"/>
    <w:rsid w:val="006E0D15"/>
    <w:rsid w:val="006E50C0"/>
    <w:rsid w:val="006E657B"/>
    <w:rsid w:val="006F07B3"/>
    <w:rsid w:val="006F3D7E"/>
    <w:rsid w:val="006F4B80"/>
    <w:rsid w:val="006F676E"/>
    <w:rsid w:val="00705480"/>
    <w:rsid w:val="0071329A"/>
    <w:rsid w:val="00713C66"/>
    <w:rsid w:val="00721765"/>
    <w:rsid w:val="00723ED3"/>
    <w:rsid w:val="0073329B"/>
    <w:rsid w:val="00740E10"/>
    <w:rsid w:val="00742076"/>
    <w:rsid w:val="007427CE"/>
    <w:rsid w:val="00742E62"/>
    <w:rsid w:val="00744A71"/>
    <w:rsid w:val="007462FC"/>
    <w:rsid w:val="007538B7"/>
    <w:rsid w:val="00756130"/>
    <w:rsid w:val="00756A69"/>
    <w:rsid w:val="00763A1B"/>
    <w:rsid w:val="00765A19"/>
    <w:rsid w:val="00772F39"/>
    <w:rsid w:val="0077319E"/>
    <w:rsid w:val="007825A1"/>
    <w:rsid w:val="007872C3"/>
    <w:rsid w:val="007913CA"/>
    <w:rsid w:val="00791BD5"/>
    <w:rsid w:val="007A2E30"/>
    <w:rsid w:val="007A3E2A"/>
    <w:rsid w:val="007A6850"/>
    <w:rsid w:val="007B021E"/>
    <w:rsid w:val="007B277F"/>
    <w:rsid w:val="007B2BB9"/>
    <w:rsid w:val="007B2F17"/>
    <w:rsid w:val="007B2F4C"/>
    <w:rsid w:val="007B2F57"/>
    <w:rsid w:val="007B433C"/>
    <w:rsid w:val="007B5201"/>
    <w:rsid w:val="007C1323"/>
    <w:rsid w:val="007D2133"/>
    <w:rsid w:val="007E0DEA"/>
    <w:rsid w:val="007E2787"/>
    <w:rsid w:val="007E36E3"/>
    <w:rsid w:val="007E7ADC"/>
    <w:rsid w:val="00802865"/>
    <w:rsid w:val="00807BEE"/>
    <w:rsid w:val="00807CC3"/>
    <w:rsid w:val="00810E30"/>
    <w:rsid w:val="00813E95"/>
    <w:rsid w:val="00815140"/>
    <w:rsid w:val="00816D94"/>
    <w:rsid w:val="00817239"/>
    <w:rsid w:val="00821D7A"/>
    <w:rsid w:val="0082314D"/>
    <w:rsid w:val="008237D9"/>
    <w:rsid w:val="008264B7"/>
    <w:rsid w:val="00827638"/>
    <w:rsid w:val="008315C5"/>
    <w:rsid w:val="00835D21"/>
    <w:rsid w:val="00837844"/>
    <w:rsid w:val="008419FF"/>
    <w:rsid w:val="00842EFF"/>
    <w:rsid w:val="00844F5C"/>
    <w:rsid w:val="008537ED"/>
    <w:rsid w:val="008546BB"/>
    <w:rsid w:val="00854D69"/>
    <w:rsid w:val="00872E5E"/>
    <w:rsid w:val="00874A7B"/>
    <w:rsid w:val="00882547"/>
    <w:rsid w:val="00884CF3"/>
    <w:rsid w:val="0089063D"/>
    <w:rsid w:val="00891548"/>
    <w:rsid w:val="00893652"/>
    <w:rsid w:val="008940B2"/>
    <w:rsid w:val="00894723"/>
    <w:rsid w:val="008A1F89"/>
    <w:rsid w:val="008B01BB"/>
    <w:rsid w:val="008B6F6A"/>
    <w:rsid w:val="008C069D"/>
    <w:rsid w:val="008C0CE2"/>
    <w:rsid w:val="008C1FC0"/>
    <w:rsid w:val="008C5293"/>
    <w:rsid w:val="008C67D2"/>
    <w:rsid w:val="008C70CB"/>
    <w:rsid w:val="008E2149"/>
    <w:rsid w:val="008E5FBA"/>
    <w:rsid w:val="008F201D"/>
    <w:rsid w:val="008F2B1F"/>
    <w:rsid w:val="00900A4D"/>
    <w:rsid w:val="009049C2"/>
    <w:rsid w:val="00905146"/>
    <w:rsid w:val="0091286E"/>
    <w:rsid w:val="00914F82"/>
    <w:rsid w:val="009179AB"/>
    <w:rsid w:val="00923B2F"/>
    <w:rsid w:val="009245F4"/>
    <w:rsid w:val="0093014D"/>
    <w:rsid w:val="0093403B"/>
    <w:rsid w:val="00936B70"/>
    <w:rsid w:val="009403B2"/>
    <w:rsid w:val="00940955"/>
    <w:rsid w:val="0094213F"/>
    <w:rsid w:val="00942698"/>
    <w:rsid w:val="009431B1"/>
    <w:rsid w:val="009435A0"/>
    <w:rsid w:val="0094715A"/>
    <w:rsid w:val="00953B30"/>
    <w:rsid w:val="009601E9"/>
    <w:rsid w:val="0096165D"/>
    <w:rsid w:val="00961826"/>
    <w:rsid w:val="009647AE"/>
    <w:rsid w:val="009720D1"/>
    <w:rsid w:val="009756E4"/>
    <w:rsid w:val="009774F2"/>
    <w:rsid w:val="00981669"/>
    <w:rsid w:val="00983D18"/>
    <w:rsid w:val="009842D1"/>
    <w:rsid w:val="009843EE"/>
    <w:rsid w:val="00984423"/>
    <w:rsid w:val="00984496"/>
    <w:rsid w:val="00996DCD"/>
    <w:rsid w:val="00997C36"/>
    <w:rsid w:val="009A19D5"/>
    <w:rsid w:val="009B13D5"/>
    <w:rsid w:val="009B5D57"/>
    <w:rsid w:val="009B63F5"/>
    <w:rsid w:val="009B777F"/>
    <w:rsid w:val="009C001C"/>
    <w:rsid w:val="009C08EB"/>
    <w:rsid w:val="009C22FE"/>
    <w:rsid w:val="009C3ED5"/>
    <w:rsid w:val="009C4B46"/>
    <w:rsid w:val="009D2458"/>
    <w:rsid w:val="009D3E59"/>
    <w:rsid w:val="009D552A"/>
    <w:rsid w:val="009D58FC"/>
    <w:rsid w:val="009E18D2"/>
    <w:rsid w:val="009E359D"/>
    <w:rsid w:val="009E42BB"/>
    <w:rsid w:val="009E455F"/>
    <w:rsid w:val="009E6963"/>
    <w:rsid w:val="009E6D77"/>
    <w:rsid w:val="009F4AA8"/>
    <w:rsid w:val="009F593D"/>
    <w:rsid w:val="00A02DAE"/>
    <w:rsid w:val="00A0375F"/>
    <w:rsid w:val="00A0450E"/>
    <w:rsid w:val="00A04E36"/>
    <w:rsid w:val="00A11DFB"/>
    <w:rsid w:val="00A15EA3"/>
    <w:rsid w:val="00A17380"/>
    <w:rsid w:val="00A201C1"/>
    <w:rsid w:val="00A22864"/>
    <w:rsid w:val="00A23386"/>
    <w:rsid w:val="00A2731B"/>
    <w:rsid w:val="00A311AB"/>
    <w:rsid w:val="00A33924"/>
    <w:rsid w:val="00A339BB"/>
    <w:rsid w:val="00A33A0D"/>
    <w:rsid w:val="00A343B7"/>
    <w:rsid w:val="00A36D43"/>
    <w:rsid w:val="00A40556"/>
    <w:rsid w:val="00A5064C"/>
    <w:rsid w:val="00A50880"/>
    <w:rsid w:val="00A52161"/>
    <w:rsid w:val="00A528AC"/>
    <w:rsid w:val="00A55286"/>
    <w:rsid w:val="00A57536"/>
    <w:rsid w:val="00A61C57"/>
    <w:rsid w:val="00A7108C"/>
    <w:rsid w:val="00A71264"/>
    <w:rsid w:val="00A80075"/>
    <w:rsid w:val="00A80E4F"/>
    <w:rsid w:val="00A82B73"/>
    <w:rsid w:val="00A833F1"/>
    <w:rsid w:val="00A87523"/>
    <w:rsid w:val="00A90D2E"/>
    <w:rsid w:val="00A92FA1"/>
    <w:rsid w:val="00A9461F"/>
    <w:rsid w:val="00A96360"/>
    <w:rsid w:val="00A976FD"/>
    <w:rsid w:val="00AA3C86"/>
    <w:rsid w:val="00AB09EE"/>
    <w:rsid w:val="00AB2CC5"/>
    <w:rsid w:val="00AB4750"/>
    <w:rsid w:val="00AD1D93"/>
    <w:rsid w:val="00AD6ADE"/>
    <w:rsid w:val="00AE0548"/>
    <w:rsid w:val="00AE1DB3"/>
    <w:rsid w:val="00AE38E3"/>
    <w:rsid w:val="00AE3CD8"/>
    <w:rsid w:val="00AE3E64"/>
    <w:rsid w:val="00AE659A"/>
    <w:rsid w:val="00AE6C0D"/>
    <w:rsid w:val="00AF2874"/>
    <w:rsid w:val="00AF436D"/>
    <w:rsid w:val="00AF44C0"/>
    <w:rsid w:val="00AF62AB"/>
    <w:rsid w:val="00B00BEC"/>
    <w:rsid w:val="00B11B27"/>
    <w:rsid w:val="00B158CF"/>
    <w:rsid w:val="00B16435"/>
    <w:rsid w:val="00B23F42"/>
    <w:rsid w:val="00B2734B"/>
    <w:rsid w:val="00B30819"/>
    <w:rsid w:val="00B334AD"/>
    <w:rsid w:val="00B4026F"/>
    <w:rsid w:val="00B41735"/>
    <w:rsid w:val="00B41C99"/>
    <w:rsid w:val="00B44AE2"/>
    <w:rsid w:val="00B502AA"/>
    <w:rsid w:val="00B50337"/>
    <w:rsid w:val="00B53E6E"/>
    <w:rsid w:val="00B6064F"/>
    <w:rsid w:val="00B63A5F"/>
    <w:rsid w:val="00B648B0"/>
    <w:rsid w:val="00B65486"/>
    <w:rsid w:val="00B669C7"/>
    <w:rsid w:val="00B70D1B"/>
    <w:rsid w:val="00B7177F"/>
    <w:rsid w:val="00B77156"/>
    <w:rsid w:val="00B77161"/>
    <w:rsid w:val="00B93401"/>
    <w:rsid w:val="00B958B6"/>
    <w:rsid w:val="00BA1B31"/>
    <w:rsid w:val="00BB4C4C"/>
    <w:rsid w:val="00BC0B01"/>
    <w:rsid w:val="00BC1377"/>
    <w:rsid w:val="00BC5916"/>
    <w:rsid w:val="00BC5A1D"/>
    <w:rsid w:val="00BD23AA"/>
    <w:rsid w:val="00BD4101"/>
    <w:rsid w:val="00BD4D6C"/>
    <w:rsid w:val="00BE2DF1"/>
    <w:rsid w:val="00BF0AF3"/>
    <w:rsid w:val="00BF371D"/>
    <w:rsid w:val="00BF5423"/>
    <w:rsid w:val="00C01E87"/>
    <w:rsid w:val="00C10F8B"/>
    <w:rsid w:val="00C20D5F"/>
    <w:rsid w:val="00C24470"/>
    <w:rsid w:val="00C246B4"/>
    <w:rsid w:val="00C24A74"/>
    <w:rsid w:val="00C25556"/>
    <w:rsid w:val="00C27A2D"/>
    <w:rsid w:val="00C31C4A"/>
    <w:rsid w:val="00C3227A"/>
    <w:rsid w:val="00C34839"/>
    <w:rsid w:val="00C356DC"/>
    <w:rsid w:val="00C40AC1"/>
    <w:rsid w:val="00C433B5"/>
    <w:rsid w:val="00C46770"/>
    <w:rsid w:val="00C46F63"/>
    <w:rsid w:val="00C513EE"/>
    <w:rsid w:val="00C51C6F"/>
    <w:rsid w:val="00C61567"/>
    <w:rsid w:val="00C61EAE"/>
    <w:rsid w:val="00C63C94"/>
    <w:rsid w:val="00C66720"/>
    <w:rsid w:val="00C6732C"/>
    <w:rsid w:val="00C71564"/>
    <w:rsid w:val="00C73281"/>
    <w:rsid w:val="00C7453B"/>
    <w:rsid w:val="00C863A6"/>
    <w:rsid w:val="00C872D3"/>
    <w:rsid w:val="00C87FFA"/>
    <w:rsid w:val="00C90F7E"/>
    <w:rsid w:val="00CA0C29"/>
    <w:rsid w:val="00CA1473"/>
    <w:rsid w:val="00CA3645"/>
    <w:rsid w:val="00CA4B42"/>
    <w:rsid w:val="00CB3EC9"/>
    <w:rsid w:val="00CB4230"/>
    <w:rsid w:val="00CB5FDE"/>
    <w:rsid w:val="00CC0DDF"/>
    <w:rsid w:val="00CC5FBC"/>
    <w:rsid w:val="00CD5805"/>
    <w:rsid w:val="00CD74F5"/>
    <w:rsid w:val="00CE10AA"/>
    <w:rsid w:val="00CE3382"/>
    <w:rsid w:val="00CE68DA"/>
    <w:rsid w:val="00CE7CF3"/>
    <w:rsid w:val="00CF18D9"/>
    <w:rsid w:val="00D00B1D"/>
    <w:rsid w:val="00D10114"/>
    <w:rsid w:val="00D10FCD"/>
    <w:rsid w:val="00D11579"/>
    <w:rsid w:val="00D17F32"/>
    <w:rsid w:val="00D2548D"/>
    <w:rsid w:val="00D27C03"/>
    <w:rsid w:val="00D374FD"/>
    <w:rsid w:val="00D41F86"/>
    <w:rsid w:val="00D42670"/>
    <w:rsid w:val="00D53BD7"/>
    <w:rsid w:val="00D57724"/>
    <w:rsid w:val="00D6210E"/>
    <w:rsid w:val="00D62B2A"/>
    <w:rsid w:val="00D6326A"/>
    <w:rsid w:val="00D714C7"/>
    <w:rsid w:val="00D748F8"/>
    <w:rsid w:val="00D80189"/>
    <w:rsid w:val="00D83797"/>
    <w:rsid w:val="00D83BC6"/>
    <w:rsid w:val="00D8485C"/>
    <w:rsid w:val="00D84EA8"/>
    <w:rsid w:val="00D91978"/>
    <w:rsid w:val="00D97B28"/>
    <w:rsid w:val="00DB26A0"/>
    <w:rsid w:val="00DB3F53"/>
    <w:rsid w:val="00DB76F7"/>
    <w:rsid w:val="00DB7FE8"/>
    <w:rsid w:val="00DC07FC"/>
    <w:rsid w:val="00DC26E4"/>
    <w:rsid w:val="00DC3F81"/>
    <w:rsid w:val="00DC3F84"/>
    <w:rsid w:val="00DC612D"/>
    <w:rsid w:val="00DD04DA"/>
    <w:rsid w:val="00DD2973"/>
    <w:rsid w:val="00DD5F38"/>
    <w:rsid w:val="00DD652B"/>
    <w:rsid w:val="00DD6BE5"/>
    <w:rsid w:val="00DE654E"/>
    <w:rsid w:val="00DF101F"/>
    <w:rsid w:val="00DF1B06"/>
    <w:rsid w:val="00DF725E"/>
    <w:rsid w:val="00E10F54"/>
    <w:rsid w:val="00E1407F"/>
    <w:rsid w:val="00E14856"/>
    <w:rsid w:val="00E15CFA"/>
    <w:rsid w:val="00E2427D"/>
    <w:rsid w:val="00E24BC3"/>
    <w:rsid w:val="00E25CC1"/>
    <w:rsid w:val="00E268FC"/>
    <w:rsid w:val="00E27097"/>
    <w:rsid w:val="00E27E4B"/>
    <w:rsid w:val="00E33237"/>
    <w:rsid w:val="00E364A2"/>
    <w:rsid w:val="00E45AEC"/>
    <w:rsid w:val="00E47E5E"/>
    <w:rsid w:val="00E57269"/>
    <w:rsid w:val="00E57F08"/>
    <w:rsid w:val="00E62EDE"/>
    <w:rsid w:val="00E67B17"/>
    <w:rsid w:val="00E7032B"/>
    <w:rsid w:val="00E7259C"/>
    <w:rsid w:val="00E74FD8"/>
    <w:rsid w:val="00E75899"/>
    <w:rsid w:val="00E77CA9"/>
    <w:rsid w:val="00E831CB"/>
    <w:rsid w:val="00E91E63"/>
    <w:rsid w:val="00EB11AB"/>
    <w:rsid w:val="00EB1462"/>
    <w:rsid w:val="00EB1D4E"/>
    <w:rsid w:val="00EB5AB5"/>
    <w:rsid w:val="00EB73DF"/>
    <w:rsid w:val="00EC1D79"/>
    <w:rsid w:val="00EC623C"/>
    <w:rsid w:val="00EC688B"/>
    <w:rsid w:val="00ED2F14"/>
    <w:rsid w:val="00ED79C6"/>
    <w:rsid w:val="00EE03DE"/>
    <w:rsid w:val="00EE38C0"/>
    <w:rsid w:val="00EE48AB"/>
    <w:rsid w:val="00EE6A6F"/>
    <w:rsid w:val="00EF0510"/>
    <w:rsid w:val="00EF0823"/>
    <w:rsid w:val="00EF2CD7"/>
    <w:rsid w:val="00EF6BE3"/>
    <w:rsid w:val="00EF7538"/>
    <w:rsid w:val="00F02A30"/>
    <w:rsid w:val="00F10C60"/>
    <w:rsid w:val="00F13E10"/>
    <w:rsid w:val="00F16D3C"/>
    <w:rsid w:val="00F21A03"/>
    <w:rsid w:val="00F21D39"/>
    <w:rsid w:val="00F233D0"/>
    <w:rsid w:val="00F26F68"/>
    <w:rsid w:val="00F30C3D"/>
    <w:rsid w:val="00F35AD7"/>
    <w:rsid w:val="00F40D77"/>
    <w:rsid w:val="00F419AB"/>
    <w:rsid w:val="00F52129"/>
    <w:rsid w:val="00F63CE7"/>
    <w:rsid w:val="00F66A25"/>
    <w:rsid w:val="00F71E13"/>
    <w:rsid w:val="00F74EA3"/>
    <w:rsid w:val="00F804DD"/>
    <w:rsid w:val="00F8277D"/>
    <w:rsid w:val="00F82EF3"/>
    <w:rsid w:val="00F875DB"/>
    <w:rsid w:val="00F94E2C"/>
    <w:rsid w:val="00FA6412"/>
    <w:rsid w:val="00FB1496"/>
    <w:rsid w:val="00FB1D43"/>
    <w:rsid w:val="00FB2339"/>
    <w:rsid w:val="00FB28D0"/>
    <w:rsid w:val="00FB6DAB"/>
    <w:rsid w:val="00FB7071"/>
    <w:rsid w:val="00FC01B8"/>
    <w:rsid w:val="00FC0998"/>
    <w:rsid w:val="00FC34F2"/>
    <w:rsid w:val="00FC6FD5"/>
    <w:rsid w:val="00FC7A3F"/>
    <w:rsid w:val="00FC7C55"/>
    <w:rsid w:val="00FD1F3C"/>
    <w:rsid w:val="00FD55E1"/>
    <w:rsid w:val="00FD78E3"/>
    <w:rsid w:val="00FE037E"/>
    <w:rsid w:val="00FE1461"/>
    <w:rsid w:val="00FE4239"/>
    <w:rsid w:val="00FE4EBE"/>
    <w:rsid w:val="00FE5525"/>
    <w:rsid w:val="00FE677B"/>
    <w:rsid w:val="00FE7E31"/>
    <w:rsid w:val="00FF3419"/>
    <w:rsid w:val="00FF3E70"/>
    <w:rsid w:val="00FF55D4"/>
    <w:rsid w:val="00FF5AB6"/>
    <w:rsid w:val="00FF5F63"/>
    <w:rsid w:val="00FF6EC9"/>
    <w:rsid w:val="01E4DC7D"/>
    <w:rsid w:val="1CB66AE7"/>
    <w:rsid w:val="41EE37E3"/>
    <w:rsid w:val="45EA656F"/>
    <w:rsid w:val="7E8635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01157"/>
  <w14:defaultImageDpi w14:val="300"/>
  <w15:docId w15:val="{D94F1286-9527-40B3-86EF-E7743890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72"/>
  </w:style>
  <w:style w:type="paragraph" w:styleId="Heading1">
    <w:name w:val="heading 1"/>
    <w:basedOn w:val="Normal"/>
    <w:next w:val="Normal"/>
    <w:link w:val="Heading1Char"/>
    <w:uiPriority w:val="9"/>
    <w:qFormat/>
    <w:rsid w:val="009E359D"/>
    <w:pPr>
      <w:keepNext/>
      <w:keepLines/>
      <w:spacing w:before="480"/>
      <w:outlineLvl w:val="0"/>
    </w:pPr>
    <w:rPr>
      <w:rFonts w:ascii="Arial" w:eastAsiaTheme="majorEastAsia" w:hAnsi="Arial" w:cstheme="majorBidi"/>
      <w:b/>
      <w:bCs/>
      <w:color w:val="6D1D6A" w:themeColor="accent1" w:themeShade="BF"/>
      <w:sz w:val="36"/>
      <w:szCs w:val="28"/>
    </w:rPr>
  </w:style>
  <w:style w:type="paragraph" w:styleId="Heading2">
    <w:name w:val="heading 2"/>
    <w:basedOn w:val="Normal"/>
    <w:next w:val="Normal"/>
    <w:link w:val="Heading2Char"/>
    <w:uiPriority w:val="9"/>
    <w:unhideWhenUsed/>
    <w:qFormat/>
    <w:rsid w:val="00422DCA"/>
    <w:pPr>
      <w:keepNext/>
      <w:keepLines/>
      <w:spacing w:before="200"/>
      <w:outlineLvl w:val="1"/>
    </w:pPr>
    <w:rPr>
      <w:rFonts w:asciiTheme="majorHAnsi" w:eastAsiaTheme="majorEastAsia" w:hAnsiTheme="majorHAnsi" w:cstheme="majorBidi"/>
      <w:b/>
      <w:bCs/>
      <w:color w:val="92278F" w:themeColor="accent1"/>
      <w:sz w:val="26"/>
      <w:szCs w:val="26"/>
    </w:rPr>
  </w:style>
  <w:style w:type="paragraph" w:styleId="Heading3">
    <w:name w:val="heading 3"/>
    <w:basedOn w:val="Normal"/>
    <w:next w:val="Normal"/>
    <w:link w:val="Heading3Char"/>
    <w:uiPriority w:val="9"/>
    <w:unhideWhenUsed/>
    <w:qFormat/>
    <w:rsid w:val="00F63CE7"/>
    <w:pPr>
      <w:keepNext/>
      <w:keepLines/>
      <w:spacing w:before="200"/>
      <w:outlineLvl w:val="2"/>
    </w:pPr>
    <w:rPr>
      <w:rFonts w:asciiTheme="majorHAnsi" w:eastAsiaTheme="majorEastAsia" w:hAnsiTheme="majorHAnsi" w:cstheme="majorBidi"/>
      <w:b/>
      <w:bCs/>
      <w:color w:val="92278F" w:themeColor="accent1"/>
    </w:rPr>
  </w:style>
  <w:style w:type="paragraph" w:styleId="Heading4">
    <w:name w:val="heading 4"/>
    <w:basedOn w:val="Normal"/>
    <w:next w:val="Normal"/>
    <w:link w:val="Heading4Char"/>
    <w:uiPriority w:val="9"/>
    <w:unhideWhenUsed/>
    <w:qFormat/>
    <w:rsid w:val="00CE3382"/>
    <w:pPr>
      <w:keepNext/>
      <w:keepLines/>
      <w:spacing w:before="200"/>
      <w:outlineLvl w:val="3"/>
    </w:pPr>
    <w:rPr>
      <w:rFonts w:asciiTheme="majorHAnsi" w:eastAsiaTheme="majorEastAsia" w:hAnsiTheme="majorHAnsi" w:cstheme="majorBidi"/>
      <w:b/>
      <w:bCs/>
      <w:i/>
      <w:iCs/>
      <w:color w:val="92278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CCF"/>
    <w:rPr>
      <w:rFonts w:ascii="Lucida Grande" w:hAnsi="Lucida Grande" w:cs="Lucida Grande"/>
      <w:sz w:val="18"/>
      <w:szCs w:val="18"/>
    </w:rPr>
  </w:style>
  <w:style w:type="table" w:styleId="TableGrid">
    <w:name w:val="Table Grid"/>
    <w:basedOn w:val="TableNormal"/>
    <w:uiPriority w:val="59"/>
    <w:rsid w:val="0098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359D"/>
    <w:rPr>
      <w:rFonts w:ascii="Arial" w:eastAsiaTheme="majorEastAsia" w:hAnsi="Arial" w:cstheme="majorBidi"/>
      <w:b/>
      <w:bCs/>
      <w:color w:val="6D1D6A" w:themeColor="accent1" w:themeShade="BF"/>
      <w:sz w:val="36"/>
      <w:szCs w:val="28"/>
    </w:rPr>
  </w:style>
  <w:style w:type="character" w:customStyle="1" w:styleId="Heading2Char">
    <w:name w:val="Heading 2 Char"/>
    <w:basedOn w:val="DefaultParagraphFont"/>
    <w:link w:val="Heading2"/>
    <w:uiPriority w:val="9"/>
    <w:rsid w:val="00422DCA"/>
    <w:rPr>
      <w:rFonts w:asciiTheme="majorHAnsi" w:eastAsiaTheme="majorEastAsia" w:hAnsiTheme="majorHAnsi" w:cstheme="majorBidi"/>
      <w:b/>
      <w:bCs/>
      <w:color w:val="92278F" w:themeColor="accent1"/>
      <w:sz w:val="26"/>
      <w:szCs w:val="26"/>
    </w:rPr>
  </w:style>
  <w:style w:type="paragraph" w:styleId="Title">
    <w:name w:val="Title"/>
    <w:basedOn w:val="Normal"/>
    <w:next w:val="Normal"/>
    <w:link w:val="TitleChar"/>
    <w:uiPriority w:val="10"/>
    <w:qFormat/>
    <w:rsid w:val="009E359D"/>
    <w:pPr>
      <w:pBdr>
        <w:bottom w:val="single" w:sz="8" w:space="4" w:color="92278F" w:themeColor="accent1"/>
      </w:pBdr>
      <w:spacing w:after="300"/>
      <w:contextualSpacing/>
    </w:pPr>
    <w:rPr>
      <w:rFonts w:ascii="Arial" w:eastAsiaTheme="majorEastAsia" w:hAnsi="Arial" w:cstheme="majorBidi"/>
      <w:color w:val="492249" w:themeColor="text2" w:themeShade="BF"/>
      <w:spacing w:val="5"/>
      <w:kern w:val="28"/>
      <w:sz w:val="52"/>
      <w:szCs w:val="52"/>
    </w:rPr>
  </w:style>
  <w:style w:type="character" w:customStyle="1" w:styleId="TitleChar">
    <w:name w:val="Title Char"/>
    <w:basedOn w:val="DefaultParagraphFont"/>
    <w:link w:val="Title"/>
    <w:uiPriority w:val="10"/>
    <w:rsid w:val="009E359D"/>
    <w:rPr>
      <w:rFonts w:ascii="Arial" w:eastAsiaTheme="majorEastAsia" w:hAnsi="Arial" w:cstheme="majorBidi"/>
      <w:color w:val="492249" w:themeColor="text2" w:themeShade="BF"/>
      <w:spacing w:val="5"/>
      <w:kern w:val="28"/>
      <w:sz w:val="52"/>
      <w:szCs w:val="52"/>
    </w:rPr>
  </w:style>
  <w:style w:type="character" w:customStyle="1" w:styleId="Heading3Char">
    <w:name w:val="Heading 3 Char"/>
    <w:basedOn w:val="DefaultParagraphFont"/>
    <w:link w:val="Heading3"/>
    <w:uiPriority w:val="9"/>
    <w:rsid w:val="00F63CE7"/>
    <w:rPr>
      <w:rFonts w:asciiTheme="majorHAnsi" w:eastAsiaTheme="majorEastAsia" w:hAnsiTheme="majorHAnsi" w:cstheme="majorBidi"/>
      <w:b/>
      <w:bCs/>
      <w:color w:val="92278F" w:themeColor="accent1"/>
    </w:rPr>
  </w:style>
  <w:style w:type="character" w:customStyle="1" w:styleId="Heading4Char">
    <w:name w:val="Heading 4 Char"/>
    <w:basedOn w:val="DefaultParagraphFont"/>
    <w:link w:val="Heading4"/>
    <w:uiPriority w:val="9"/>
    <w:rsid w:val="00CE3382"/>
    <w:rPr>
      <w:rFonts w:asciiTheme="majorHAnsi" w:eastAsiaTheme="majorEastAsia" w:hAnsiTheme="majorHAnsi" w:cstheme="majorBidi"/>
      <w:b/>
      <w:bCs/>
      <w:i/>
      <w:iCs/>
      <w:color w:val="92278F" w:themeColor="accent1"/>
    </w:rPr>
  </w:style>
  <w:style w:type="paragraph" w:styleId="Header">
    <w:name w:val="header"/>
    <w:basedOn w:val="Normal"/>
    <w:link w:val="HeaderChar"/>
    <w:uiPriority w:val="99"/>
    <w:unhideWhenUsed/>
    <w:rsid w:val="00961826"/>
    <w:pPr>
      <w:tabs>
        <w:tab w:val="center" w:pos="4513"/>
        <w:tab w:val="right" w:pos="9026"/>
      </w:tabs>
    </w:pPr>
  </w:style>
  <w:style w:type="character" w:customStyle="1" w:styleId="HeaderChar">
    <w:name w:val="Header Char"/>
    <w:basedOn w:val="DefaultParagraphFont"/>
    <w:link w:val="Header"/>
    <w:uiPriority w:val="99"/>
    <w:rsid w:val="00961826"/>
  </w:style>
  <w:style w:type="paragraph" w:styleId="Footer">
    <w:name w:val="footer"/>
    <w:basedOn w:val="Normal"/>
    <w:link w:val="FooterChar"/>
    <w:uiPriority w:val="99"/>
    <w:unhideWhenUsed/>
    <w:rsid w:val="00961826"/>
    <w:pPr>
      <w:tabs>
        <w:tab w:val="center" w:pos="4513"/>
        <w:tab w:val="right" w:pos="9026"/>
      </w:tabs>
    </w:pPr>
  </w:style>
  <w:style w:type="character" w:customStyle="1" w:styleId="FooterChar">
    <w:name w:val="Footer Char"/>
    <w:basedOn w:val="DefaultParagraphFont"/>
    <w:link w:val="Footer"/>
    <w:uiPriority w:val="99"/>
    <w:rsid w:val="00961826"/>
  </w:style>
  <w:style w:type="table" w:styleId="GridTable1Light-Accent5">
    <w:name w:val="Grid Table 1 Light Accent 5"/>
    <w:basedOn w:val="TableNormal"/>
    <w:uiPriority w:val="46"/>
    <w:rsid w:val="009435A0"/>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235A4B"/>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A6412"/>
    <w:rPr>
      <w:color w:val="0066FF" w:themeColor="hyperlink"/>
      <w:u w:val="single"/>
    </w:rPr>
  </w:style>
  <w:style w:type="character" w:styleId="CommentReference">
    <w:name w:val="annotation reference"/>
    <w:basedOn w:val="DefaultParagraphFont"/>
    <w:uiPriority w:val="99"/>
    <w:semiHidden/>
    <w:unhideWhenUsed/>
    <w:rsid w:val="006E50C0"/>
    <w:rPr>
      <w:sz w:val="16"/>
      <w:szCs w:val="16"/>
    </w:rPr>
  </w:style>
  <w:style w:type="paragraph" w:styleId="CommentText">
    <w:name w:val="annotation text"/>
    <w:basedOn w:val="Normal"/>
    <w:link w:val="CommentTextChar"/>
    <w:uiPriority w:val="99"/>
    <w:semiHidden/>
    <w:unhideWhenUsed/>
    <w:rsid w:val="006E50C0"/>
    <w:rPr>
      <w:sz w:val="20"/>
      <w:szCs w:val="20"/>
    </w:rPr>
  </w:style>
  <w:style w:type="character" w:customStyle="1" w:styleId="CommentTextChar">
    <w:name w:val="Comment Text Char"/>
    <w:basedOn w:val="DefaultParagraphFont"/>
    <w:link w:val="CommentText"/>
    <w:uiPriority w:val="99"/>
    <w:semiHidden/>
    <w:rsid w:val="006E50C0"/>
    <w:rPr>
      <w:sz w:val="20"/>
      <w:szCs w:val="20"/>
    </w:rPr>
  </w:style>
  <w:style w:type="paragraph" w:styleId="CommentSubject">
    <w:name w:val="annotation subject"/>
    <w:basedOn w:val="CommentText"/>
    <w:next w:val="CommentText"/>
    <w:link w:val="CommentSubjectChar"/>
    <w:uiPriority w:val="99"/>
    <w:semiHidden/>
    <w:unhideWhenUsed/>
    <w:rsid w:val="006E50C0"/>
    <w:rPr>
      <w:b/>
      <w:bCs/>
    </w:rPr>
  </w:style>
  <w:style w:type="character" w:customStyle="1" w:styleId="CommentSubjectChar">
    <w:name w:val="Comment Subject Char"/>
    <w:basedOn w:val="CommentTextChar"/>
    <w:link w:val="CommentSubject"/>
    <w:uiPriority w:val="99"/>
    <w:semiHidden/>
    <w:rsid w:val="006E50C0"/>
    <w:rPr>
      <w:b/>
      <w:bCs/>
      <w:sz w:val="20"/>
      <w:szCs w:val="20"/>
    </w:rPr>
  </w:style>
  <w:style w:type="table" w:styleId="GridTable5Dark-Accent5">
    <w:name w:val="Grid Table 5 Dark Accent 5"/>
    <w:basedOn w:val="TableNormal"/>
    <w:uiPriority w:val="50"/>
    <w:rsid w:val="00F35A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paragraph" w:styleId="Revision">
    <w:name w:val="Revision"/>
    <w:hidden/>
    <w:uiPriority w:val="99"/>
    <w:semiHidden/>
    <w:rsid w:val="00CA3645"/>
  </w:style>
  <w:style w:type="character" w:customStyle="1" w:styleId="normaltextrun">
    <w:name w:val="normaltextrun"/>
    <w:basedOn w:val="DefaultParagraphFont"/>
    <w:rsid w:val="00E57F08"/>
  </w:style>
  <w:style w:type="character" w:customStyle="1" w:styleId="eop">
    <w:name w:val="eop"/>
    <w:basedOn w:val="DefaultParagraphFont"/>
    <w:rsid w:val="00E57F08"/>
  </w:style>
  <w:style w:type="character" w:styleId="UnresolvedMention">
    <w:name w:val="Unresolved Mention"/>
    <w:basedOn w:val="DefaultParagraphFont"/>
    <w:uiPriority w:val="99"/>
    <w:semiHidden/>
    <w:unhideWhenUsed/>
    <w:rsid w:val="00CE68DA"/>
    <w:rPr>
      <w:color w:val="605E5C"/>
      <w:shd w:val="clear" w:color="auto" w:fill="E1DFDD"/>
    </w:rPr>
  </w:style>
  <w:style w:type="character" w:styleId="FollowedHyperlink">
    <w:name w:val="FollowedHyperlink"/>
    <w:basedOn w:val="DefaultParagraphFont"/>
    <w:uiPriority w:val="99"/>
    <w:semiHidden/>
    <w:unhideWhenUsed/>
    <w:rsid w:val="001E2DCB"/>
    <w:rPr>
      <w:color w:val="666699" w:themeColor="followedHyperlink"/>
      <w:u w:val="single"/>
    </w:rPr>
  </w:style>
  <w:style w:type="table" w:styleId="GridTable4-Accent6">
    <w:name w:val="Grid Table 4 Accent 6"/>
    <w:basedOn w:val="TableNormal"/>
    <w:uiPriority w:val="49"/>
    <w:rsid w:val="004E0EEC"/>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paragraph" w:customStyle="1" w:styleId="paragraph">
    <w:name w:val="paragraph"/>
    <w:basedOn w:val="Normal"/>
    <w:rsid w:val="00FF5AB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4404">
      <w:bodyDiv w:val="1"/>
      <w:marLeft w:val="0"/>
      <w:marRight w:val="0"/>
      <w:marTop w:val="0"/>
      <w:marBottom w:val="0"/>
      <w:divBdr>
        <w:top w:val="none" w:sz="0" w:space="0" w:color="auto"/>
        <w:left w:val="none" w:sz="0" w:space="0" w:color="auto"/>
        <w:bottom w:val="none" w:sz="0" w:space="0" w:color="auto"/>
        <w:right w:val="none" w:sz="0" w:space="0" w:color="auto"/>
      </w:divBdr>
    </w:div>
    <w:div w:id="348289626">
      <w:bodyDiv w:val="1"/>
      <w:marLeft w:val="0"/>
      <w:marRight w:val="0"/>
      <w:marTop w:val="0"/>
      <w:marBottom w:val="0"/>
      <w:divBdr>
        <w:top w:val="none" w:sz="0" w:space="0" w:color="auto"/>
        <w:left w:val="none" w:sz="0" w:space="0" w:color="auto"/>
        <w:bottom w:val="none" w:sz="0" w:space="0" w:color="auto"/>
        <w:right w:val="none" w:sz="0" w:space="0" w:color="auto"/>
      </w:divBdr>
    </w:div>
    <w:div w:id="378937132">
      <w:bodyDiv w:val="1"/>
      <w:marLeft w:val="0"/>
      <w:marRight w:val="0"/>
      <w:marTop w:val="0"/>
      <w:marBottom w:val="0"/>
      <w:divBdr>
        <w:top w:val="none" w:sz="0" w:space="0" w:color="auto"/>
        <w:left w:val="none" w:sz="0" w:space="0" w:color="auto"/>
        <w:bottom w:val="none" w:sz="0" w:space="0" w:color="auto"/>
        <w:right w:val="none" w:sz="0" w:space="0" w:color="auto"/>
      </w:divBdr>
      <w:divsChild>
        <w:div w:id="332614776">
          <w:marLeft w:val="0"/>
          <w:marRight w:val="0"/>
          <w:marTop w:val="0"/>
          <w:marBottom w:val="0"/>
          <w:divBdr>
            <w:top w:val="none" w:sz="0" w:space="0" w:color="auto"/>
            <w:left w:val="none" w:sz="0" w:space="0" w:color="auto"/>
            <w:bottom w:val="none" w:sz="0" w:space="0" w:color="auto"/>
            <w:right w:val="none" w:sz="0" w:space="0" w:color="auto"/>
          </w:divBdr>
          <w:divsChild>
            <w:div w:id="1503086292">
              <w:marLeft w:val="0"/>
              <w:marRight w:val="0"/>
              <w:marTop w:val="0"/>
              <w:marBottom w:val="0"/>
              <w:divBdr>
                <w:top w:val="none" w:sz="0" w:space="0" w:color="auto"/>
                <w:left w:val="none" w:sz="0" w:space="0" w:color="auto"/>
                <w:bottom w:val="none" w:sz="0" w:space="0" w:color="auto"/>
                <w:right w:val="none" w:sz="0" w:space="0" w:color="auto"/>
              </w:divBdr>
            </w:div>
          </w:divsChild>
        </w:div>
        <w:div w:id="1544561749">
          <w:marLeft w:val="0"/>
          <w:marRight w:val="0"/>
          <w:marTop w:val="0"/>
          <w:marBottom w:val="0"/>
          <w:divBdr>
            <w:top w:val="none" w:sz="0" w:space="0" w:color="auto"/>
            <w:left w:val="none" w:sz="0" w:space="0" w:color="auto"/>
            <w:bottom w:val="none" w:sz="0" w:space="0" w:color="auto"/>
            <w:right w:val="none" w:sz="0" w:space="0" w:color="auto"/>
          </w:divBdr>
          <w:divsChild>
            <w:div w:id="1218197941">
              <w:marLeft w:val="0"/>
              <w:marRight w:val="0"/>
              <w:marTop w:val="0"/>
              <w:marBottom w:val="0"/>
              <w:divBdr>
                <w:top w:val="none" w:sz="0" w:space="0" w:color="auto"/>
                <w:left w:val="none" w:sz="0" w:space="0" w:color="auto"/>
                <w:bottom w:val="none" w:sz="0" w:space="0" w:color="auto"/>
                <w:right w:val="none" w:sz="0" w:space="0" w:color="auto"/>
              </w:divBdr>
            </w:div>
            <w:div w:id="1860970588">
              <w:marLeft w:val="0"/>
              <w:marRight w:val="0"/>
              <w:marTop w:val="0"/>
              <w:marBottom w:val="0"/>
              <w:divBdr>
                <w:top w:val="none" w:sz="0" w:space="0" w:color="auto"/>
                <w:left w:val="none" w:sz="0" w:space="0" w:color="auto"/>
                <w:bottom w:val="none" w:sz="0" w:space="0" w:color="auto"/>
                <w:right w:val="none" w:sz="0" w:space="0" w:color="auto"/>
              </w:divBdr>
            </w:div>
            <w:div w:id="1480346983">
              <w:marLeft w:val="0"/>
              <w:marRight w:val="0"/>
              <w:marTop w:val="0"/>
              <w:marBottom w:val="0"/>
              <w:divBdr>
                <w:top w:val="none" w:sz="0" w:space="0" w:color="auto"/>
                <w:left w:val="none" w:sz="0" w:space="0" w:color="auto"/>
                <w:bottom w:val="none" w:sz="0" w:space="0" w:color="auto"/>
                <w:right w:val="none" w:sz="0" w:space="0" w:color="auto"/>
              </w:divBdr>
            </w:div>
            <w:div w:id="232083066">
              <w:marLeft w:val="0"/>
              <w:marRight w:val="0"/>
              <w:marTop w:val="0"/>
              <w:marBottom w:val="0"/>
              <w:divBdr>
                <w:top w:val="none" w:sz="0" w:space="0" w:color="auto"/>
                <w:left w:val="none" w:sz="0" w:space="0" w:color="auto"/>
                <w:bottom w:val="none" w:sz="0" w:space="0" w:color="auto"/>
                <w:right w:val="none" w:sz="0" w:space="0" w:color="auto"/>
              </w:divBdr>
            </w:div>
          </w:divsChild>
        </w:div>
        <w:div w:id="1999530428">
          <w:marLeft w:val="0"/>
          <w:marRight w:val="0"/>
          <w:marTop w:val="0"/>
          <w:marBottom w:val="0"/>
          <w:divBdr>
            <w:top w:val="none" w:sz="0" w:space="0" w:color="auto"/>
            <w:left w:val="none" w:sz="0" w:space="0" w:color="auto"/>
            <w:bottom w:val="none" w:sz="0" w:space="0" w:color="auto"/>
            <w:right w:val="none" w:sz="0" w:space="0" w:color="auto"/>
          </w:divBdr>
          <w:divsChild>
            <w:div w:id="1756170615">
              <w:marLeft w:val="0"/>
              <w:marRight w:val="0"/>
              <w:marTop w:val="0"/>
              <w:marBottom w:val="0"/>
              <w:divBdr>
                <w:top w:val="none" w:sz="0" w:space="0" w:color="auto"/>
                <w:left w:val="none" w:sz="0" w:space="0" w:color="auto"/>
                <w:bottom w:val="none" w:sz="0" w:space="0" w:color="auto"/>
                <w:right w:val="none" w:sz="0" w:space="0" w:color="auto"/>
              </w:divBdr>
            </w:div>
            <w:div w:id="750390984">
              <w:marLeft w:val="0"/>
              <w:marRight w:val="0"/>
              <w:marTop w:val="0"/>
              <w:marBottom w:val="0"/>
              <w:divBdr>
                <w:top w:val="none" w:sz="0" w:space="0" w:color="auto"/>
                <w:left w:val="none" w:sz="0" w:space="0" w:color="auto"/>
                <w:bottom w:val="none" w:sz="0" w:space="0" w:color="auto"/>
                <w:right w:val="none" w:sz="0" w:space="0" w:color="auto"/>
              </w:divBdr>
            </w:div>
            <w:div w:id="188498225">
              <w:marLeft w:val="0"/>
              <w:marRight w:val="0"/>
              <w:marTop w:val="0"/>
              <w:marBottom w:val="0"/>
              <w:divBdr>
                <w:top w:val="none" w:sz="0" w:space="0" w:color="auto"/>
                <w:left w:val="none" w:sz="0" w:space="0" w:color="auto"/>
                <w:bottom w:val="none" w:sz="0" w:space="0" w:color="auto"/>
                <w:right w:val="none" w:sz="0" w:space="0" w:color="auto"/>
              </w:divBdr>
            </w:div>
            <w:div w:id="100104525">
              <w:marLeft w:val="0"/>
              <w:marRight w:val="0"/>
              <w:marTop w:val="0"/>
              <w:marBottom w:val="0"/>
              <w:divBdr>
                <w:top w:val="none" w:sz="0" w:space="0" w:color="auto"/>
                <w:left w:val="none" w:sz="0" w:space="0" w:color="auto"/>
                <w:bottom w:val="none" w:sz="0" w:space="0" w:color="auto"/>
                <w:right w:val="none" w:sz="0" w:space="0" w:color="auto"/>
              </w:divBdr>
            </w:div>
            <w:div w:id="1034229334">
              <w:marLeft w:val="0"/>
              <w:marRight w:val="0"/>
              <w:marTop w:val="0"/>
              <w:marBottom w:val="0"/>
              <w:divBdr>
                <w:top w:val="none" w:sz="0" w:space="0" w:color="auto"/>
                <w:left w:val="none" w:sz="0" w:space="0" w:color="auto"/>
                <w:bottom w:val="none" w:sz="0" w:space="0" w:color="auto"/>
                <w:right w:val="none" w:sz="0" w:space="0" w:color="auto"/>
              </w:divBdr>
            </w:div>
          </w:divsChild>
        </w:div>
        <w:div w:id="1606384053">
          <w:marLeft w:val="0"/>
          <w:marRight w:val="0"/>
          <w:marTop w:val="0"/>
          <w:marBottom w:val="0"/>
          <w:divBdr>
            <w:top w:val="none" w:sz="0" w:space="0" w:color="auto"/>
            <w:left w:val="none" w:sz="0" w:space="0" w:color="auto"/>
            <w:bottom w:val="none" w:sz="0" w:space="0" w:color="auto"/>
            <w:right w:val="none" w:sz="0" w:space="0" w:color="auto"/>
          </w:divBdr>
          <w:divsChild>
            <w:div w:id="8334420">
              <w:marLeft w:val="0"/>
              <w:marRight w:val="0"/>
              <w:marTop w:val="0"/>
              <w:marBottom w:val="0"/>
              <w:divBdr>
                <w:top w:val="none" w:sz="0" w:space="0" w:color="auto"/>
                <w:left w:val="none" w:sz="0" w:space="0" w:color="auto"/>
                <w:bottom w:val="none" w:sz="0" w:space="0" w:color="auto"/>
                <w:right w:val="none" w:sz="0" w:space="0" w:color="auto"/>
              </w:divBdr>
            </w:div>
            <w:div w:id="775906208">
              <w:marLeft w:val="0"/>
              <w:marRight w:val="0"/>
              <w:marTop w:val="0"/>
              <w:marBottom w:val="0"/>
              <w:divBdr>
                <w:top w:val="none" w:sz="0" w:space="0" w:color="auto"/>
                <w:left w:val="none" w:sz="0" w:space="0" w:color="auto"/>
                <w:bottom w:val="none" w:sz="0" w:space="0" w:color="auto"/>
                <w:right w:val="none" w:sz="0" w:space="0" w:color="auto"/>
              </w:divBdr>
            </w:div>
            <w:div w:id="248661019">
              <w:marLeft w:val="0"/>
              <w:marRight w:val="0"/>
              <w:marTop w:val="0"/>
              <w:marBottom w:val="0"/>
              <w:divBdr>
                <w:top w:val="none" w:sz="0" w:space="0" w:color="auto"/>
                <w:left w:val="none" w:sz="0" w:space="0" w:color="auto"/>
                <w:bottom w:val="none" w:sz="0" w:space="0" w:color="auto"/>
                <w:right w:val="none" w:sz="0" w:space="0" w:color="auto"/>
              </w:divBdr>
            </w:div>
            <w:div w:id="1506627450">
              <w:marLeft w:val="0"/>
              <w:marRight w:val="0"/>
              <w:marTop w:val="0"/>
              <w:marBottom w:val="0"/>
              <w:divBdr>
                <w:top w:val="none" w:sz="0" w:space="0" w:color="auto"/>
                <w:left w:val="none" w:sz="0" w:space="0" w:color="auto"/>
                <w:bottom w:val="none" w:sz="0" w:space="0" w:color="auto"/>
                <w:right w:val="none" w:sz="0" w:space="0" w:color="auto"/>
              </w:divBdr>
            </w:div>
            <w:div w:id="764688287">
              <w:marLeft w:val="0"/>
              <w:marRight w:val="0"/>
              <w:marTop w:val="0"/>
              <w:marBottom w:val="0"/>
              <w:divBdr>
                <w:top w:val="none" w:sz="0" w:space="0" w:color="auto"/>
                <w:left w:val="none" w:sz="0" w:space="0" w:color="auto"/>
                <w:bottom w:val="none" w:sz="0" w:space="0" w:color="auto"/>
                <w:right w:val="none" w:sz="0" w:space="0" w:color="auto"/>
              </w:divBdr>
            </w:div>
            <w:div w:id="1932003662">
              <w:marLeft w:val="0"/>
              <w:marRight w:val="0"/>
              <w:marTop w:val="0"/>
              <w:marBottom w:val="0"/>
              <w:divBdr>
                <w:top w:val="none" w:sz="0" w:space="0" w:color="auto"/>
                <w:left w:val="none" w:sz="0" w:space="0" w:color="auto"/>
                <w:bottom w:val="none" w:sz="0" w:space="0" w:color="auto"/>
                <w:right w:val="none" w:sz="0" w:space="0" w:color="auto"/>
              </w:divBdr>
            </w:div>
          </w:divsChild>
        </w:div>
        <w:div w:id="1152523443">
          <w:marLeft w:val="0"/>
          <w:marRight w:val="0"/>
          <w:marTop w:val="0"/>
          <w:marBottom w:val="0"/>
          <w:divBdr>
            <w:top w:val="none" w:sz="0" w:space="0" w:color="auto"/>
            <w:left w:val="none" w:sz="0" w:space="0" w:color="auto"/>
            <w:bottom w:val="none" w:sz="0" w:space="0" w:color="auto"/>
            <w:right w:val="none" w:sz="0" w:space="0" w:color="auto"/>
          </w:divBdr>
          <w:divsChild>
            <w:div w:id="1386874526">
              <w:marLeft w:val="0"/>
              <w:marRight w:val="0"/>
              <w:marTop w:val="0"/>
              <w:marBottom w:val="0"/>
              <w:divBdr>
                <w:top w:val="none" w:sz="0" w:space="0" w:color="auto"/>
                <w:left w:val="none" w:sz="0" w:space="0" w:color="auto"/>
                <w:bottom w:val="none" w:sz="0" w:space="0" w:color="auto"/>
                <w:right w:val="none" w:sz="0" w:space="0" w:color="auto"/>
              </w:divBdr>
            </w:div>
            <w:div w:id="1691174342">
              <w:marLeft w:val="0"/>
              <w:marRight w:val="0"/>
              <w:marTop w:val="0"/>
              <w:marBottom w:val="0"/>
              <w:divBdr>
                <w:top w:val="none" w:sz="0" w:space="0" w:color="auto"/>
                <w:left w:val="none" w:sz="0" w:space="0" w:color="auto"/>
                <w:bottom w:val="none" w:sz="0" w:space="0" w:color="auto"/>
                <w:right w:val="none" w:sz="0" w:space="0" w:color="auto"/>
              </w:divBdr>
            </w:div>
            <w:div w:id="1426924537">
              <w:marLeft w:val="0"/>
              <w:marRight w:val="0"/>
              <w:marTop w:val="0"/>
              <w:marBottom w:val="0"/>
              <w:divBdr>
                <w:top w:val="none" w:sz="0" w:space="0" w:color="auto"/>
                <w:left w:val="none" w:sz="0" w:space="0" w:color="auto"/>
                <w:bottom w:val="none" w:sz="0" w:space="0" w:color="auto"/>
                <w:right w:val="none" w:sz="0" w:space="0" w:color="auto"/>
              </w:divBdr>
            </w:div>
            <w:div w:id="637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3347">
      <w:bodyDiv w:val="1"/>
      <w:marLeft w:val="0"/>
      <w:marRight w:val="0"/>
      <w:marTop w:val="0"/>
      <w:marBottom w:val="0"/>
      <w:divBdr>
        <w:top w:val="none" w:sz="0" w:space="0" w:color="auto"/>
        <w:left w:val="none" w:sz="0" w:space="0" w:color="auto"/>
        <w:bottom w:val="none" w:sz="0" w:space="0" w:color="auto"/>
        <w:right w:val="none" w:sz="0" w:space="0" w:color="auto"/>
      </w:divBdr>
    </w:div>
    <w:div w:id="832141205">
      <w:bodyDiv w:val="1"/>
      <w:marLeft w:val="0"/>
      <w:marRight w:val="0"/>
      <w:marTop w:val="0"/>
      <w:marBottom w:val="0"/>
      <w:divBdr>
        <w:top w:val="none" w:sz="0" w:space="0" w:color="auto"/>
        <w:left w:val="none" w:sz="0" w:space="0" w:color="auto"/>
        <w:bottom w:val="none" w:sz="0" w:space="0" w:color="auto"/>
        <w:right w:val="none" w:sz="0" w:space="0" w:color="auto"/>
      </w:divBdr>
    </w:div>
    <w:div w:id="842622768">
      <w:bodyDiv w:val="1"/>
      <w:marLeft w:val="0"/>
      <w:marRight w:val="0"/>
      <w:marTop w:val="0"/>
      <w:marBottom w:val="0"/>
      <w:divBdr>
        <w:top w:val="none" w:sz="0" w:space="0" w:color="auto"/>
        <w:left w:val="none" w:sz="0" w:space="0" w:color="auto"/>
        <w:bottom w:val="none" w:sz="0" w:space="0" w:color="auto"/>
        <w:right w:val="none" w:sz="0" w:space="0" w:color="auto"/>
      </w:divBdr>
    </w:div>
    <w:div w:id="883105223">
      <w:bodyDiv w:val="1"/>
      <w:marLeft w:val="0"/>
      <w:marRight w:val="0"/>
      <w:marTop w:val="0"/>
      <w:marBottom w:val="0"/>
      <w:divBdr>
        <w:top w:val="none" w:sz="0" w:space="0" w:color="auto"/>
        <w:left w:val="none" w:sz="0" w:space="0" w:color="auto"/>
        <w:bottom w:val="none" w:sz="0" w:space="0" w:color="auto"/>
        <w:right w:val="none" w:sz="0" w:space="0" w:color="auto"/>
      </w:divBdr>
    </w:div>
    <w:div w:id="903371246">
      <w:bodyDiv w:val="1"/>
      <w:marLeft w:val="0"/>
      <w:marRight w:val="0"/>
      <w:marTop w:val="0"/>
      <w:marBottom w:val="0"/>
      <w:divBdr>
        <w:top w:val="none" w:sz="0" w:space="0" w:color="auto"/>
        <w:left w:val="none" w:sz="0" w:space="0" w:color="auto"/>
        <w:bottom w:val="none" w:sz="0" w:space="0" w:color="auto"/>
        <w:right w:val="none" w:sz="0" w:space="0" w:color="auto"/>
      </w:divBdr>
    </w:div>
    <w:div w:id="1021277118">
      <w:bodyDiv w:val="1"/>
      <w:marLeft w:val="0"/>
      <w:marRight w:val="0"/>
      <w:marTop w:val="0"/>
      <w:marBottom w:val="0"/>
      <w:divBdr>
        <w:top w:val="none" w:sz="0" w:space="0" w:color="auto"/>
        <w:left w:val="none" w:sz="0" w:space="0" w:color="auto"/>
        <w:bottom w:val="none" w:sz="0" w:space="0" w:color="auto"/>
        <w:right w:val="none" w:sz="0" w:space="0" w:color="auto"/>
      </w:divBdr>
    </w:div>
    <w:div w:id="1119567541">
      <w:bodyDiv w:val="1"/>
      <w:marLeft w:val="0"/>
      <w:marRight w:val="0"/>
      <w:marTop w:val="0"/>
      <w:marBottom w:val="0"/>
      <w:divBdr>
        <w:top w:val="none" w:sz="0" w:space="0" w:color="auto"/>
        <w:left w:val="none" w:sz="0" w:space="0" w:color="auto"/>
        <w:bottom w:val="none" w:sz="0" w:space="0" w:color="auto"/>
        <w:right w:val="none" w:sz="0" w:space="0" w:color="auto"/>
      </w:divBdr>
    </w:div>
    <w:div w:id="1563637421">
      <w:bodyDiv w:val="1"/>
      <w:marLeft w:val="0"/>
      <w:marRight w:val="0"/>
      <w:marTop w:val="0"/>
      <w:marBottom w:val="0"/>
      <w:divBdr>
        <w:top w:val="none" w:sz="0" w:space="0" w:color="auto"/>
        <w:left w:val="none" w:sz="0" w:space="0" w:color="auto"/>
        <w:bottom w:val="none" w:sz="0" w:space="0" w:color="auto"/>
        <w:right w:val="none" w:sz="0" w:space="0" w:color="auto"/>
      </w:divBdr>
      <w:divsChild>
        <w:div w:id="871065947">
          <w:marLeft w:val="0"/>
          <w:marRight w:val="0"/>
          <w:marTop w:val="0"/>
          <w:marBottom w:val="0"/>
          <w:divBdr>
            <w:top w:val="none" w:sz="0" w:space="0" w:color="auto"/>
            <w:left w:val="none" w:sz="0" w:space="0" w:color="auto"/>
            <w:bottom w:val="none" w:sz="0" w:space="0" w:color="auto"/>
            <w:right w:val="none" w:sz="0" w:space="0" w:color="auto"/>
          </w:divBdr>
          <w:divsChild>
            <w:div w:id="1667858194">
              <w:marLeft w:val="0"/>
              <w:marRight w:val="0"/>
              <w:marTop w:val="0"/>
              <w:marBottom w:val="0"/>
              <w:divBdr>
                <w:top w:val="none" w:sz="0" w:space="0" w:color="auto"/>
                <w:left w:val="none" w:sz="0" w:space="0" w:color="auto"/>
                <w:bottom w:val="none" w:sz="0" w:space="0" w:color="auto"/>
                <w:right w:val="none" w:sz="0" w:space="0" w:color="auto"/>
              </w:divBdr>
            </w:div>
            <w:div w:id="8604355">
              <w:marLeft w:val="0"/>
              <w:marRight w:val="0"/>
              <w:marTop w:val="0"/>
              <w:marBottom w:val="0"/>
              <w:divBdr>
                <w:top w:val="none" w:sz="0" w:space="0" w:color="auto"/>
                <w:left w:val="none" w:sz="0" w:space="0" w:color="auto"/>
                <w:bottom w:val="none" w:sz="0" w:space="0" w:color="auto"/>
                <w:right w:val="none" w:sz="0" w:space="0" w:color="auto"/>
              </w:divBdr>
            </w:div>
            <w:div w:id="949776681">
              <w:marLeft w:val="0"/>
              <w:marRight w:val="0"/>
              <w:marTop w:val="0"/>
              <w:marBottom w:val="0"/>
              <w:divBdr>
                <w:top w:val="none" w:sz="0" w:space="0" w:color="auto"/>
                <w:left w:val="none" w:sz="0" w:space="0" w:color="auto"/>
                <w:bottom w:val="none" w:sz="0" w:space="0" w:color="auto"/>
                <w:right w:val="none" w:sz="0" w:space="0" w:color="auto"/>
              </w:divBdr>
            </w:div>
            <w:div w:id="1558277037">
              <w:marLeft w:val="0"/>
              <w:marRight w:val="0"/>
              <w:marTop w:val="0"/>
              <w:marBottom w:val="0"/>
              <w:divBdr>
                <w:top w:val="none" w:sz="0" w:space="0" w:color="auto"/>
                <w:left w:val="none" w:sz="0" w:space="0" w:color="auto"/>
                <w:bottom w:val="none" w:sz="0" w:space="0" w:color="auto"/>
                <w:right w:val="none" w:sz="0" w:space="0" w:color="auto"/>
              </w:divBdr>
            </w:div>
          </w:divsChild>
        </w:div>
        <w:div w:id="1666010177">
          <w:marLeft w:val="0"/>
          <w:marRight w:val="0"/>
          <w:marTop w:val="0"/>
          <w:marBottom w:val="0"/>
          <w:divBdr>
            <w:top w:val="none" w:sz="0" w:space="0" w:color="auto"/>
            <w:left w:val="none" w:sz="0" w:space="0" w:color="auto"/>
            <w:bottom w:val="none" w:sz="0" w:space="0" w:color="auto"/>
            <w:right w:val="none" w:sz="0" w:space="0" w:color="auto"/>
          </w:divBdr>
          <w:divsChild>
            <w:div w:id="1842038776">
              <w:marLeft w:val="0"/>
              <w:marRight w:val="0"/>
              <w:marTop w:val="0"/>
              <w:marBottom w:val="0"/>
              <w:divBdr>
                <w:top w:val="none" w:sz="0" w:space="0" w:color="auto"/>
                <w:left w:val="none" w:sz="0" w:space="0" w:color="auto"/>
                <w:bottom w:val="none" w:sz="0" w:space="0" w:color="auto"/>
                <w:right w:val="none" w:sz="0" w:space="0" w:color="auto"/>
              </w:divBdr>
            </w:div>
            <w:div w:id="324474996">
              <w:marLeft w:val="0"/>
              <w:marRight w:val="0"/>
              <w:marTop w:val="0"/>
              <w:marBottom w:val="0"/>
              <w:divBdr>
                <w:top w:val="none" w:sz="0" w:space="0" w:color="auto"/>
                <w:left w:val="none" w:sz="0" w:space="0" w:color="auto"/>
                <w:bottom w:val="none" w:sz="0" w:space="0" w:color="auto"/>
                <w:right w:val="none" w:sz="0" w:space="0" w:color="auto"/>
              </w:divBdr>
            </w:div>
            <w:div w:id="681902366">
              <w:marLeft w:val="0"/>
              <w:marRight w:val="0"/>
              <w:marTop w:val="0"/>
              <w:marBottom w:val="0"/>
              <w:divBdr>
                <w:top w:val="none" w:sz="0" w:space="0" w:color="auto"/>
                <w:left w:val="none" w:sz="0" w:space="0" w:color="auto"/>
                <w:bottom w:val="none" w:sz="0" w:space="0" w:color="auto"/>
                <w:right w:val="none" w:sz="0" w:space="0" w:color="auto"/>
              </w:divBdr>
            </w:div>
          </w:divsChild>
        </w:div>
        <w:div w:id="1668970927">
          <w:marLeft w:val="0"/>
          <w:marRight w:val="0"/>
          <w:marTop w:val="0"/>
          <w:marBottom w:val="0"/>
          <w:divBdr>
            <w:top w:val="none" w:sz="0" w:space="0" w:color="auto"/>
            <w:left w:val="none" w:sz="0" w:space="0" w:color="auto"/>
            <w:bottom w:val="none" w:sz="0" w:space="0" w:color="auto"/>
            <w:right w:val="none" w:sz="0" w:space="0" w:color="auto"/>
          </w:divBdr>
          <w:divsChild>
            <w:div w:id="1839661135">
              <w:marLeft w:val="0"/>
              <w:marRight w:val="0"/>
              <w:marTop w:val="0"/>
              <w:marBottom w:val="0"/>
              <w:divBdr>
                <w:top w:val="none" w:sz="0" w:space="0" w:color="auto"/>
                <w:left w:val="none" w:sz="0" w:space="0" w:color="auto"/>
                <w:bottom w:val="none" w:sz="0" w:space="0" w:color="auto"/>
                <w:right w:val="none" w:sz="0" w:space="0" w:color="auto"/>
              </w:divBdr>
            </w:div>
            <w:div w:id="1276791435">
              <w:marLeft w:val="0"/>
              <w:marRight w:val="0"/>
              <w:marTop w:val="0"/>
              <w:marBottom w:val="0"/>
              <w:divBdr>
                <w:top w:val="none" w:sz="0" w:space="0" w:color="auto"/>
                <w:left w:val="none" w:sz="0" w:space="0" w:color="auto"/>
                <w:bottom w:val="none" w:sz="0" w:space="0" w:color="auto"/>
                <w:right w:val="none" w:sz="0" w:space="0" w:color="auto"/>
              </w:divBdr>
            </w:div>
            <w:div w:id="1164779671">
              <w:marLeft w:val="0"/>
              <w:marRight w:val="0"/>
              <w:marTop w:val="0"/>
              <w:marBottom w:val="0"/>
              <w:divBdr>
                <w:top w:val="none" w:sz="0" w:space="0" w:color="auto"/>
                <w:left w:val="none" w:sz="0" w:space="0" w:color="auto"/>
                <w:bottom w:val="none" w:sz="0" w:space="0" w:color="auto"/>
                <w:right w:val="none" w:sz="0" w:space="0" w:color="auto"/>
              </w:divBdr>
            </w:div>
            <w:div w:id="1370910284">
              <w:marLeft w:val="0"/>
              <w:marRight w:val="0"/>
              <w:marTop w:val="0"/>
              <w:marBottom w:val="0"/>
              <w:divBdr>
                <w:top w:val="none" w:sz="0" w:space="0" w:color="auto"/>
                <w:left w:val="none" w:sz="0" w:space="0" w:color="auto"/>
                <w:bottom w:val="none" w:sz="0" w:space="0" w:color="auto"/>
                <w:right w:val="none" w:sz="0" w:space="0" w:color="auto"/>
              </w:divBdr>
            </w:div>
          </w:divsChild>
        </w:div>
        <w:div w:id="1550846148">
          <w:marLeft w:val="0"/>
          <w:marRight w:val="0"/>
          <w:marTop w:val="0"/>
          <w:marBottom w:val="0"/>
          <w:divBdr>
            <w:top w:val="none" w:sz="0" w:space="0" w:color="auto"/>
            <w:left w:val="none" w:sz="0" w:space="0" w:color="auto"/>
            <w:bottom w:val="none" w:sz="0" w:space="0" w:color="auto"/>
            <w:right w:val="none" w:sz="0" w:space="0" w:color="auto"/>
          </w:divBdr>
          <w:divsChild>
            <w:div w:id="1401366237">
              <w:marLeft w:val="0"/>
              <w:marRight w:val="0"/>
              <w:marTop w:val="0"/>
              <w:marBottom w:val="0"/>
              <w:divBdr>
                <w:top w:val="none" w:sz="0" w:space="0" w:color="auto"/>
                <w:left w:val="none" w:sz="0" w:space="0" w:color="auto"/>
                <w:bottom w:val="none" w:sz="0" w:space="0" w:color="auto"/>
                <w:right w:val="none" w:sz="0" w:space="0" w:color="auto"/>
              </w:divBdr>
            </w:div>
            <w:div w:id="1923682568">
              <w:marLeft w:val="0"/>
              <w:marRight w:val="0"/>
              <w:marTop w:val="0"/>
              <w:marBottom w:val="0"/>
              <w:divBdr>
                <w:top w:val="none" w:sz="0" w:space="0" w:color="auto"/>
                <w:left w:val="none" w:sz="0" w:space="0" w:color="auto"/>
                <w:bottom w:val="none" w:sz="0" w:space="0" w:color="auto"/>
                <w:right w:val="none" w:sz="0" w:space="0" w:color="auto"/>
              </w:divBdr>
            </w:div>
            <w:div w:id="1667173911">
              <w:marLeft w:val="0"/>
              <w:marRight w:val="0"/>
              <w:marTop w:val="0"/>
              <w:marBottom w:val="0"/>
              <w:divBdr>
                <w:top w:val="none" w:sz="0" w:space="0" w:color="auto"/>
                <w:left w:val="none" w:sz="0" w:space="0" w:color="auto"/>
                <w:bottom w:val="none" w:sz="0" w:space="0" w:color="auto"/>
                <w:right w:val="none" w:sz="0" w:space="0" w:color="auto"/>
              </w:divBdr>
            </w:div>
            <w:div w:id="313722513">
              <w:marLeft w:val="0"/>
              <w:marRight w:val="0"/>
              <w:marTop w:val="0"/>
              <w:marBottom w:val="0"/>
              <w:divBdr>
                <w:top w:val="none" w:sz="0" w:space="0" w:color="auto"/>
                <w:left w:val="none" w:sz="0" w:space="0" w:color="auto"/>
                <w:bottom w:val="none" w:sz="0" w:space="0" w:color="auto"/>
                <w:right w:val="none" w:sz="0" w:space="0" w:color="auto"/>
              </w:divBdr>
            </w:div>
          </w:divsChild>
        </w:div>
        <w:div w:id="340812956">
          <w:marLeft w:val="0"/>
          <w:marRight w:val="0"/>
          <w:marTop w:val="0"/>
          <w:marBottom w:val="0"/>
          <w:divBdr>
            <w:top w:val="none" w:sz="0" w:space="0" w:color="auto"/>
            <w:left w:val="none" w:sz="0" w:space="0" w:color="auto"/>
            <w:bottom w:val="none" w:sz="0" w:space="0" w:color="auto"/>
            <w:right w:val="none" w:sz="0" w:space="0" w:color="auto"/>
          </w:divBdr>
          <w:divsChild>
            <w:div w:id="1445885531">
              <w:marLeft w:val="0"/>
              <w:marRight w:val="0"/>
              <w:marTop w:val="0"/>
              <w:marBottom w:val="0"/>
              <w:divBdr>
                <w:top w:val="none" w:sz="0" w:space="0" w:color="auto"/>
                <w:left w:val="none" w:sz="0" w:space="0" w:color="auto"/>
                <w:bottom w:val="none" w:sz="0" w:space="0" w:color="auto"/>
                <w:right w:val="none" w:sz="0" w:space="0" w:color="auto"/>
              </w:divBdr>
            </w:div>
            <w:div w:id="708529342">
              <w:marLeft w:val="0"/>
              <w:marRight w:val="0"/>
              <w:marTop w:val="0"/>
              <w:marBottom w:val="0"/>
              <w:divBdr>
                <w:top w:val="none" w:sz="0" w:space="0" w:color="auto"/>
                <w:left w:val="none" w:sz="0" w:space="0" w:color="auto"/>
                <w:bottom w:val="none" w:sz="0" w:space="0" w:color="auto"/>
                <w:right w:val="none" w:sz="0" w:space="0" w:color="auto"/>
              </w:divBdr>
            </w:div>
            <w:div w:id="837885066">
              <w:marLeft w:val="0"/>
              <w:marRight w:val="0"/>
              <w:marTop w:val="0"/>
              <w:marBottom w:val="0"/>
              <w:divBdr>
                <w:top w:val="none" w:sz="0" w:space="0" w:color="auto"/>
                <w:left w:val="none" w:sz="0" w:space="0" w:color="auto"/>
                <w:bottom w:val="none" w:sz="0" w:space="0" w:color="auto"/>
                <w:right w:val="none" w:sz="0" w:space="0" w:color="auto"/>
              </w:divBdr>
            </w:div>
            <w:div w:id="17601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8258">
      <w:bodyDiv w:val="1"/>
      <w:marLeft w:val="0"/>
      <w:marRight w:val="0"/>
      <w:marTop w:val="0"/>
      <w:marBottom w:val="0"/>
      <w:divBdr>
        <w:top w:val="none" w:sz="0" w:space="0" w:color="auto"/>
        <w:left w:val="none" w:sz="0" w:space="0" w:color="auto"/>
        <w:bottom w:val="none" w:sz="0" w:space="0" w:color="auto"/>
        <w:right w:val="none" w:sz="0" w:space="0" w:color="auto"/>
      </w:divBdr>
    </w:div>
    <w:div w:id="1751538650">
      <w:bodyDiv w:val="1"/>
      <w:marLeft w:val="0"/>
      <w:marRight w:val="0"/>
      <w:marTop w:val="0"/>
      <w:marBottom w:val="0"/>
      <w:divBdr>
        <w:top w:val="none" w:sz="0" w:space="0" w:color="auto"/>
        <w:left w:val="none" w:sz="0" w:space="0" w:color="auto"/>
        <w:bottom w:val="none" w:sz="0" w:space="0" w:color="auto"/>
        <w:right w:val="none" w:sz="0" w:space="0" w:color="auto"/>
      </w:divBdr>
      <w:divsChild>
        <w:div w:id="1485050787">
          <w:marLeft w:val="0"/>
          <w:marRight w:val="0"/>
          <w:marTop w:val="0"/>
          <w:marBottom w:val="0"/>
          <w:divBdr>
            <w:top w:val="none" w:sz="0" w:space="0" w:color="auto"/>
            <w:left w:val="none" w:sz="0" w:space="0" w:color="auto"/>
            <w:bottom w:val="none" w:sz="0" w:space="0" w:color="auto"/>
            <w:right w:val="none" w:sz="0" w:space="0" w:color="auto"/>
          </w:divBdr>
          <w:divsChild>
            <w:div w:id="679894545">
              <w:marLeft w:val="0"/>
              <w:marRight w:val="0"/>
              <w:marTop w:val="0"/>
              <w:marBottom w:val="0"/>
              <w:divBdr>
                <w:top w:val="none" w:sz="0" w:space="0" w:color="auto"/>
                <w:left w:val="none" w:sz="0" w:space="0" w:color="auto"/>
                <w:bottom w:val="none" w:sz="0" w:space="0" w:color="auto"/>
                <w:right w:val="none" w:sz="0" w:space="0" w:color="auto"/>
              </w:divBdr>
            </w:div>
            <w:div w:id="1697543062">
              <w:marLeft w:val="0"/>
              <w:marRight w:val="0"/>
              <w:marTop w:val="0"/>
              <w:marBottom w:val="0"/>
              <w:divBdr>
                <w:top w:val="none" w:sz="0" w:space="0" w:color="auto"/>
                <w:left w:val="none" w:sz="0" w:space="0" w:color="auto"/>
                <w:bottom w:val="none" w:sz="0" w:space="0" w:color="auto"/>
                <w:right w:val="none" w:sz="0" w:space="0" w:color="auto"/>
              </w:divBdr>
            </w:div>
            <w:div w:id="1586761034">
              <w:marLeft w:val="0"/>
              <w:marRight w:val="0"/>
              <w:marTop w:val="0"/>
              <w:marBottom w:val="0"/>
              <w:divBdr>
                <w:top w:val="none" w:sz="0" w:space="0" w:color="auto"/>
                <w:left w:val="none" w:sz="0" w:space="0" w:color="auto"/>
                <w:bottom w:val="none" w:sz="0" w:space="0" w:color="auto"/>
                <w:right w:val="none" w:sz="0" w:space="0" w:color="auto"/>
              </w:divBdr>
            </w:div>
            <w:div w:id="1793092811">
              <w:marLeft w:val="0"/>
              <w:marRight w:val="0"/>
              <w:marTop w:val="0"/>
              <w:marBottom w:val="0"/>
              <w:divBdr>
                <w:top w:val="none" w:sz="0" w:space="0" w:color="auto"/>
                <w:left w:val="none" w:sz="0" w:space="0" w:color="auto"/>
                <w:bottom w:val="none" w:sz="0" w:space="0" w:color="auto"/>
                <w:right w:val="none" w:sz="0" w:space="0" w:color="auto"/>
              </w:divBdr>
            </w:div>
          </w:divsChild>
        </w:div>
        <w:div w:id="2136092565">
          <w:marLeft w:val="0"/>
          <w:marRight w:val="0"/>
          <w:marTop w:val="0"/>
          <w:marBottom w:val="0"/>
          <w:divBdr>
            <w:top w:val="none" w:sz="0" w:space="0" w:color="auto"/>
            <w:left w:val="none" w:sz="0" w:space="0" w:color="auto"/>
            <w:bottom w:val="none" w:sz="0" w:space="0" w:color="auto"/>
            <w:right w:val="none" w:sz="0" w:space="0" w:color="auto"/>
          </w:divBdr>
          <w:divsChild>
            <w:div w:id="1865704576">
              <w:marLeft w:val="0"/>
              <w:marRight w:val="0"/>
              <w:marTop w:val="0"/>
              <w:marBottom w:val="0"/>
              <w:divBdr>
                <w:top w:val="none" w:sz="0" w:space="0" w:color="auto"/>
                <w:left w:val="none" w:sz="0" w:space="0" w:color="auto"/>
                <w:bottom w:val="none" w:sz="0" w:space="0" w:color="auto"/>
                <w:right w:val="none" w:sz="0" w:space="0" w:color="auto"/>
              </w:divBdr>
            </w:div>
            <w:div w:id="427584101">
              <w:marLeft w:val="0"/>
              <w:marRight w:val="0"/>
              <w:marTop w:val="0"/>
              <w:marBottom w:val="0"/>
              <w:divBdr>
                <w:top w:val="none" w:sz="0" w:space="0" w:color="auto"/>
                <w:left w:val="none" w:sz="0" w:space="0" w:color="auto"/>
                <w:bottom w:val="none" w:sz="0" w:space="0" w:color="auto"/>
                <w:right w:val="none" w:sz="0" w:space="0" w:color="auto"/>
              </w:divBdr>
            </w:div>
            <w:div w:id="1034617347">
              <w:marLeft w:val="0"/>
              <w:marRight w:val="0"/>
              <w:marTop w:val="0"/>
              <w:marBottom w:val="0"/>
              <w:divBdr>
                <w:top w:val="none" w:sz="0" w:space="0" w:color="auto"/>
                <w:left w:val="none" w:sz="0" w:space="0" w:color="auto"/>
                <w:bottom w:val="none" w:sz="0" w:space="0" w:color="auto"/>
                <w:right w:val="none" w:sz="0" w:space="0" w:color="auto"/>
              </w:divBdr>
            </w:div>
            <w:div w:id="1064792076">
              <w:marLeft w:val="0"/>
              <w:marRight w:val="0"/>
              <w:marTop w:val="0"/>
              <w:marBottom w:val="0"/>
              <w:divBdr>
                <w:top w:val="none" w:sz="0" w:space="0" w:color="auto"/>
                <w:left w:val="none" w:sz="0" w:space="0" w:color="auto"/>
                <w:bottom w:val="none" w:sz="0" w:space="0" w:color="auto"/>
                <w:right w:val="none" w:sz="0" w:space="0" w:color="auto"/>
              </w:divBdr>
            </w:div>
          </w:divsChild>
        </w:div>
        <w:div w:id="1265458265">
          <w:marLeft w:val="0"/>
          <w:marRight w:val="0"/>
          <w:marTop w:val="0"/>
          <w:marBottom w:val="0"/>
          <w:divBdr>
            <w:top w:val="none" w:sz="0" w:space="0" w:color="auto"/>
            <w:left w:val="none" w:sz="0" w:space="0" w:color="auto"/>
            <w:bottom w:val="none" w:sz="0" w:space="0" w:color="auto"/>
            <w:right w:val="none" w:sz="0" w:space="0" w:color="auto"/>
          </w:divBdr>
          <w:divsChild>
            <w:div w:id="113527303">
              <w:marLeft w:val="0"/>
              <w:marRight w:val="0"/>
              <w:marTop w:val="0"/>
              <w:marBottom w:val="0"/>
              <w:divBdr>
                <w:top w:val="none" w:sz="0" w:space="0" w:color="auto"/>
                <w:left w:val="none" w:sz="0" w:space="0" w:color="auto"/>
                <w:bottom w:val="none" w:sz="0" w:space="0" w:color="auto"/>
                <w:right w:val="none" w:sz="0" w:space="0" w:color="auto"/>
              </w:divBdr>
            </w:div>
            <w:div w:id="176966320">
              <w:marLeft w:val="0"/>
              <w:marRight w:val="0"/>
              <w:marTop w:val="0"/>
              <w:marBottom w:val="0"/>
              <w:divBdr>
                <w:top w:val="none" w:sz="0" w:space="0" w:color="auto"/>
                <w:left w:val="none" w:sz="0" w:space="0" w:color="auto"/>
                <w:bottom w:val="none" w:sz="0" w:space="0" w:color="auto"/>
                <w:right w:val="none" w:sz="0" w:space="0" w:color="auto"/>
              </w:divBdr>
            </w:div>
            <w:div w:id="1318877453">
              <w:marLeft w:val="0"/>
              <w:marRight w:val="0"/>
              <w:marTop w:val="0"/>
              <w:marBottom w:val="0"/>
              <w:divBdr>
                <w:top w:val="none" w:sz="0" w:space="0" w:color="auto"/>
                <w:left w:val="none" w:sz="0" w:space="0" w:color="auto"/>
                <w:bottom w:val="none" w:sz="0" w:space="0" w:color="auto"/>
                <w:right w:val="none" w:sz="0" w:space="0" w:color="auto"/>
              </w:divBdr>
            </w:div>
          </w:divsChild>
        </w:div>
        <w:div w:id="20472134">
          <w:marLeft w:val="0"/>
          <w:marRight w:val="0"/>
          <w:marTop w:val="0"/>
          <w:marBottom w:val="0"/>
          <w:divBdr>
            <w:top w:val="none" w:sz="0" w:space="0" w:color="auto"/>
            <w:left w:val="none" w:sz="0" w:space="0" w:color="auto"/>
            <w:bottom w:val="none" w:sz="0" w:space="0" w:color="auto"/>
            <w:right w:val="none" w:sz="0" w:space="0" w:color="auto"/>
          </w:divBdr>
          <w:divsChild>
            <w:div w:id="1841239080">
              <w:marLeft w:val="0"/>
              <w:marRight w:val="0"/>
              <w:marTop w:val="0"/>
              <w:marBottom w:val="0"/>
              <w:divBdr>
                <w:top w:val="none" w:sz="0" w:space="0" w:color="auto"/>
                <w:left w:val="none" w:sz="0" w:space="0" w:color="auto"/>
                <w:bottom w:val="none" w:sz="0" w:space="0" w:color="auto"/>
                <w:right w:val="none" w:sz="0" w:space="0" w:color="auto"/>
              </w:divBdr>
            </w:div>
            <w:div w:id="1574317286">
              <w:marLeft w:val="0"/>
              <w:marRight w:val="0"/>
              <w:marTop w:val="0"/>
              <w:marBottom w:val="0"/>
              <w:divBdr>
                <w:top w:val="none" w:sz="0" w:space="0" w:color="auto"/>
                <w:left w:val="none" w:sz="0" w:space="0" w:color="auto"/>
                <w:bottom w:val="none" w:sz="0" w:space="0" w:color="auto"/>
                <w:right w:val="none" w:sz="0" w:space="0" w:color="auto"/>
              </w:divBdr>
            </w:div>
            <w:div w:id="208958659">
              <w:marLeft w:val="0"/>
              <w:marRight w:val="0"/>
              <w:marTop w:val="0"/>
              <w:marBottom w:val="0"/>
              <w:divBdr>
                <w:top w:val="none" w:sz="0" w:space="0" w:color="auto"/>
                <w:left w:val="none" w:sz="0" w:space="0" w:color="auto"/>
                <w:bottom w:val="none" w:sz="0" w:space="0" w:color="auto"/>
                <w:right w:val="none" w:sz="0" w:space="0" w:color="auto"/>
              </w:divBdr>
            </w:div>
          </w:divsChild>
        </w:div>
        <w:div w:id="739668374">
          <w:marLeft w:val="0"/>
          <w:marRight w:val="0"/>
          <w:marTop w:val="0"/>
          <w:marBottom w:val="0"/>
          <w:divBdr>
            <w:top w:val="none" w:sz="0" w:space="0" w:color="auto"/>
            <w:left w:val="none" w:sz="0" w:space="0" w:color="auto"/>
            <w:bottom w:val="none" w:sz="0" w:space="0" w:color="auto"/>
            <w:right w:val="none" w:sz="0" w:space="0" w:color="auto"/>
          </w:divBdr>
          <w:divsChild>
            <w:div w:id="1356422419">
              <w:marLeft w:val="0"/>
              <w:marRight w:val="0"/>
              <w:marTop w:val="0"/>
              <w:marBottom w:val="0"/>
              <w:divBdr>
                <w:top w:val="none" w:sz="0" w:space="0" w:color="auto"/>
                <w:left w:val="none" w:sz="0" w:space="0" w:color="auto"/>
                <w:bottom w:val="none" w:sz="0" w:space="0" w:color="auto"/>
                <w:right w:val="none" w:sz="0" w:space="0" w:color="auto"/>
              </w:divBdr>
            </w:div>
            <w:div w:id="961418004">
              <w:marLeft w:val="0"/>
              <w:marRight w:val="0"/>
              <w:marTop w:val="0"/>
              <w:marBottom w:val="0"/>
              <w:divBdr>
                <w:top w:val="none" w:sz="0" w:space="0" w:color="auto"/>
                <w:left w:val="none" w:sz="0" w:space="0" w:color="auto"/>
                <w:bottom w:val="none" w:sz="0" w:space="0" w:color="auto"/>
                <w:right w:val="none" w:sz="0" w:space="0" w:color="auto"/>
              </w:divBdr>
            </w:div>
            <w:div w:id="1671759831">
              <w:marLeft w:val="0"/>
              <w:marRight w:val="0"/>
              <w:marTop w:val="0"/>
              <w:marBottom w:val="0"/>
              <w:divBdr>
                <w:top w:val="none" w:sz="0" w:space="0" w:color="auto"/>
                <w:left w:val="none" w:sz="0" w:space="0" w:color="auto"/>
                <w:bottom w:val="none" w:sz="0" w:space="0" w:color="auto"/>
                <w:right w:val="none" w:sz="0" w:space="0" w:color="auto"/>
              </w:divBdr>
            </w:div>
            <w:div w:id="13902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2972">
      <w:bodyDiv w:val="1"/>
      <w:marLeft w:val="0"/>
      <w:marRight w:val="0"/>
      <w:marTop w:val="0"/>
      <w:marBottom w:val="0"/>
      <w:divBdr>
        <w:top w:val="none" w:sz="0" w:space="0" w:color="auto"/>
        <w:left w:val="none" w:sz="0" w:space="0" w:color="auto"/>
        <w:bottom w:val="none" w:sz="0" w:space="0" w:color="auto"/>
        <w:right w:val="none" w:sz="0" w:space="0" w:color="auto"/>
      </w:divBdr>
      <w:divsChild>
        <w:div w:id="14578609">
          <w:marLeft w:val="0"/>
          <w:marRight w:val="0"/>
          <w:marTop w:val="0"/>
          <w:marBottom w:val="0"/>
          <w:divBdr>
            <w:top w:val="none" w:sz="0" w:space="0" w:color="auto"/>
            <w:left w:val="none" w:sz="0" w:space="0" w:color="auto"/>
            <w:bottom w:val="none" w:sz="0" w:space="0" w:color="auto"/>
            <w:right w:val="none" w:sz="0" w:space="0" w:color="auto"/>
          </w:divBdr>
          <w:divsChild>
            <w:div w:id="1741947993">
              <w:marLeft w:val="0"/>
              <w:marRight w:val="0"/>
              <w:marTop w:val="0"/>
              <w:marBottom w:val="0"/>
              <w:divBdr>
                <w:top w:val="none" w:sz="0" w:space="0" w:color="auto"/>
                <w:left w:val="none" w:sz="0" w:space="0" w:color="auto"/>
                <w:bottom w:val="none" w:sz="0" w:space="0" w:color="auto"/>
                <w:right w:val="none" w:sz="0" w:space="0" w:color="auto"/>
              </w:divBdr>
            </w:div>
            <w:div w:id="1079601003">
              <w:marLeft w:val="0"/>
              <w:marRight w:val="0"/>
              <w:marTop w:val="0"/>
              <w:marBottom w:val="0"/>
              <w:divBdr>
                <w:top w:val="none" w:sz="0" w:space="0" w:color="auto"/>
                <w:left w:val="none" w:sz="0" w:space="0" w:color="auto"/>
                <w:bottom w:val="none" w:sz="0" w:space="0" w:color="auto"/>
                <w:right w:val="none" w:sz="0" w:space="0" w:color="auto"/>
              </w:divBdr>
            </w:div>
            <w:div w:id="632175828">
              <w:marLeft w:val="0"/>
              <w:marRight w:val="0"/>
              <w:marTop w:val="0"/>
              <w:marBottom w:val="0"/>
              <w:divBdr>
                <w:top w:val="none" w:sz="0" w:space="0" w:color="auto"/>
                <w:left w:val="none" w:sz="0" w:space="0" w:color="auto"/>
                <w:bottom w:val="none" w:sz="0" w:space="0" w:color="auto"/>
                <w:right w:val="none" w:sz="0" w:space="0" w:color="auto"/>
              </w:divBdr>
            </w:div>
            <w:div w:id="503711320">
              <w:marLeft w:val="0"/>
              <w:marRight w:val="0"/>
              <w:marTop w:val="0"/>
              <w:marBottom w:val="0"/>
              <w:divBdr>
                <w:top w:val="none" w:sz="0" w:space="0" w:color="auto"/>
                <w:left w:val="none" w:sz="0" w:space="0" w:color="auto"/>
                <w:bottom w:val="none" w:sz="0" w:space="0" w:color="auto"/>
                <w:right w:val="none" w:sz="0" w:space="0" w:color="auto"/>
              </w:divBdr>
            </w:div>
            <w:div w:id="1976373537">
              <w:marLeft w:val="0"/>
              <w:marRight w:val="0"/>
              <w:marTop w:val="0"/>
              <w:marBottom w:val="0"/>
              <w:divBdr>
                <w:top w:val="none" w:sz="0" w:space="0" w:color="auto"/>
                <w:left w:val="none" w:sz="0" w:space="0" w:color="auto"/>
                <w:bottom w:val="none" w:sz="0" w:space="0" w:color="auto"/>
                <w:right w:val="none" w:sz="0" w:space="0" w:color="auto"/>
              </w:divBdr>
            </w:div>
            <w:div w:id="720399174">
              <w:marLeft w:val="0"/>
              <w:marRight w:val="0"/>
              <w:marTop w:val="0"/>
              <w:marBottom w:val="0"/>
              <w:divBdr>
                <w:top w:val="none" w:sz="0" w:space="0" w:color="auto"/>
                <w:left w:val="none" w:sz="0" w:space="0" w:color="auto"/>
                <w:bottom w:val="none" w:sz="0" w:space="0" w:color="auto"/>
                <w:right w:val="none" w:sz="0" w:space="0" w:color="auto"/>
              </w:divBdr>
            </w:div>
          </w:divsChild>
        </w:div>
        <w:div w:id="466554355">
          <w:marLeft w:val="0"/>
          <w:marRight w:val="0"/>
          <w:marTop w:val="0"/>
          <w:marBottom w:val="0"/>
          <w:divBdr>
            <w:top w:val="none" w:sz="0" w:space="0" w:color="auto"/>
            <w:left w:val="none" w:sz="0" w:space="0" w:color="auto"/>
            <w:bottom w:val="none" w:sz="0" w:space="0" w:color="auto"/>
            <w:right w:val="none" w:sz="0" w:space="0" w:color="auto"/>
          </w:divBdr>
          <w:divsChild>
            <w:div w:id="1989741359">
              <w:marLeft w:val="0"/>
              <w:marRight w:val="0"/>
              <w:marTop w:val="0"/>
              <w:marBottom w:val="0"/>
              <w:divBdr>
                <w:top w:val="none" w:sz="0" w:space="0" w:color="auto"/>
                <w:left w:val="none" w:sz="0" w:space="0" w:color="auto"/>
                <w:bottom w:val="none" w:sz="0" w:space="0" w:color="auto"/>
                <w:right w:val="none" w:sz="0" w:space="0" w:color="auto"/>
              </w:divBdr>
            </w:div>
            <w:div w:id="660734970">
              <w:marLeft w:val="0"/>
              <w:marRight w:val="0"/>
              <w:marTop w:val="0"/>
              <w:marBottom w:val="0"/>
              <w:divBdr>
                <w:top w:val="none" w:sz="0" w:space="0" w:color="auto"/>
                <w:left w:val="none" w:sz="0" w:space="0" w:color="auto"/>
                <w:bottom w:val="none" w:sz="0" w:space="0" w:color="auto"/>
                <w:right w:val="none" w:sz="0" w:space="0" w:color="auto"/>
              </w:divBdr>
            </w:div>
            <w:div w:id="584728144">
              <w:marLeft w:val="0"/>
              <w:marRight w:val="0"/>
              <w:marTop w:val="0"/>
              <w:marBottom w:val="0"/>
              <w:divBdr>
                <w:top w:val="none" w:sz="0" w:space="0" w:color="auto"/>
                <w:left w:val="none" w:sz="0" w:space="0" w:color="auto"/>
                <w:bottom w:val="none" w:sz="0" w:space="0" w:color="auto"/>
                <w:right w:val="none" w:sz="0" w:space="0" w:color="auto"/>
              </w:divBdr>
            </w:div>
            <w:div w:id="678240374">
              <w:marLeft w:val="0"/>
              <w:marRight w:val="0"/>
              <w:marTop w:val="0"/>
              <w:marBottom w:val="0"/>
              <w:divBdr>
                <w:top w:val="none" w:sz="0" w:space="0" w:color="auto"/>
                <w:left w:val="none" w:sz="0" w:space="0" w:color="auto"/>
                <w:bottom w:val="none" w:sz="0" w:space="0" w:color="auto"/>
                <w:right w:val="none" w:sz="0" w:space="0" w:color="auto"/>
              </w:divBdr>
            </w:div>
          </w:divsChild>
        </w:div>
        <w:div w:id="786853554">
          <w:marLeft w:val="0"/>
          <w:marRight w:val="0"/>
          <w:marTop w:val="0"/>
          <w:marBottom w:val="0"/>
          <w:divBdr>
            <w:top w:val="none" w:sz="0" w:space="0" w:color="auto"/>
            <w:left w:val="none" w:sz="0" w:space="0" w:color="auto"/>
            <w:bottom w:val="none" w:sz="0" w:space="0" w:color="auto"/>
            <w:right w:val="none" w:sz="0" w:space="0" w:color="auto"/>
          </w:divBdr>
          <w:divsChild>
            <w:div w:id="526407010">
              <w:marLeft w:val="0"/>
              <w:marRight w:val="0"/>
              <w:marTop w:val="0"/>
              <w:marBottom w:val="0"/>
              <w:divBdr>
                <w:top w:val="none" w:sz="0" w:space="0" w:color="auto"/>
                <w:left w:val="none" w:sz="0" w:space="0" w:color="auto"/>
                <w:bottom w:val="none" w:sz="0" w:space="0" w:color="auto"/>
                <w:right w:val="none" w:sz="0" w:space="0" w:color="auto"/>
              </w:divBdr>
            </w:div>
            <w:div w:id="558174800">
              <w:marLeft w:val="0"/>
              <w:marRight w:val="0"/>
              <w:marTop w:val="0"/>
              <w:marBottom w:val="0"/>
              <w:divBdr>
                <w:top w:val="none" w:sz="0" w:space="0" w:color="auto"/>
                <w:left w:val="none" w:sz="0" w:space="0" w:color="auto"/>
                <w:bottom w:val="none" w:sz="0" w:space="0" w:color="auto"/>
                <w:right w:val="none" w:sz="0" w:space="0" w:color="auto"/>
              </w:divBdr>
            </w:div>
            <w:div w:id="395320664">
              <w:marLeft w:val="0"/>
              <w:marRight w:val="0"/>
              <w:marTop w:val="0"/>
              <w:marBottom w:val="0"/>
              <w:divBdr>
                <w:top w:val="none" w:sz="0" w:space="0" w:color="auto"/>
                <w:left w:val="none" w:sz="0" w:space="0" w:color="auto"/>
                <w:bottom w:val="none" w:sz="0" w:space="0" w:color="auto"/>
                <w:right w:val="none" w:sz="0" w:space="0" w:color="auto"/>
              </w:divBdr>
            </w:div>
          </w:divsChild>
        </w:div>
        <w:div w:id="521863245">
          <w:marLeft w:val="0"/>
          <w:marRight w:val="0"/>
          <w:marTop w:val="0"/>
          <w:marBottom w:val="0"/>
          <w:divBdr>
            <w:top w:val="none" w:sz="0" w:space="0" w:color="auto"/>
            <w:left w:val="none" w:sz="0" w:space="0" w:color="auto"/>
            <w:bottom w:val="none" w:sz="0" w:space="0" w:color="auto"/>
            <w:right w:val="none" w:sz="0" w:space="0" w:color="auto"/>
          </w:divBdr>
          <w:divsChild>
            <w:div w:id="1156993553">
              <w:marLeft w:val="0"/>
              <w:marRight w:val="0"/>
              <w:marTop w:val="0"/>
              <w:marBottom w:val="0"/>
              <w:divBdr>
                <w:top w:val="none" w:sz="0" w:space="0" w:color="auto"/>
                <w:left w:val="none" w:sz="0" w:space="0" w:color="auto"/>
                <w:bottom w:val="none" w:sz="0" w:space="0" w:color="auto"/>
                <w:right w:val="none" w:sz="0" w:space="0" w:color="auto"/>
              </w:divBdr>
            </w:div>
            <w:div w:id="2026980209">
              <w:marLeft w:val="0"/>
              <w:marRight w:val="0"/>
              <w:marTop w:val="0"/>
              <w:marBottom w:val="0"/>
              <w:divBdr>
                <w:top w:val="none" w:sz="0" w:space="0" w:color="auto"/>
                <w:left w:val="none" w:sz="0" w:space="0" w:color="auto"/>
                <w:bottom w:val="none" w:sz="0" w:space="0" w:color="auto"/>
                <w:right w:val="none" w:sz="0" w:space="0" w:color="auto"/>
              </w:divBdr>
            </w:div>
            <w:div w:id="1834099000">
              <w:marLeft w:val="0"/>
              <w:marRight w:val="0"/>
              <w:marTop w:val="0"/>
              <w:marBottom w:val="0"/>
              <w:divBdr>
                <w:top w:val="none" w:sz="0" w:space="0" w:color="auto"/>
                <w:left w:val="none" w:sz="0" w:space="0" w:color="auto"/>
                <w:bottom w:val="none" w:sz="0" w:space="0" w:color="auto"/>
                <w:right w:val="none" w:sz="0" w:space="0" w:color="auto"/>
              </w:divBdr>
            </w:div>
            <w:div w:id="1995379334">
              <w:marLeft w:val="0"/>
              <w:marRight w:val="0"/>
              <w:marTop w:val="0"/>
              <w:marBottom w:val="0"/>
              <w:divBdr>
                <w:top w:val="none" w:sz="0" w:space="0" w:color="auto"/>
                <w:left w:val="none" w:sz="0" w:space="0" w:color="auto"/>
                <w:bottom w:val="none" w:sz="0" w:space="0" w:color="auto"/>
                <w:right w:val="none" w:sz="0" w:space="0" w:color="auto"/>
              </w:divBdr>
            </w:div>
          </w:divsChild>
        </w:div>
        <w:div w:id="291374465">
          <w:marLeft w:val="0"/>
          <w:marRight w:val="0"/>
          <w:marTop w:val="0"/>
          <w:marBottom w:val="0"/>
          <w:divBdr>
            <w:top w:val="none" w:sz="0" w:space="0" w:color="auto"/>
            <w:left w:val="none" w:sz="0" w:space="0" w:color="auto"/>
            <w:bottom w:val="none" w:sz="0" w:space="0" w:color="auto"/>
            <w:right w:val="none" w:sz="0" w:space="0" w:color="auto"/>
          </w:divBdr>
          <w:divsChild>
            <w:div w:id="283275638">
              <w:marLeft w:val="0"/>
              <w:marRight w:val="0"/>
              <w:marTop w:val="0"/>
              <w:marBottom w:val="0"/>
              <w:divBdr>
                <w:top w:val="none" w:sz="0" w:space="0" w:color="auto"/>
                <w:left w:val="none" w:sz="0" w:space="0" w:color="auto"/>
                <w:bottom w:val="none" w:sz="0" w:space="0" w:color="auto"/>
                <w:right w:val="none" w:sz="0" w:space="0" w:color="auto"/>
              </w:divBdr>
            </w:div>
            <w:div w:id="1800029189">
              <w:marLeft w:val="0"/>
              <w:marRight w:val="0"/>
              <w:marTop w:val="0"/>
              <w:marBottom w:val="0"/>
              <w:divBdr>
                <w:top w:val="none" w:sz="0" w:space="0" w:color="auto"/>
                <w:left w:val="none" w:sz="0" w:space="0" w:color="auto"/>
                <w:bottom w:val="none" w:sz="0" w:space="0" w:color="auto"/>
                <w:right w:val="none" w:sz="0" w:space="0" w:color="auto"/>
              </w:divBdr>
            </w:div>
            <w:div w:id="108009595">
              <w:marLeft w:val="0"/>
              <w:marRight w:val="0"/>
              <w:marTop w:val="0"/>
              <w:marBottom w:val="0"/>
              <w:divBdr>
                <w:top w:val="none" w:sz="0" w:space="0" w:color="auto"/>
                <w:left w:val="none" w:sz="0" w:space="0" w:color="auto"/>
                <w:bottom w:val="none" w:sz="0" w:space="0" w:color="auto"/>
                <w:right w:val="none" w:sz="0" w:space="0" w:color="auto"/>
              </w:divBdr>
            </w:div>
            <w:div w:id="624967221">
              <w:marLeft w:val="0"/>
              <w:marRight w:val="0"/>
              <w:marTop w:val="0"/>
              <w:marBottom w:val="0"/>
              <w:divBdr>
                <w:top w:val="none" w:sz="0" w:space="0" w:color="auto"/>
                <w:left w:val="none" w:sz="0" w:space="0" w:color="auto"/>
                <w:bottom w:val="none" w:sz="0" w:space="0" w:color="auto"/>
                <w:right w:val="none" w:sz="0" w:space="0" w:color="auto"/>
              </w:divBdr>
            </w:div>
            <w:div w:id="5388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2d7286-dd96-43f1-addf-1aa01b239435">
      <Terms xmlns="http://schemas.microsoft.com/office/infopath/2007/PartnerControls"/>
    </lcf76f155ced4ddcb4097134ff3c332f>
    <TaxCatchAll xmlns="c0f1eab8-3903-44ec-b09e-06dd9dbdfd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6" ma:contentTypeDescription="Create a new document." ma:contentTypeScope="" ma:versionID="18d331fd72dbbd9f0e2fb8f259148ba9">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24643da899042a6eb9e3fad05065b857"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4ac9cd-1c27-4c94-9cc3-6f7647be0205}" ma:internalName="TaxCatchAll" ma:showField="CatchAllData" ma:web="c0f1eab8-3903-44ec-b09e-06dd9dbdf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BF787-3CA7-4894-90E7-9AE7C440BC12}">
  <ds:schemaRefs>
    <ds:schemaRef ds:uri="http://schemas.microsoft.com/office/2006/metadata/properties"/>
    <ds:schemaRef ds:uri="http://schemas.microsoft.com/office/infopath/2007/PartnerControls"/>
    <ds:schemaRef ds:uri="f22d7286-dd96-43f1-addf-1aa01b239435"/>
    <ds:schemaRef ds:uri="c0f1eab8-3903-44ec-b09e-06dd9dbdfde0"/>
  </ds:schemaRefs>
</ds:datastoreItem>
</file>

<file path=customXml/itemProps2.xml><?xml version="1.0" encoding="utf-8"?>
<ds:datastoreItem xmlns:ds="http://schemas.openxmlformats.org/officeDocument/2006/customXml" ds:itemID="{072D1831-948C-4588-843D-CA974877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A83BE-F86E-4CEE-92A0-C3EA59773E3B}">
  <ds:schemaRefs>
    <ds:schemaRef ds:uri="http://schemas.openxmlformats.org/officeDocument/2006/bibliography"/>
  </ds:schemaRefs>
</ds:datastoreItem>
</file>

<file path=customXml/itemProps4.xml><?xml version="1.0" encoding="utf-8"?>
<ds:datastoreItem xmlns:ds="http://schemas.openxmlformats.org/officeDocument/2006/customXml" ds:itemID="{3024569F-252B-49C3-B0E0-FC2DD14FA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4</Pages>
  <Words>310</Words>
  <Characters>1632</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Easter Scheme 2021</vt:lpstr>
    </vt:vector>
  </TitlesOfParts>
  <Company>London Borough of Tower Hamlets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Holiday Childcare Summer 2023 Activity Plan</dc:title>
  <dc:subject/>
  <dc:creator>Joe Boakye-Yiadom</dc:creator>
  <cp:keywords/>
  <cp:lastModifiedBy>Phillip Nduoyo</cp:lastModifiedBy>
  <cp:revision>84</cp:revision>
  <cp:lastPrinted>2020-02-14T10:06:00Z</cp:lastPrinted>
  <dcterms:created xsi:type="dcterms:W3CDTF">2023-06-16T09:51:00Z</dcterms:created>
  <dcterms:modified xsi:type="dcterms:W3CDTF">2023-06-27T10:55:00Z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297000</vt:r8>
  </property>
  <property fmtid="{D5CDD505-2E9C-101B-9397-08002B2CF9AE}" pid="4" name="MediaServiceImageTags">
    <vt:lpwstr/>
  </property>
  <property fmtid="{D5CDD505-2E9C-101B-9397-08002B2CF9AE}" pid="5" name="GrammarlyDocumentId">
    <vt:lpwstr>8615349b7bf268d509f2fbfbd9c9ed1738db86b051d880f79158eb8dd5218f81</vt:lpwstr>
  </property>
</Properties>
</file>