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950C8" w14:textId="2BCFF32C" w:rsidR="00C40E35" w:rsidRPr="004C7B71" w:rsidRDefault="002B3454" w:rsidP="002B3454">
      <w:pPr>
        <w:pBdr>
          <w:top w:val="single" w:sz="4" w:space="1" w:color="auto"/>
          <w:left w:val="single" w:sz="4" w:space="4" w:color="auto"/>
          <w:bottom w:val="single" w:sz="4" w:space="1" w:color="auto"/>
          <w:right w:val="single" w:sz="4" w:space="4" w:color="auto"/>
        </w:pBdr>
        <w:shd w:val="clear" w:color="auto" w:fill="002060"/>
        <w:spacing w:line="276" w:lineRule="auto"/>
        <w:jc w:val="center"/>
        <w:rPr>
          <w:rFonts w:cs="Arial"/>
          <w:b/>
          <w:color w:val="FFFFFF"/>
          <w:sz w:val="28"/>
          <w:szCs w:val="28"/>
        </w:rPr>
      </w:pPr>
      <w:bookmarkStart w:id="0" w:name="_GoBack"/>
      <w:bookmarkEnd w:id="0"/>
      <w:r>
        <w:rPr>
          <w:rFonts w:cs="Arial"/>
          <w:b/>
          <w:color w:val="FFFFFF"/>
          <w:sz w:val="28"/>
          <w:szCs w:val="28"/>
        </w:rPr>
        <w:t>CONFIDENTAIL - SENSITIVE</w:t>
      </w:r>
    </w:p>
    <w:p w14:paraId="1D270389" w14:textId="60B67133" w:rsidR="003257A4" w:rsidRPr="002B3454" w:rsidRDefault="003257A4" w:rsidP="002B3454">
      <w:pPr>
        <w:pBdr>
          <w:top w:val="single" w:sz="4" w:space="1" w:color="auto"/>
          <w:left w:val="single" w:sz="4" w:space="4" w:color="auto"/>
          <w:bottom w:val="single" w:sz="4" w:space="1" w:color="auto"/>
          <w:right w:val="single" w:sz="4" w:space="4" w:color="auto"/>
        </w:pBdr>
        <w:shd w:val="clear" w:color="auto" w:fill="002060"/>
        <w:spacing w:line="276" w:lineRule="auto"/>
        <w:ind w:firstLine="720"/>
        <w:jc w:val="center"/>
        <w:rPr>
          <w:rFonts w:cs="Arial"/>
          <w:b/>
          <w:i/>
          <w:color w:val="FDE9D9"/>
          <w:sz w:val="10"/>
          <w:szCs w:val="10"/>
          <w:u w:val="single"/>
        </w:rPr>
      </w:pPr>
    </w:p>
    <w:p w14:paraId="7E4090C6" w14:textId="0D3C4D80" w:rsidR="002B3454" w:rsidRDefault="002B3454" w:rsidP="002B3454">
      <w:pPr>
        <w:pBdr>
          <w:top w:val="single" w:sz="4" w:space="1" w:color="auto"/>
          <w:left w:val="single" w:sz="4" w:space="4" w:color="auto"/>
          <w:bottom w:val="single" w:sz="4" w:space="1" w:color="auto"/>
          <w:right w:val="single" w:sz="4" w:space="4" w:color="auto"/>
        </w:pBdr>
        <w:shd w:val="clear" w:color="auto" w:fill="002060"/>
        <w:spacing w:line="276" w:lineRule="auto"/>
        <w:ind w:firstLine="720"/>
        <w:jc w:val="center"/>
        <w:rPr>
          <w:rFonts w:cs="Arial"/>
          <w:b/>
          <w:color w:val="FFFFFF"/>
          <w:sz w:val="28"/>
          <w:szCs w:val="28"/>
        </w:rPr>
      </w:pPr>
      <w:r w:rsidRPr="004C7B71">
        <w:rPr>
          <w:rFonts w:cs="Arial"/>
          <w:b/>
          <w:color w:val="FFFFFF"/>
          <w:sz w:val="28"/>
          <w:szCs w:val="28"/>
        </w:rPr>
        <w:t xml:space="preserve">BCU </w:t>
      </w:r>
      <w:r>
        <w:rPr>
          <w:rFonts w:cs="Arial"/>
          <w:b/>
          <w:color w:val="FFFFFF"/>
          <w:sz w:val="28"/>
          <w:szCs w:val="28"/>
        </w:rPr>
        <w:t xml:space="preserve">Central East </w:t>
      </w:r>
      <w:r w:rsidRPr="004C7B71">
        <w:rPr>
          <w:rFonts w:cs="Arial"/>
          <w:b/>
          <w:color w:val="FFFFFF"/>
          <w:sz w:val="28"/>
          <w:szCs w:val="28"/>
        </w:rPr>
        <w:t>MARAC Referral Form</w:t>
      </w:r>
    </w:p>
    <w:p w14:paraId="38E768A5" w14:textId="5D75E5EA" w:rsidR="002B3454" w:rsidRDefault="002B3454" w:rsidP="002B3454">
      <w:pPr>
        <w:pBdr>
          <w:top w:val="single" w:sz="4" w:space="1" w:color="auto"/>
          <w:left w:val="single" w:sz="4" w:space="4" w:color="auto"/>
          <w:bottom w:val="single" w:sz="4" w:space="1" w:color="auto"/>
          <w:right w:val="single" w:sz="4" w:space="4" w:color="auto"/>
        </w:pBdr>
        <w:shd w:val="clear" w:color="auto" w:fill="002060"/>
        <w:spacing w:line="276" w:lineRule="auto"/>
        <w:ind w:firstLine="720"/>
        <w:jc w:val="center"/>
        <w:rPr>
          <w:rFonts w:cs="Arial"/>
          <w:b/>
          <w:color w:val="FFFFFF"/>
        </w:rPr>
      </w:pPr>
      <w:r w:rsidRPr="002B3454">
        <w:rPr>
          <w:rFonts w:cs="Arial"/>
          <w:b/>
          <w:color w:val="FFFFFF"/>
        </w:rPr>
        <w:t>(Multi Agency Risk Assessment Conference)</w:t>
      </w:r>
    </w:p>
    <w:p w14:paraId="20D8A6A9" w14:textId="0F02279D" w:rsidR="002B3454" w:rsidRPr="004C7B71" w:rsidRDefault="002B3454" w:rsidP="002B3454">
      <w:pPr>
        <w:pBdr>
          <w:top w:val="single" w:sz="4" w:space="1" w:color="auto"/>
          <w:left w:val="single" w:sz="4" w:space="4" w:color="auto"/>
          <w:bottom w:val="single" w:sz="4" w:space="1" w:color="auto"/>
          <w:right w:val="single" w:sz="4" w:space="4" w:color="auto"/>
        </w:pBdr>
        <w:shd w:val="clear" w:color="auto" w:fill="002060"/>
        <w:spacing w:line="276" w:lineRule="auto"/>
        <w:ind w:firstLine="720"/>
        <w:jc w:val="center"/>
        <w:rPr>
          <w:rFonts w:cs="Arial"/>
          <w:b/>
          <w:color w:val="FFFFFF"/>
          <w:sz w:val="28"/>
          <w:szCs w:val="28"/>
        </w:rPr>
      </w:pPr>
      <w:r w:rsidRPr="002B3454">
        <w:rPr>
          <w:rFonts w:cs="Arial"/>
          <w:b/>
          <w:i/>
          <w:color w:val="FDE9D9"/>
          <w:u w:val="single"/>
        </w:rPr>
        <w:t>All sections on this form must be completed</w:t>
      </w:r>
    </w:p>
    <w:p w14:paraId="4399CC54" w14:textId="77777777" w:rsidR="002B3454" w:rsidRDefault="002B3454" w:rsidP="00E84224">
      <w:pPr>
        <w:rPr>
          <w:rFonts w:cs="Arial"/>
          <w:b/>
          <w:sz w:val="10"/>
          <w:szCs w:val="10"/>
        </w:rPr>
      </w:pPr>
    </w:p>
    <w:p w14:paraId="56D95D7C" w14:textId="77777777" w:rsidR="00850CB3" w:rsidRPr="004C7B71" w:rsidRDefault="00850CB3" w:rsidP="00850CB3">
      <w:pPr>
        <w:pBdr>
          <w:top w:val="single" w:sz="4" w:space="1" w:color="auto"/>
          <w:left w:val="single" w:sz="4" w:space="4" w:color="auto"/>
          <w:bottom w:val="single" w:sz="4" w:space="1" w:color="auto"/>
          <w:right w:val="single" w:sz="4" w:space="4" w:color="auto"/>
        </w:pBdr>
        <w:shd w:val="clear" w:color="auto" w:fill="002060"/>
        <w:jc w:val="center"/>
        <w:rPr>
          <w:rFonts w:cs="Arial"/>
          <w:b/>
          <w:color w:val="FFFFFF"/>
          <w:sz w:val="20"/>
          <w:szCs w:val="20"/>
        </w:rPr>
      </w:pPr>
      <w:r w:rsidRPr="004C7B71">
        <w:rPr>
          <w:rFonts w:cs="Arial"/>
          <w:b/>
          <w:color w:val="FFFFFF"/>
          <w:sz w:val="20"/>
          <w:szCs w:val="20"/>
        </w:rPr>
        <w:t xml:space="preserve">REFERRING AGENCY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86"/>
        <w:gridCol w:w="992"/>
        <w:gridCol w:w="1276"/>
        <w:gridCol w:w="2451"/>
        <w:gridCol w:w="893"/>
      </w:tblGrid>
      <w:tr w:rsidR="002B3454" w:rsidRPr="004C7B71" w14:paraId="302B9381" w14:textId="77777777" w:rsidTr="00181D4C">
        <w:tc>
          <w:tcPr>
            <w:tcW w:w="1384" w:type="dxa"/>
            <w:shd w:val="clear" w:color="auto" w:fill="C6D9F1" w:themeFill="text2" w:themeFillTint="33"/>
            <w:vAlign w:val="center"/>
          </w:tcPr>
          <w:p w14:paraId="6BE433B0" w14:textId="77777777" w:rsidR="002B3454" w:rsidRPr="00BC007F" w:rsidRDefault="002B3454" w:rsidP="00ED52B3">
            <w:pPr>
              <w:rPr>
                <w:rFonts w:cs="Arial"/>
                <w:b/>
                <w:sz w:val="20"/>
                <w:szCs w:val="20"/>
              </w:rPr>
            </w:pPr>
            <w:r w:rsidRPr="004C7B71">
              <w:rPr>
                <w:rFonts w:cs="Arial"/>
                <w:b/>
                <w:sz w:val="20"/>
                <w:szCs w:val="20"/>
              </w:rPr>
              <w:t>Referrers details</w:t>
            </w:r>
          </w:p>
        </w:tc>
        <w:tc>
          <w:tcPr>
            <w:tcW w:w="3686" w:type="dxa"/>
          </w:tcPr>
          <w:p w14:paraId="2C9FD861" w14:textId="2BE9F3AE" w:rsidR="002B3454" w:rsidRPr="00ED52B3" w:rsidRDefault="002B3454" w:rsidP="00055B28">
            <w:pPr>
              <w:rPr>
                <w:rFonts w:cs="Arial"/>
                <w:b/>
                <w:sz w:val="18"/>
                <w:szCs w:val="18"/>
              </w:rPr>
            </w:pPr>
            <w:r w:rsidRPr="00ED52B3">
              <w:rPr>
                <w:rFonts w:cs="Arial"/>
                <w:i/>
                <w:sz w:val="18"/>
                <w:szCs w:val="18"/>
              </w:rPr>
              <w:t xml:space="preserve">(Name, </w:t>
            </w:r>
            <w:r>
              <w:rPr>
                <w:rFonts w:cs="Arial"/>
                <w:i/>
                <w:sz w:val="18"/>
                <w:szCs w:val="18"/>
              </w:rPr>
              <w:t xml:space="preserve">Organisation and Team details, </w:t>
            </w:r>
            <w:r w:rsidRPr="00ED52B3">
              <w:rPr>
                <w:rFonts w:cs="Arial"/>
                <w:i/>
                <w:sz w:val="18"/>
                <w:szCs w:val="18"/>
              </w:rPr>
              <w:t>contact number and email address)</w:t>
            </w:r>
          </w:p>
          <w:p w14:paraId="0B3CDB61" w14:textId="77777777" w:rsidR="002B3454" w:rsidRDefault="002B3454" w:rsidP="00055B28">
            <w:pPr>
              <w:rPr>
                <w:rFonts w:cs="Arial"/>
                <w:b/>
                <w:sz w:val="20"/>
                <w:szCs w:val="20"/>
              </w:rPr>
            </w:pPr>
          </w:p>
          <w:p w14:paraId="34B9748C" w14:textId="77777777" w:rsidR="002B3454" w:rsidRDefault="002B3454" w:rsidP="00055B28">
            <w:pPr>
              <w:rPr>
                <w:rFonts w:cs="Arial"/>
                <w:b/>
                <w:sz w:val="20"/>
                <w:szCs w:val="20"/>
              </w:rPr>
            </w:pPr>
          </w:p>
          <w:p w14:paraId="38B8DF6C" w14:textId="77777777" w:rsidR="002B3454" w:rsidRPr="004C7B71" w:rsidRDefault="002B3454" w:rsidP="00055B28">
            <w:pPr>
              <w:rPr>
                <w:rFonts w:cs="Arial"/>
                <w:b/>
                <w:sz w:val="20"/>
                <w:szCs w:val="20"/>
              </w:rPr>
            </w:pPr>
          </w:p>
        </w:tc>
        <w:tc>
          <w:tcPr>
            <w:tcW w:w="992" w:type="dxa"/>
            <w:shd w:val="clear" w:color="auto" w:fill="C6D9F1" w:themeFill="text2" w:themeFillTint="33"/>
            <w:vAlign w:val="center"/>
          </w:tcPr>
          <w:p w14:paraId="6CE59B24" w14:textId="77777777" w:rsidR="002B3454" w:rsidRPr="004C7B71" w:rsidRDefault="002B3454" w:rsidP="00055B28">
            <w:pPr>
              <w:jc w:val="center"/>
              <w:rPr>
                <w:rFonts w:cs="Arial"/>
                <w:b/>
                <w:sz w:val="20"/>
                <w:szCs w:val="20"/>
              </w:rPr>
            </w:pPr>
            <w:r w:rsidRPr="004C7B71">
              <w:rPr>
                <w:rFonts w:cs="Arial"/>
                <w:b/>
                <w:sz w:val="20"/>
                <w:szCs w:val="20"/>
              </w:rPr>
              <w:t>Date referred</w:t>
            </w:r>
          </w:p>
        </w:tc>
        <w:tc>
          <w:tcPr>
            <w:tcW w:w="1276" w:type="dxa"/>
            <w:shd w:val="clear" w:color="auto" w:fill="FFFFFF" w:themeFill="background1"/>
            <w:vAlign w:val="center"/>
          </w:tcPr>
          <w:p w14:paraId="275FFB24" w14:textId="077F1035" w:rsidR="002B3454" w:rsidRPr="004C7B71" w:rsidRDefault="002B3454" w:rsidP="00055B28">
            <w:pPr>
              <w:jc w:val="center"/>
              <w:rPr>
                <w:rFonts w:cs="Arial"/>
                <w:b/>
                <w:sz w:val="20"/>
                <w:szCs w:val="20"/>
              </w:rPr>
            </w:pPr>
          </w:p>
        </w:tc>
        <w:tc>
          <w:tcPr>
            <w:tcW w:w="2451" w:type="dxa"/>
            <w:shd w:val="clear" w:color="auto" w:fill="C6D9F1" w:themeFill="text2" w:themeFillTint="33"/>
            <w:vAlign w:val="center"/>
          </w:tcPr>
          <w:p w14:paraId="14C48FB1" w14:textId="140F664E" w:rsidR="002B3454" w:rsidRPr="004C7B71" w:rsidRDefault="00D67687" w:rsidP="00D67687">
            <w:pPr>
              <w:jc w:val="center"/>
              <w:rPr>
                <w:rFonts w:cs="Arial"/>
                <w:b/>
                <w:sz w:val="20"/>
                <w:szCs w:val="20"/>
              </w:rPr>
            </w:pPr>
            <w:r>
              <w:rPr>
                <w:rFonts w:cs="Arial"/>
                <w:b/>
                <w:sz w:val="20"/>
                <w:szCs w:val="20"/>
              </w:rPr>
              <w:t>Is victim aware of</w:t>
            </w:r>
            <w:r w:rsidR="00C80AFD">
              <w:rPr>
                <w:rFonts w:cs="Arial"/>
                <w:b/>
                <w:sz w:val="20"/>
                <w:szCs w:val="20"/>
              </w:rPr>
              <w:t xml:space="preserve"> the</w:t>
            </w:r>
            <w:r>
              <w:rPr>
                <w:rFonts w:cs="Arial"/>
                <w:b/>
                <w:sz w:val="20"/>
                <w:szCs w:val="20"/>
              </w:rPr>
              <w:t xml:space="preserve"> referral to MARAC?</w:t>
            </w:r>
          </w:p>
        </w:tc>
        <w:tc>
          <w:tcPr>
            <w:tcW w:w="893" w:type="dxa"/>
            <w:vAlign w:val="center"/>
          </w:tcPr>
          <w:p w14:paraId="5F27A7EF" w14:textId="77777777" w:rsidR="002B3454" w:rsidRDefault="00D67687" w:rsidP="00181D4C">
            <w:pPr>
              <w:jc w:val="center"/>
              <w:rPr>
                <w:rFonts w:cs="Arial"/>
                <w:sz w:val="20"/>
                <w:szCs w:val="20"/>
              </w:rPr>
            </w:pPr>
            <w:r>
              <w:rPr>
                <w:rFonts w:cs="Arial"/>
                <w:sz w:val="20"/>
                <w:szCs w:val="20"/>
              </w:rPr>
              <w:t>Y/N</w:t>
            </w:r>
          </w:p>
          <w:p w14:paraId="4D010F76" w14:textId="77777777" w:rsidR="00D67687" w:rsidRDefault="00D67687" w:rsidP="00181D4C">
            <w:pPr>
              <w:jc w:val="center"/>
              <w:rPr>
                <w:rFonts w:cs="Arial"/>
                <w:sz w:val="20"/>
                <w:szCs w:val="20"/>
              </w:rPr>
            </w:pPr>
          </w:p>
          <w:p w14:paraId="283263CE" w14:textId="72769766" w:rsidR="00D67687" w:rsidRPr="00D67687" w:rsidRDefault="00D67687" w:rsidP="00181D4C">
            <w:pPr>
              <w:jc w:val="center"/>
              <w:rPr>
                <w:rFonts w:cs="Arial"/>
                <w:sz w:val="20"/>
                <w:szCs w:val="20"/>
              </w:rPr>
            </w:pPr>
          </w:p>
        </w:tc>
      </w:tr>
    </w:tbl>
    <w:p w14:paraId="037C6868" w14:textId="0F626673" w:rsidR="00850CB3" w:rsidRPr="00BC007F" w:rsidRDefault="00850CB3" w:rsidP="00E84224">
      <w:pPr>
        <w:rPr>
          <w:rFonts w:cs="Arial"/>
          <w:b/>
          <w:sz w:val="8"/>
          <w:szCs w:val="8"/>
        </w:rPr>
      </w:pPr>
    </w:p>
    <w:p w14:paraId="56BE0471" w14:textId="77777777" w:rsidR="003512A6" w:rsidRPr="004C7B71" w:rsidRDefault="00011315" w:rsidP="003512A6">
      <w:pPr>
        <w:pBdr>
          <w:top w:val="single" w:sz="4" w:space="1" w:color="auto"/>
          <w:left w:val="single" w:sz="4" w:space="4" w:color="auto"/>
          <w:bottom w:val="single" w:sz="4" w:space="1" w:color="auto"/>
          <w:right w:val="single" w:sz="4" w:space="4" w:color="auto"/>
        </w:pBdr>
        <w:shd w:val="clear" w:color="auto" w:fill="002060"/>
        <w:jc w:val="center"/>
        <w:rPr>
          <w:rFonts w:cs="Arial"/>
          <w:b/>
          <w:color w:val="FFFFFF"/>
          <w:sz w:val="20"/>
          <w:szCs w:val="20"/>
        </w:rPr>
      </w:pPr>
      <w:r w:rsidRPr="004C7B71">
        <w:rPr>
          <w:rFonts w:cs="Arial"/>
          <w:b/>
          <w:color w:val="FFFFFF"/>
          <w:sz w:val="20"/>
          <w:szCs w:val="20"/>
        </w:rPr>
        <w:t>PRIMARY VICTIM</w:t>
      </w:r>
      <w:r w:rsidR="003512A6" w:rsidRPr="004C7B71">
        <w:rPr>
          <w:rFonts w:cs="Arial"/>
          <w:b/>
          <w:color w:val="FFFFFF"/>
          <w:sz w:val="20"/>
          <w:szCs w:val="20"/>
        </w:rPr>
        <w:t xml:space="preserve"> DETAILS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1332"/>
        <w:gridCol w:w="511"/>
        <w:gridCol w:w="569"/>
        <w:gridCol w:w="140"/>
        <w:gridCol w:w="850"/>
        <w:gridCol w:w="284"/>
        <w:gridCol w:w="1710"/>
        <w:gridCol w:w="256"/>
        <w:gridCol w:w="18"/>
        <w:gridCol w:w="738"/>
        <w:gridCol w:w="930"/>
        <w:gridCol w:w="972"/>
      </w:tblGrid>
      <w:tr w:rsidR="00850CB3" w:rsidRPr="004C7B71" w14:paraId="2E6553D7" w14:textId="77777777" w:rsidTr="00D67687">
        <w:tc>
          <w:tcPr>
            <w:tcW w:w="2376" w:type="dxa"/>
            <w:gridSpan w:val="2"/>
            <w:shd w:val="clear" w:color="auto" w:fill="C6D9F1" w:themeFill="text2" w:themeFillTint="33"/>
          </w:tcPr>
          <w:p w14:paraId="52BD58C3" w14:textId="77777777" w:rsidR="00EE2E8B" w:rsidRDefault="00850CB3" w:rsidP="00850CB3">
            <w:pPr>
              <w:spacing w:before="60" w:after="60"/>
              <w:rPr>
                <w:rFonts w:cs="Arial"/>
                <w:i/>
                <w:sz w:val="18"/>
                <w:szCs w:val="18"/>
              </w:rPr>
            </w:pPr>
            <w:r w:rsidRPr="004C7B71">
              <w:rPr>
                <w:rFonts w:cs="Arial"/>
                <w:b/>
                <w:sz w:val="20"/>
                <w:szCs w:val="20"/>
              </w:rPr>
              <w:t>First name (s)</w:t>
            </w:r>
            <w:r w:rsidRPr="00EE2E8B">
              <w:rPr>
                <w:rFonts w:cs="Arial"/>
                <w:i/>
                <w:sz w:val="18"/>
                <w:szCs w:val="18"/>
              </w:rPr>
              <w:t xml:space="preserve"> </w:t>
            </w:r>
          </w:p>
          <w:p w14:paraId="45031864" w14:textId="77777777" w:rsidR="00850CB3" w:rsidRPr="004C7B71" w:rsidRDefault="00850CB3" w:rsidP="00850CB3">
            <w:pPr>
              <w:spacing w:before="60" w:after="60"/>
              <w:rPr>
                <w:rFonts w:cs="Arial"/>
                <w:b/>
                <w:sz w:val="20"/>
                <w:szCs w:val="20"/>
              </w:rPr>
            </w:pPr>
            <w:r w:rsidRPr="00EE2E8B">
              <w:rPr>
                <w:rFonts w:cs="Arial"/>
                <w:i/>
                <w:sz w:val="18"/>
                <w:szCs w:val="18"/>
              </w:rPr>
              <w:t>(include any aliases)</w:t>
            </w:r>
          </w:p>
        </w:tc>
        <w:tc>
          <w:tcPr>
            <w:tcW w:w="2552" w:type="dxa"/>
            <w:gridSpan w:val="4"/>
            <w:shd w:val="clear" w:color="auto" w:fill="auto"/>
            <w:vAlign w:val="center"/>
          </w:tcPr>
          <w:p w14:paraId="22CB8F38" w14:textId="77777777" w:rsidR="00850CB3" w:rsidRPr="004C7B71" w:rsidRDefault="00850CB3" w:rsidP="00C512A7">
            <w:pPr>
              <w:spacing w:before="60" w:after="60"/>
              <w:rPr>
                <w:rFonts w:cs="Arial"/>
                <w:b/>
                <w:sz w:val="20"/>
                <w:szCs w:val="20"/>
              </w:rPr>
            </w:pPr>
          </w:p>
        </w:tc>
        <w:tc>
          <w:tcPr>
            <w:tcW w:w="3118" w:type="dxa"/>
            <w:gridSpan w:val="5"/>
            <w:shd w:val="clear" w:color="auto" w:fill="C6D9F1" w:themeFill="text2" w:themeFillTint="33"/>
            <w:vAlign w:val="center"/>
          </w:tcPr>
          <w:p w14:paraId="7642177B" w14:textId="77777777" w:rsidR="00850CB3" w:rsidRPr="00814004" w:rsidRDefault="00850CB3" w:rsidP="00C512A7">
            <w:pPr>
              <w:spacing w:before="60" w:after="60"/>
              <w:rPr>
                <w:rFonts w:cs="Arial"/>
                <w:b/>
                <w:sz w:val="20"/>
                <w:szCs w:val="20"/>
              </w:rPr>
            </w:pPr>
            <w:r w:rsidRPr="00814004">
              <w:rPr>
                <w:rFonts w:cs="Arial"/>
                <w:b/>
                <w:sz w:val="20"/>
                <w:szCs w:val="20"/>
              </w:rPr>
              <w:t>Surname (s)</w:t>
            </w:r>
          </w:p>
          <w:p w14:paraId="608BB61A" w14:textId="77777777" w:rsidR="00831B0A" w:rsidRPr="00814004" w:rsidRDefault="00831B0A" w:rsidP="00C512A7">
            <w:pPr>
              <w:spacing w:before="60" w:after="60"/>
              <w:rPr>
                <w:rFonts w:cs="Arial"/>
                <w:i/>
                <w:sz w:val="18"/>
                <w:szCs w:val="18"/>
              </w:rPr>
            </w:pPr>
            <w:r w:rsidRPr="00814004">
              <w:rPr>
                <w:rFonts w:cs="Arial"/>
                <w:i/>
                <w:sz w:val="18"/>
                <w:szCs w:val="18"/>
              </w:rPr>
              <w:t>(include any aliases)</w:t>
            </w:r>
          </w:p>
        </w:tc>
        <w:tc>
          <w:tcPr>
            <w:tcW w:w="2640" w:type="dxa"/>
            <w:gridSpan w:val="3"/>
            <w:shd w:val="clear" w:color="auto" w:fill="auto"/>
            <w:vAlign w:val="center"/>
          </w:tcPr>
          <w:p w14:paraId="6AD5FD5A" w14:textId="77777777" w:rsidR="00850CB3" w:rsidRPr="004C7B71" w:rsidRDefault="00850CB3" w:rsidP="00C512A7">
            <w:pPr>
              <w:spacing w:before="60" w:after="60"/>
              <w:rPr>
                <w:rFonts w:cs="Arial"/>
                <w:b/>
                <w:sz w:val="20"/>
                <w:szCs w:val="20"/>
              </w:rPr>
            </w:pPr>
          </w:p>
        </w:tc>
      </w:tr>
      <w:tr w:rsidR="003512A6" w:rsidRPr="004C7B71" w14:paraId="5788CC63" w14:textId="77777777" w:rsidTr="00D67687">
        <w:tc>
          <w:tcPr>
            <w:tcW w:w="2376" w:type="dxa"/>
            <w:gridSpan w:val="2"/>
            <w:shd w:val="clear" w:color="auto" w:fill="C6D9F1" w:themeFill="text2" w:themeFillTint="33"/>
            <w:vAlign w:val="center"/>
          </w:tcPr>
          <w:p w14:paraId="004E398C" w14:textId="77777777" w:rsidR="003512A6" w:rsidRPr="004C7B71" w:rsidRDefault="003512A6" w:rsidP="00C512A7">
            <w:pPr>
              <w:spacing w:before="60" w:after="60"/>
              <w:rPr>
                <w:rFonts w:cs="Arial"/>
                <w:b/>
                <w:sz w:val="20"/>
                <w:szCs w:val="20"/>
              </w:rPr>
            </w:pPr>
            <w:r w:rsidRPr="004C7B71">
              <w:rPr>
                <w:rFonts w:cs="Arial"/>
                <w:b/>
                <w:sz w:val="20"/>
                <w:szCs w:val="20"/>
              </w:rPr>
              <w:t>D.O.B</w:t>
            </w:r>
            <w:r w:rsidRPr="004C7B71">
              <w:rPr>
                <w:rFonts w:cs="Arial"/>
                <w:b/>
                <w:sz w:val="20"/>
                <w:szCs w:val="20"/>
              </w:rPr>
              <w:tab/>
            </w:r>
          </w:p>
        </w:tc>
        <w:tc>
          <w:tcPr>
            <w:tcW w:w="2552" w:type="dxa"/>
            <w:gridSpan w:val="4"/>
            <w:shd w:val="clear" w:color="auto" w:fill="auto"/>
            <w:vAlign w:val="center"/>
          </w:tcPr>
          <w:p w14:paraId="54026C8D" w14:textId="77777777" w:rsidR="002110FF" w:rsidRPr="004C7B71" w:rsidRDefault="002110FF" w:rsidP="00066183">
            <w:pPr>
              <w:spacing w:before="60" w:after="60"/>
              <w:rPr>
                <w:rFonts w:cs="Arial"/>
                <w:b/>
                <w:sz w:val="20"/>
                <w:szCs w:val="20"/>
              </w:rPr>
            </w:pPr>
          </w:p>
        </w:tc>
        <w:tc>
          <w:tcPr>
            <w:tcW w:w="3118" w:type="dxa"/>
            <w:gridSpan w:val="5"/>
            <w:shd w:val="clear" w:color="auto" w:fill="C6D9F1" w:themeFill="text2" w:themeFillTint="33"/>
            <w:vAlign w:val="center"/>
          </w:tcPr>
          <w:p w14:paraId="49B8EFEE" w14:textId="77777777" w:rsidR="003512A6" w:rsidRPr="00EC7C23" w:rsidRDefault="003512A6" w:rsidP="00C512A7">
            <w:pPr>
              <w:spacing w:before="60" w:after="60"/>
              <w:rPr>
                <w:rFonts w:cs="Arial"/>
                <w:i/>
                <w:sz w:val="16"/>
                <w:szCs w:val="16"/>
              </w:rPr>
            </w:pPr>
            <w:r w:rsidRPr="004C7B71">
              <w:rPr>
                <w:rFonts w:cs="Arial"/>
                <w:b/>
                <w:sz w:val="20"/>
                <w:szCs w:val="20"/>
              </w:rPr>
              <w:t>Gender</w:t>
            </w:r>
            <w:r w:rsidR="00AB54BB" w:rsidRPr="004C7B71">
              <w:rPr>
                <w:rFonts w:cs="Arial"/>
                <w:b/>
                <w:sz w:val="20"/>
                <w:szCs w:val="20"/>
              </w:rPr>
              <w:t xml:space="preserve"> </w:t>
            </w:r>
            <w:r w:rsidR="00AB54BB" w:rsidRPr="00EC7C23">
              <w:rPr>
                <w:rFonts w:cs="Arial"/>
                <w:i/>
                <w:sz w:val="16"/>
                <w:szCs w:val="16"/>
              </w:rPr>
              <w:t>(</w:t>
            </w:r>
            <w:r w:rsidR="002C122C" w:rsidRPr="00EC7C23">
              <w:rPr>
                <w:rFonts w:cs="Arial"/>
                <w:i/>
                <w:sz w:val="16"/>
                <w:szCs w:val="16"/>
              </w:rPr>
              <w:t>Male/</w:t>
            </w:r>
            <w:r w:rsidR="00AB54BB" w:rsidRPr="00EC7C23">
              <w:rPr>
                <w:rFonts w:cs="Arial"/>
                <w:i/>
                <w:sz w:val="16"/>
                <w:szCs w:val="16"/>
              </w:rPr>
              <w:t>Female/Transgender)</w:t>
            </w:r>
          </w:p>
          <w:p w14:paraId="7C0B3C01" w14:textId="56D96BD4" w:rsidR="00A12B56" w:rsidRPr="004C7B71" w:rsidRDefault="00A12B56" w:rsidP="00C512A7">
            <w:pPr>
              <w:spacing w:before="60" w:after="60"/>
              <w:rPr>
                <w:rFonts w:cs="Arial"/>
                <w:b/>
                <w:sz w:val="20"/>
                <w:szCs w:val="20"/>
              </w:rPr>
            </w:pPr>
            <w:r w:rsidRPr="00EC7C23">
              <w:rPr>
                <w:rFonts w:cs="Arial"/>
                <w:i/>
                <w:sz w:val="16"/>
                <w:szCs w:val="16"/>
              </w:rPr>
              <w:t>Other please state</w:t>
            </w:r>
          </w:p>
        </w:tc>
        <w:tc>
          <w:tcPr>
            <w:tcW w:w="2640" w:type="dxa"/>
            <w:gridSpan w:val="3"/>
            <w:shd w:val="clear" w:color="auto" w:fill="auto"/>
            <w:vAlign w:val="center"/>
          </w:tcPr>
          <w:p w14:paraId="5609F856" w14:textId="77777777" w:rsidR="003512A6" w:rsidRPr="004C7B71" w:rsidRDefault="003512A6" w:rsidP="00C512A7">
            <w:pPr>
              <w:spacing w:before="60" w:after="60"/>
              <w:rPr>
                <w:rFonts w:cs="Arial"/>
                <w:b/>
                <w:sz w:val="20"/>
                <w:szCs w:val="20"/>
              </w:rPr>
            </w:pPr>
          </w:p>
        </w:tc>
      </w:tr>
      <w:tr w:rsidR="003512A6" w:rsidRPr="004C7B71" w14:paraId="3E745FCD" w14:textId="77777777" w:rsidTr="00D67687">
        <w:tc>
          <w:tcPr>
            <w:tcW w:w="2376" w:type="dxa"/>
            <w:gridSpan w:val="2"/>
            <w:shd w:val="clear" w:color="auto" w:fill="C6D9F1" w:themeFill="text2" w:themeFillTint="33"/>
            <w:vAlign w:val="center"/>
          </w:tcPr>
          <w:p w14:paraId="3615E74E" w14:textId="40C37281" w:rsidR="003512A6" w:rsidRPr="004C7B71" w:rsidRDefault="00D729F3" w:rsidP="00C512A7">
            <w:pPr>
              <w:spacing w:before="60" w:after="60"/>
              <w:rPr>
                <w:rFonts w:cs="Arial"/>
                <w:b/>
                <w:sz w:val="20"/>
                <w:szCs w:val="20"/>
              </w:rPr>
            </w:pPr>
            <w:r>
              <w:rPr>
                <w:rFonts w:cs="Arial"/>
                <w:b/>
                <w:sz w:val="20"/>
                <w:szCs w:val="20"/>
              </w:rPr>
              <w:t>Ethnic i</w:t>
            </w:r>
            <w:r w:rsidR="003512A6" w:rsidRPr="004C7B71">
              <w:rPr>
                <w:rFonts w:cs="Arial"/>
                <w:b/>
                <w:sz w:val="20"/>
                <w:szCs w:val="20"/>
              </w:rPr>
              <w:t>dentity</w:t>
            </w:r>
          </w:p>
        </w:tc>
        <w:tc>
          <w:tcPr>
            <w:tcW w:w="2552" w:type="dxa"/>
            <w:gridSpan w:val="4"/>
            <w:shd w:val="clear" w:color="auto" w:fill="auto"/>
            <w:vAlign w:val="center"/>
          </w:tcPr>
          <w:p w14:paraId="0157600D" w14:textId="77777777" w:rsidR="003512A6" w:rsidRPr="004C7B71" w:rsidRDefault="003512A6" w:rsidP="00066183">
            <w:pPr>
              <w:spacing w:before="60" w:after="60"/>
              <w:rPr>
                <w:rFonts w:cs="Arial"/>
                <w:b/>
                <w:sz w:val="20"/>
                <w:szCs w:val="20"/>
              </w:rPr>
            </w:pPr>
          </w:p>
        </w:tc>
        <w:tc>
          <w:tcPr>
            <w:tcW w:w="3100" w:type="dxa"/>
            <w:gridSpan w:val="4"/>
            <w:shd w:val="clear" w:color="auto" w:fill="C6D9F1" w:themeFill="text2" w:themeFillTint="33"/>
            <w:vAlign w:val="center"/>
          </w:tcPr>
          <w:p w14:paraId="100C757E" w14:textId="33F877FE" w:rsidR="003512A6" w:rsidRPr="004C7B71" w:rsidRDefault="00D729F3" w:rsidP="00C512A7">
            <w:pPr>
              <w:spacing w:before="60" w:after="60"/>
              <w:rPr>
                <w:rFonts w:cs="Arial"/>
                <w:b/>
                <w:sz w:val="20"/>
                <w:szCs w:val="20"/>
              </w:rPr>
            </w:pPr>
            <w:r>
              <w:rPr>
                <w:rFonts w:cs="Arial"/>
                <w:b/>
                <w:sz w:val="20"/>
                <w:szCs w:val="20"/>
              </w:rPr>
              <w:t>Religious b</w:t>
            </w:r>
            <w:r w:rsidR="003512A6" w:rsidRPr="004C7B71">
              <w:rPr>
                <w:rFonts w:cs="Arial"/>
                <w:b/>
                <w:sz w:val="20"/>
                <w:szCs w:val="20"/>
              </w:rPr>
              <w:t>eliefs</w:t>
            </w:r>
          </w:p>
        </w:tc>
        <w:tc>
          <w:tcPr>
            <w:tcW w:w="2658" w:type="dxa"/>
            <w:gridSpan w:val="4"/>
            <w:shd w:val="clear" w:color="auto" w:fill="auto"/>
            <w:vAlign w:val="center"/>
          </w:tcPr>
          <w:p w14:paraId="4904210A" w14:textId="77777777" w:rsidR="003512A6" w:rsidRPr="004C7B71" w:rsidRDefault="003512A6" w:rsidP="00C512A7">
            <w:pPr>
              <w:spacing w:before="60" w:after="60"/>
              <w:rPr>
                <w:rFonts w:cs="Arial"/>
                <w:b/>
                <w:sz w:val="20"/>
                <w:szCs w:val="20"/>
              </w:rPr>
            </w:pPr>
          </w:p>
        </w:tc>
      </w:tr>
      <w:tr w:rsidR="004C7B71" w:rsidRPr="004C7B71" w14:paraId="5BB31BD6" w14:textId="77777777" w:rsidTr="00D67687">
        <w:trPr>
          <w:trHeight w:val="709"/>
        </w:trPr>
        <w:tc>
          <w:tcPr>
            <w:tcW w:w="2376" w:type="dxa"/>
            <w:gridSpan w:val="2"/>
            <w:shd w:val="clear" w:color="auto" w:fill="C6D9F1" w:themeFill="text2" w:themeFillTint="33"/>
          </w:tcPr>
          <w:p w14:paraId="118C117E" w14:textId="063D17C3" w:rsidR="004C7B71" w:rsidRPr="004C7B71" w:rsidRDefault="00571A4E" w:rsidP="00D729F3">
            <w:pPr>
              <w:spacing w:before="60" w:after="60"/>
              <w:rPr>
                <w:rFonts w:cs="Arial"/>
                <w:b/>
                <w:sz w:val="20"/>
                <w:szCs w:val="20"/>
              </w:rPr>
            </w:pPr>
            <w:r>
              <w:rPr>
                <w:rFonts w:cs="Arial"/>
                <w:b/>
                <w:sz w:val="20"/>
                <w:szCs w:val="20"/>
              </w:rPr>
              <w:t>Victim</w:t>
            </w:r>
            <w:r w:rsidR="00D729F3">
              <w:rPr>
                <w:rFonts w:cs="Arial"/>
                <w:b/>
                <w:sz w:val="20"/>
                <w:szCs w:val="20"/>
              </w:rPr>
              <w:t xml:space="preserve"> permanent a</w:t>
            </w:r>
            <w:r w:rsidR="004C7B71" w:rsidRPr="004C7B71">
              <w:rPr>
                <w:rFonts w:cs="Arial"/>
                <w:b/>
                <w:sz w:val="20"/>
                <w:szCs w:val="20"/>
              </w:rPr>
              <w:t>ddress</w:t>
            </w:r>
          </w:p>
        </w:tc>
        <w:tc>
          <w:tcPr>
            <w:tcW w:w="2552" w:type="dxa"/>
            <w:gridSpan w:val="4"/>
            <w:shd w:val="clear" w:color="auto" w:fill="auto"/>
          </w:tcPr>
          <w:p w14:paraId="4A353FA9" w14:textId="77777777" w:rsidR="004C7B71" w:rsidRDefault="004C7B71" w:rsidP="00C512A7">
            <w:pPr>
              <w:spacing w:before="60" w:after="60"/>
              <w:rPr>
                <w:rFonts w:cs="Arial"/>
                <w:b/>
                <w:sz w:val="20"/>
                <w:szCs w:val="20"/>
              </w:rPr>
            </w:pPr>
          </w:p>
          <w:p w14:paraId="77D81B3F" w14:textId="77777777" w:rsidR="00E40456" w:rsidRDefault="00E40456" w:rsidP="00C512A7">
            <w:pPr>
              <w:spacing w:before="60" w:after="60"/>
              <w:rPr>
                <w:rFonts w:cs="Arial"/>
                <w:b/>
                <w:sz w:val="20"/>
                <w:szCs w:val="20"/>
              </w:rPr>
            </w:pPr>
          </w:p>
          <w:p w14:paraId="389A2C75" w14:textId="77777777" w:rsidR="00E40456" w:rsidRDefault="00E40456" w:rsidP="00C512A7">
            <w:pPr>
              <w:spacing w:before="60" w:after="60"/>
              <w:rPr>
                <w:rFonts w:cs="Arial"/>
                <w:b/>
                <w:sz w:val="20"/>
                <w:szCs w:val="20"/>
              </w:rPr>
            </w:pPr>
          </w:p>
          <w:p w14:paraId="436E4FE1" w14:textId="77777777" w:rsidR="00070455" w:rsidRDefault="00070455" w:rsidP="00C512A7">
            <w:pPr>
              <w:spacing w:before="60" w:after="60"/>
              <w:rPr>
                <w:rFonts w:cs="Arial"/>
                <w:b/>
                <w:sz w:val="20"/>
                <w:szCs w:val="20"/>
              </w:rPr>
            </w:pPr>
          </w:p>
          <w:p w14:paraId="4587D654" w14:textId="77777777" w:rsidR="00E40456" w:rsidRPr="004C7B71" w:rsidRDefault="00E40456" w:rsidP="00C512A7">
            <w:pPr>
              <w:spacing w:before="60" w:after="60"/>
              <w:rPr>
                <w:rFonts w:cs="Arial"/>
                <w:b/>
                <w:sz w:val="20"/>
                <w:szCs w:val="20"/>
              </w:rPr>
            </w:pPr>
          </w:p>
        </w:tc>
        <w:tc>
          <w:tcPr>
            <w:tcW w:w="3100" w:type="dxa"/>
            <w:gridSpan w:val="4"/>
            <w:shd w:val="clear" w:color="auto" w:fill="C6D9F1" w:themeFill="text2" w:themeFillTint="33"/>
          </w:tcPr>
          <w:p w14:paraId="0DA865FD" w14:textId="77777777" w:rsidR="004C7B71" w:rsidRDefault="00571A4E" w:rsidP="00D729F3">
            <w:pPr>
              <w:spacing w:before="60" w:after="60"/>
              <w:rPr>
                <w:rFonts w:cs="Arial"/>
                <w:b/>
                <w:sz w:val="20"/>
                <w:szCs w:val="20"/>
              </w:rPr>
            </w:pPr>
            <w:r>
              <w:rPr>
                <w:rFonts w:cs="Arial"/>
                <w:b/>
                <w:sz w:val="20"/>
                <w:szCs w:val="20"/>
              </w:rPr>
              <w:t>Victim</w:t>
            </w:r>
            <w:r w:rsidR="00D729F3">
              <w:rPr>
                <w:rFonts w:cs="Arial"/>
                <w:b/>
                <w:sz w:val="20"/>
                <w:szCs w:val="20"/>
              </w:rPr>
              <w:t xml:space="preserve"> temporary a</w:t>
            </w:r>
            <w:r w:rsidR="004C7B71" w:rsidRPr="004C7B71">
              <w:rPr>
                <w:rFonts w:cs="Arial"/>
                <w:b/>
                <w:sz w:val="20"/>
                <w:szCs w:val="20"/>
              </w:rPr>
              <w:t>ddress</w:t>
            </w:r>
          </w:p>
          <w:p w14:paraId="07364044" w14:textId="105D5A74" w:rsidR="00E40456" w:rsidRPr="004C7B71" w:rsidRDefault="00E40456" w:rsidP="00D729F3">
            <w:pPr>
              <w:spacing w:before="60" w:after="60"/>
              <w:rPr>
                <w:rFonts w:cs="Arial"/>
                <w:b/>
                <w:sz w:val="20"/>
                <w:szCs w:val="20"/>
              </w:rPr>
            </w:pPr>
            <w:r>
              <w:rPr>
                <w:rFonts w:cs="Arial"/>
                <w:b/>
                <w:sz w:val="20"/>
                <w:szCs w:val="20"/>
              </w:rPr>
              <w:t>&amp; date of move</w:t>
            </w:r>
          </w:p>
        </w:tc>
        <w:tc>
          <w:tcPr>
            <w:tcW w:w="2658" w:type="dxa"/>
            <w:gridSpan w:val="4"/>
            <w:shd w:val="clear" w:color="auto" w:fill="auto"/>
          </w:tcPr>
          <w:p w14:paraId="474C2BD2" w14:textId="77777777" w:rsidR="004C7B71" w:rsidRPr="004C7B71" w:rsidRDefault="004C7B71" w:rsidP="00C512A7">
            <w:pPr>
              <w:spacing w:before="60" w:after="60"/>
              <w:rPr>
                <w:rFonts w:cs="Arial"/>
                <w:b/>
                <w:sz w:val="20"/>
                <w:szCs w:val="20"/>
              </w:rPr>
            </w:pPr>
          </w:p>
          <w:p w14:paraId="5039FD31" w14:textId="77777777" w:rsidR="004C7B71" w:rsidRPr="004C7B71" w:rsidRDefault="004C7B71" w:rsidP="00C512A7">
            <w:pPr>
              <w:spacing w:before="60" w:after="60"/>
              <w:rPr>
                <w:rFonts w:cs="Arial"/>
                <w:b/>
                <w:sz w:val="20"/>
                <w:szCs w:val="20"/>
              </w:rPr>
            </w:pPr>
          </w:p>
        </w:tc>
      </w:tr>
      <w:tr w:rsidR="00BC007F" w:rsidRPr="004C7B71" w14:paraId="5D3FD370" w14:textId="77777777" w:rsidTr="00D67687">
        <w:tc>
          <w:tcPr>
            <w:tcW w:w="3708" w:type="dxa"/>
            <w:gridSpan w:val="3"/>
            <w:shd w:val="clear" w:color="auto" w:fill="C6D9F1" w:themeFill="text2" w:themeFillTint="33"/>
          </w:tcPr>
          <w:p w14:paraId="013FD52F" w14:textId="77777777" w:rsidR="00BC007F" w:rsidRPr="004C7B71" w:rsidRDefault="00BC007F" w:rsidP="00BC007F">
            <w:pPr>
              <w:rPr>
                <w:rFonts w:cs="Arial"/>
                <w:b/>
                <w:sz w:val="20"/>
                <w:szCs w:val="20"/>
              </w:rPr>
            </w:pPr>
            <w:r w:rsidRPr="004C7B71">
              <w:rPr>
                <w:rFonts w:cs="Arial"/>
                <w:b/>
                <w:sz w:val="20"/>
                <w:szCs w:val="20"/>
              </w:rPr>
              <w:t xml:space="preserve">Is language support required? </w:t>
            </w:r>
          </w:p>
          <w:p w14:paraId="08E229E5" w14:textId="77777777" w:rsidR="00BC007F" w:rsidRPr="00EE2E8B" w:rsidRDefault="00BC007F" w:rsidP="00BC007F">
            <w:pPr>
              <w:rPr>
                <w:rFonts w:cs="Arial"/>
                <w:sz w:val="20"/>
                <w:szCs w:val="20"/>
              </w:rPr>
            </w:pPr>
            <w:r w:rsidRPr="00EE2E8B">
              <w:rPr>
                <w:rFonts w:cs="Arial"/>
                <w:i/>
                <w:sz w:val="18"/>
                <w:szCs w:val="18"/>
              </w:rPr>
              <w:t>(If yes, please state preferred language/dialect)</w:t>
            </w:r>
          </w:p>
        </w:tc>
        <w:tc>
          <w:tcPr>
            <w:tcW w:w="2354" w:type="dxa"/>
            <w:gridSpan w:val="5"/>
            <w:shd w:val="clear" w:color="auto" w:fill="auto"/>
          </w:tcPr>
          <w:p w14:paraId="676DE40C" w14:textId="77777777" w:rsidR="00BC007F" w:rsidRPr="004C7B71" w:rsidRDefault="00BC007F" w:rsidP="00C3379D">
            <w:pPr>
              <w:rPr>
                <w:rFonts w:cs="Arial"/>
                <w:b/>
                <w:sz w:val="20"/>
                <w:szCs w:val="20"/>
              </w:rPr>
            </w:pPr>
          </w:p>
        </w:tc>
        <w:tc>
          <w:tcPr>
            <w:tcW w:w="2722" w:type="dxa"/>
            <w:gridSpan w:val="4"/>
            <w:shd w:val="clear" w:color="auto" w:fill="C6D9F1" w:themeFill="text2" w:themeFillTint="33"/>
          </w:tcPr>
          <w:p w14:paraId="7DD28BFE" w14:textId="77777777" w:rsidR="00BC007F" w:rsidRPr="00EE2E8B" w:rsidRDefault="00BC007F" w:rsidP="00C3379D">
            <w:pPr>
              <w:rPr>
                <w:rFonts w:cs="Arial"/>
                <w:i/>
                <w:sz w:val="18"/>
                <w:szCs w:val="18"/>
              </w:rPr>
            </w:pPr>
            <w:r w:rsidRPr="004C7B71">
              <w:rPr>
                <w:rFonts w:cs="Arial"/>
                <w:b/>
                <w:sz w:val="20"/>
                <w:szCs w:val="20"/>
              </w:rPr>
              <w:t xml:space="preserve">Sexuality? </w:t>
            </w:r>
            <w:r w:rsidRPr="00EE2E8B">
              <w:rPr>
                <w:rFonts w:cs="Arial"/>
                <w:i/>
                <w:sz w:val="18"/>
                <w:szCs w:val="18"/>
              </w:rPr>
              <w:t>Heterosexual/ Lesbian/Gay/Bisexual/</w:t>
            </w:r>
          </w:p>
          <w:p w14:paraId="11517986" w14:textId="77777777" w:rsidR="00BC007F" w:rsidRPr="004C7B71" w:rsidRDefault="00BC007F" w:rsidP="00C3379D">
            <w:pPr>
              <w:rPr>
                <w:rFonts w:cs="Arial"/>
                <w:b/>
                <w:sz w:val="20"/>
                <w:szCs w:val="20"/>
              </w:rPr>
            </w:pPr>
            <w:r w:rsidRPr="00EE2E8B">
              <w:rPr>
                <w:rFonts w:cs="Arial"/>
                <w:i/>
                <w:sz w:val="18"/>
                <w:szCs w:val="18"/>
              </w:rPr>
              <w:t>Other (please state)</w:t>
            </w:r>
            <w:r w:rsidRPr="00EE2E8B">
              <w:rPr>
                <w:rFonts w:cs="Arial"/>
                <w:i/>
                <w:sz w:val="18"/>
                <w:szCs w:val="18"/>
              </w:rPr>
              <w:tab/>
            </w:r>
          </w:p>
        </w:tc>
        <w:tc>
          <w:tcPr>
            <w:tcW w:w="1902" w:type="dxa"/>
            <w:gridSpan w:val="2"/>
            <w:shd w:val="clear" w:color="auto" w:fill="auto"/>
          </w:tcPr>
          <w:p w14:paraId="7DAFD308" w14:textId="77777777" w:rsidR="00BC007F" w:rsidRPr="004C7B71" w:rsidRDefault="00BC007F" w:rsidP="00C3379D">
            <w:pPr>
              <w:rPr>
                <w:rFonts w:cs="Arial"/>
                <w:b/>
                <w:sz w:val="20"/>
                <w:szCs w:val="20"/>
              </w:rPr>
            </w:pPr>
          </w:p>
        </w:tc>
      </w:tr>
      <w:tr w:rsidR="0078060A" w:rsidRPr="004C7B71" w14:paraId="16006D74" w14:textId="77777777" w:rsidTr="00D67687">
        <w:tc>
          <w:tcPr>
            <w:tcW w:w="3708" w:type="dxa"/>
            <w:gridSpan w:val="3"/>
            <w:shd w:val="clear" w:color="auto" w:fill="C6D9F1" w:themeFill="text2" w:themeFillTint="33"/>
          </w:tcPr>
          <w:p w14:paraId="749F6180" w14:textId="274DE3E4" w:rsidR="0078060A" w:rsidRPr="004C7B71" w:rsidRDefault="0078060A" w:rsidP="00055B28">
            <w:pPr>
              <w:rPr>
                <w:rFonts w:cs="Arial"/>
                <w:b/>
                <w:sz w:val="20"/>
                <w:szCs w:val="20"/>
              </w:rPr>
            </w:pPr>
            <w:r w:rsidRPr="004C7B71">
              <w:rPr>
                <w:rFonts w:cs="Arial"/>
                <w:b/>
                <w:sz w:val="20"/>
                <w:szCs w:val="20"/>
              </w:rPr>
              <w:t xml:space="preserve">Does the </w:t>
            </w:r>
            <w:r w:rsidR="00571A4E">
              <w:rPr>
                <w:rFonts w:cs="Arial"/>
                <w:b/>
                <w:sz w:val="20"/>
                <w:szCs w:val="20"/>
              </w:rPr>
              <w:t>victim</w:t>
            </w:r>
            <w:r w:rsidRPr="004C7B71">
              <w:rPr>
                <w:rFonts w:cs="Arial"/>
                <w:b/>
                <w:sz w:val="20"/>
                <w:szCs w:val="20"/>
              </w:rPr>
              <w:t xml:space="preserve"> have a disability?  </w:t>
            </w:r>
          </w:p>
          <w:p w14:paraId="216C6855" w14:textId="39693AC6" w:rsidR="0078060A" w:rsidRPr="004C7B71" w:rsidRDefault="00D729F3" w:rsidP="00D729F3">
            <w:pPr>
              <w:rPr>
                <w:rFonts w:cs="Arial"/>
                <w:b/>
                <w:sz w:val="20"/>
                <w:szCs w:val="20"/>
              </w:rPr>
            </w:pPr>
            <w:r>
              <w:rPr>
                <w:rFonts w:cs="Arial"/>
                <w:b/>
                <w:sz w:val="20"/>
                <w:szCs w:val="20"/>
              </w:rPr>
              <w:t xml:space="preserve">If yes, </w:t>
            </w:r>
            <w:r w:rsidR="0078060A" w:rsidRPr="004C7B71">
              <w:rPr>
                <w:rFonts w:cs="Arial"/>
                <w:b/>
                <w:sz w:val="20"/>
                <w:szCs w:val="20"/>
              </w:rPr>
              <w:t>specify</w:t>
            </w:r>
          </w:p>
        </w:tc>
        <w:tc>
          <w:tcPr>
            <w:tcW w:w="2354" w:type="dxa"/>
            <w:gridSpan w:val="5"/>
            <w:shd w:val="clear" w:color="auto" w:fill="auto"/>
          </w:tcPr>
          <w:p w14:paraId="56EB5008" w14:textId="77777777" w:rsidR="0078060A" w:rsidRPr="004C7B71" w:rsidRDefault="0078060A" w:rsidP="00055B28">
            <w:pPr>
              <w:rPr>
                <w:rFonts w:cs="Arial"/>
                <w:b/>
                <w:sz w:val="20"/>
                <w:szCs w:val="20"/>
              </w:rPr>
            </w:pPr>
          </w:p>
        </w:tc>
        <w:tc>
          <w:tcPr>
            <w:tcW w:w="2722" w:type="dxa"/>
            <w:gridSpan w:val="4"/>
            <w:shd w:val="clear" w:color="auto" w:fill="C6D9F1" w:themeFill="text2" w:themeFillTint="33"/>
          </w:tcPr>
          <w:p w14:paraId="1C6A23DE" w14:textId="5FF6ABDA" w:rsidR="0078060A" w:rsidRPr="004C7B71" w:rsidRDefault="0078060A" w:rsidP="00571A4E">
            <w:pPr>
              <w:rPr>
                <w:rFonts w:cs="Arial"/>
                <w:b/>
                <w:sz w:val="20"/>
                <w:szCs w:val="20"/>
              </w:rPr>
            </w:pPr>
            <w:r w:rsidRPr="004C7B71">
              <w:rPr>
                <w:rFonts w:cs="Arial"/>
                <w:b/>
                <w:sz w:val="20"/>
                <w:szCs w:val="20"/>
              </w:rPr>
              <w:t xml:space="preserve">Does the </w:t>
            </w:r>
            <w:r w:rsidR="00571A4E">
              <w:rPr>
                <w:rFonts w:cs="Arial"/>
                <w:b/>
                <w:sz w:val="20"/>
                <w:szCs w:val="20"/>
              </w:rPr>
              <w:t>victim</w:t>
            </w:r>
            <w:r w:rsidRPr="004C7B71">
              <w:rPr>
                <w:rFonts w:cs="Arial"/>
                <w:b/>
                <w:sz w:val="20"/>
                <w:szCs w:val="20"/>
              </w:rPr>
              <w:t xml:space="preserve"> have recourse to public funds</w:t>
            </w:r>
            <w:r w:rsidR="00D729F3">
              <w:rPr>
                <w:rFonts w:cs="Arial"/>
                <w:b/>
                <w:sz w:val="20"/>
                <w:szCs w:val="20"/>
              </w:rPr>
              <w:t>?</w:t>
            </w:r>
          </w:p>
        </w:tc>
        <w:tc>
          <w:tcPr>
            <w:tcW w:w="1902" w:type="dxa"/>
            <w:gridSpan w:val="2"/>
            <w:shd w:val="clear" w:color="auto" w:fill="auto"/>
          </w:tcPr>
          <w:p w14:paraId="2EEEB0C6" w14:textId="77777777" w:rsidR="0078060A" w:rsidRPr="004C7B71" w:rsidRDefault="0078060A" w:rsidP="00055B28">
            <w:pPr>
              <w:rPr>
                <w:rFonts w:cs="Arial"/>
                <w:b/>
                <w:sz w:val="20"/>
                <w:szCs w:val="20"/>
              </w:rPr>
            </w:pPr>
          </w:p>
        </w:tc>
      </w:tr>
      <w:tr w:rsidR="00BC4598" w:rsidRPr="004C7B71" w14:paraId="7F79A9F0" w14:textId="77777777" w:rsidTr="00D67687">
        <w:tc>
          <w:tcPr>
            <w:tcW w:w="4788" w:type="dxa"/>
            <w:gridSpan w:val="5"/>
            <w:shd w:val="clear" w:color="auto" w:fill="C6D9F1" w:themeFill="text2" w:themeFillTint="33"/>
          </w:tcPr>
          <w:p w14:paraId="2973C698" w14:textId="027590AB" w:rsidR="00BC4598" w:rsidRPr="004C7B71" w:rsidRDefault="00571A4E" w:rsidP="00571A4E">
            <w:pPr>
              <w:spacing w:before="60" w:after="60"/>
              <w:rPr>
                <w:rFonts w:cs="Arial"/>
                <w:b/>
                <w:sz w:val="20"/>
                <w:szCs w:val="20"/>
              </w:rPr>
            </w:pPr>
            <w:r>
              <w:rPr>
                <w:rFonts w:cs="Arial"/>
                <w:b/>
                <w:sz w:val="20"/>
                <w:szCs w:val="20"/>
              </w:rPr>
              <w:t>Victim housing status? (e.g. sole/joint-tenant, privately rented, owner o</w:t>
            </w:r>
            <w:r w:rsidR="00BC4598" w:rsidRPr="004C7B71">
              <w:rPr>
                <w:rFonts w:cs="Arial"/>
                <w:b/>
                <w:sz w:val="20"/>
                <w:szCs w:val="20"/>
              </w:rPr>
              <w:t xml:space="preserve">ccupier) </w:t>
            </w:r>
          </w:p>
        </w:tc>
        <w:tc>
          <w:tcPr>
            <w:tcW w:w="5898" w:type="dxa"/>
            <w:gridSpan w:val="9"/>
            <w:shd w:val="clear" w:color="auto" w:fill="C6D9F1" w:themeFill="text2" w:themeFillTint="33"/>
          </w:tcPr>
          <w:p w14:paraId="59968BAF" w14:textId="77777777" w:rsidR="00BC4598" w:rsidRPr="004C7B71" w:rsidRDefault="00BC4598" w:rsidP="00C512A7">
            <w:pPr>
              <w:spacing w:before="60" w:after="60"/>
              <w:rPr>
                <w:rFonts w:cs="Arial"/>
                <w:b/>
                <w:sz w:val="20"/>
                <w:szCs w:val="20"/>
              </w:rPr>
            </w:pPr>
            <w:r w:rsidRPr="004C7B71">
              <w:rPr>
                <w:rFonts w:cs="Arial"/>
                <w:b/>
                <w:sz w:val="20"/>
                <w:szCs w:val="20"/>
              </w:rPr>
              <w:t>Housing Association, Resident Social Landlord, Local Housing Office details</w:t>
            </w:r>
          </w:p>
        </w:tc>
      </w:tr>
      <w:tr w:rsidR="00164840" w:rsidRPr="004C7B71" w14:paraId="300886F9" w14:textId="77777777" w:rsidTr="00181862">
        <w:tc>
          <w:tcPr>
            <w:tcW w:w="4788" w:type="dxa"/>
            <w:gridSpan w:val="5"/>
            <w:shd w:val="clear" w:color="auto" w:fill="auto"/>
          </w:tcPr>
          <w:p w14:paraId="79795591" w14:textId="77777777" w:rsidR="00164840" w:rsidRDefault="00164840" w:rsidP="00164840">
            <w:pPr>
              <w:spacing w:before="60" w:after="60"/>
              <w:rPr>
                <w:rFonts w:cs="Arial"/>
                <w:b/>
                <w:sz w:val="20"/>
                <w:szCs w:val="20"/>
              </w:rPr>
            </w:pPr>
          </w:p>
          <w:p w14:paraId="3ED4A5C5" w14:textId="77777777" w:rsidR="00EE2E8B" w:rsidRPr="004C7B71" w:rsidRDefault="00EE2E8B" w:rsidP="00164840">
            <w:pPr>
              <w:spacing w:before="60" w:after="60"/>
              <w:rPr>
                <w:rFonts w:cs="Arial"/>
                <w:b/>
                <w:sz w:val="20"/>
                <w:szCs w:val="20"/>
              </w:rPr>
            </w:pPr>
          </w:p>
        </w:tc>
        <w:tc>
          <w:tcPr>
            <w:tcW w:w="5898" w:type="dxa"/>
            <w:gridSpan w:val="9"/>
            <w:shd w:val="clear" w:color="auto" w:fill="auto"/>
          </w:tcPr>
          <w:p w14:paraId="7EE84769" w14:textId="77777777" w:rsidR="00164840" w:rsidRPr="004C7B71" w:rsidRDefault="00164840" w:rsidP="00C512A7">
            <w:pPr>
              <w:spacing w:before="60" w:after="60"/>
              <w:rPr>
                <w:rFonts w:cs="Arial"/>
                <w:b/>
                <w:sz w:val="20"/>
                <w:szCs w:val="20"/>
              </w:rPr>
            </w:pPr>
          </w:p>
        </w:tc>
      </w:tr>
      <w:tr w:rsidR="00164840" w:rsidRPr="004C7B71" w14:paraId="1AD408EC" w14:textId="77777777" w:rsidTr="00D67687">
        <w:tc>
          <w:tcPr>
            <w:tcW w:w="478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D419A2" w14:textId="77777777" w:rsidR="00814004" w:rsidRDefault="00571A4E" w:rsidP="00814004">
            <w:pPr>
              <w:rPr>
                <w:rFonts w:cs="Arial"/>
                <w:b/>
                <w:sz w:val="20"/>
                <w:szCs w:val="20"/>
              </w:rPr>
            </w:pPr>
            <w:r>
              <w:rPr>
                <w:rFonts w:cs="Arial"/>
                <w:b/>
                <w:sz w:val="20"/>
                <w:szCs w:val="20"/>
              </w:rPr>
              <w:t>Victim vulnerabilities / r</w:t>
            </w:r>
            <w:r w:rsidR="00164840" w:rsidRPr="00164840">
              <w:rPr>
                <w:rFonts w:cs="Arial"/>
                <w:b/>
                <w:sz w:val="20"/>
                <w:szCs w:val="20"/>
              </w:rPr>
              <w:t>isks</w:t>
            </w:r>
          </w:p>
          <w:p w14:paraId="6980350A" w14:textId="3F12AAF5" w:rsidR="00164840" w:rsidRPr="00EC7C23" w:rsidRDefault="00164840" w:rsidP="00E40456">
            <w:pPr>
              <w:rPr>
                <w:rFonts w:cs="Arial"/>
                <w:b/>
                <w:sz w:val="18"/>
                <w:szCs w:val="18"/>
              </w:rPr>
            </w:pPr>
            <w:r w:rsidRPr="00EC7C23">
              <w:rPr>
                <w:rFonts w:cs="Arial"/>
                <w:i/>
                <w:sz w:val="18"/>
                <w:szCs w:val="18"/>
              </w:rPr>
              <w:t>(long-term health condition, substance/alcohol misuse,  literacy, older person, under 18, criminality / exploitation)</w:t>
            </w:r>
          </w:p>
        </w:tc>
        <w:tc>
          <w:tcPr>
            <w:tcW w:w="5898" w:type="dxa"/>
            <w:gridSpan w:val="9"/>
            <w:tcBorders>
              <w:top w:val="single" w:sz="4" w:space="0" w:color="auto"/>
              <w:left w:val="single" w:sz="4" w:space="0" w:color="auto"/>
              <w:bottom w:val="single" w:sz="4" w:space="0" w:color="auto"/>
              <w:right w:val="single" w:sz="4" w:space="0" w:color="auto"/>
            </w:tcBorders>
            <w:shd w:val="clear" w:color="auto" w:fill="auto"/>
          </w:tcPr>
          <w:p w14:paraId="767FAB1A" w14:textId="77777777" w:rsidR="00164840" w:rsidRPr="004C7B71" w:rsidRDefault="00164840" w:rsidP="00DB1EA8">
            <w:pPr>
              <w:spacing w:before="60" w:after="60"/>
              <w:rPr>
                <w:rFonts w:cs="Arial"/>
                <w:b/>
                <w:sz w:val="20"/>
                <w:szCs w:val="20"/>
              </w:rPr>
            </w:pPr>
          </w:p>
        </w:tc>
      </w:tr>
      <w:tr w:rsidR="00181605" w:rsidRPr="004C7B71" w14:paraId="1A4149A4" w14:textId="77777777" w:rsidTr="00D67687">
        <w:tc>
          <w:tcPr>
            <w:tcW w:w="478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43EDDF" w14:textId="77777777" w:rsidR="00814004" w:rsidRDefault="00181605" w:rsidP="00EC7C23">
            <w:pPr>
              <w:rPr>
                <w:rFonts w:cs="Arial"/>
                <w:b/>
                <w:sz w:val="20"/>
                <w:szCs w:val="20"/>
              </w:rPr>
            </w:pPr>
            <w:r w:rsidRPr="004C7B71">
              <w:rPr>
                <w:rFonts w:cs="Arial"/>
                <w:b/>
                <w:sz w:val="20"/>
                <w:szCs w:val="20"/>
              </w:rPr>
              <w:t>Is the victim known to other services?</w:t>
            </w:r>
          </w:p>
          <w:p w14:paraId="314254FB" w14:textId="47C42ECB" w:rsidR="00181605" w:rsidRPr="00EC7C23" w:rsidRDefault="00181605" w:rsidP="00EC7C23">
            <w:pPr>
              <w:rPr>
                <w:rFonts w:cs="Arial"/>
                <w:b/>
                <w:sz w:val="18"/>
                <w:szCs w:val="18"/>
              </w:rPr>
            </w:pPr>
            <w:r w:rsidRPr="00EC7C23">
              <w:rPr>
                <w:rFonts w:cs="Arial"/>
                <w:i/>
                <w:sz w:val="18"/>
                <w:szCs w:val="18"/>
              </w:rPr>
              <w:t>(e.g. Mental Health, Probation, Substance Misuse</w:t>
            </w:r>
            <w:r w:rsidR="00991F8F" w:rsidRPr="00EC7C23">
              <w:rPr>
                <w:rFonts w:cs="Arial"/>
                <w:i/>
                <w:sz w:val="18"/>
                <w:szCs w:val="18"/>
              </w:rPr>
              <w:t xml:space="preserve">, Health Visitor, Midwifery </w:t>
            </w:r>
            <w:r w:rsidR="00263584" w:rsidRPr="00EC7C23">
              <w:rPr>
                <w:rFonts w:cs="Arial"/>
                <w:i/>
                <w:sz w:val="18"/>
                <w:szCs w:val="18"/>
              </w:rPr>
              <w:t>S</w:t>
            </w:r>
            <w:r w:rsidR="00991F8F" w:rsidRPr="00EC7C23">
              <w:rPr>
                <w:rFonts w:cs="Arial"/>
                <w:i/>
                <w:sz w:val="18"/>
                <w:szCs w:val="18"/>
              </w:rPr>
              <w:t>ervices</w:t>
            </w:r>
            <w:r w:rsidRPr="00EC7C23">
              <w:rPr>
                <w:rFonts w:cs="Arial"/>
                <w:i/>
                <w:sz w:val="18"/>
                <w:szCs w:val="18"/>
              </w:rPr>
              <w:t>)</w:t>
            </w:r>
          </w:p>
        </w:tc>
        <w:tc>
          <w:tcPr>
            <w:tcW w:w="5898" w:type="dxa"/>
            <w:gridSpan w:val="9"/>
            <w:tcBorders>
              <w:top w:val="single" w:sz="4" w:space="0" w:color="auto"/>
              <w:left w:val="single" w:sz="4" w:space="0" w:color="auto"/>
              <w:bottom w:val="single" w:sz="4" w:space="0" w:color="auto"/>
              <w:right w:val="single" w:sz="4" w:space="0" w:color="auto"/>
            </w:tcBorders>
            <w:shd w:val="clear" w:color="auto" w:fill="auto"/>
          </w:tcPr>
          <w:p w14:paraId="46DAD841" w14:textId="77777777" w:rsidR="00EE2E8B" w:rsidRDefault="00EE2E8B" w:rsidP="0086469D">
            <w:pPr>
              <w:spacing w:before="60" w:after="60"/>
              <w:rPr>
                <w:rFonts w:cs="Arial"/>
                <w:b/>
                <w:sz w:val="20"/>
                <w:szCs w:val="20"/>
              </w:rPr>
            </w:pPr>
          </w:p>
          <w:p w14:paraId="282B2543" w14:textId="77777777" w:rsidR="00EE2E8B" w:rsidRPr="004C7B71" w:rsidRDefault="00EE2E8B" w:rsidP="0086469D">
            <w:pPr>
              <w:spacing w:before="60" w:after="60"/>
              <w:rPr>
                <w:rFonts w:cs="Arial"/>
                <w:b/>
                <w:sz w:val="20"/>
                <w:szCs w:val="20"/>
              </w:rPr>
            </w:pPr>
          </w:p>
        </w:tc>
      </w:tr>
      <w:tr w:rsidR="00181862" w:rsidRPr="0086469D" w14:paraId="45019646" w14:textId="77777777" w:rsidTr="00D67687">
        <w:tc>
          <w:tcPr>
            <w:tcW w:w="478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B2EB4C" w14:textId="77777777" w:rsidR="00181862" w:rsidRPr="0086469D" w:rsidRDefault="00181862" w:rsidP="00C3379D">
            <w:pPr>
              <w:spacing w:before="60" w:after="60"/>
              <w:rPr>
                <w:rFonts w:cs="Arial"/>
                <w:b/>
                <w:sz w:val="20"/>
                <w:szCs w:val="20"/>
              </w:rPr>
            </w:pPr>
            <w:r w:rsidRPr="0086469D">
              <w:rPr>
                <w:rFonts w:cs="Arial"/>
                <w:b/>
                <w:sz w:val="20"/>
                <w:szCs w:val="20"/>
              </w:rPr>
              <w:t>Is it safe to write to the victim?</w:t>
            </w:r>
          </w:p>
        </w:tc>
        <w:tc>
          <w:tcPr>
            <w:tcW w:w="5898" w:type="dxa"/>
            <w:gridSpan w:val="9"/>
            <w:tcBorders>
              <w:top w:val="single" w:sz="4" w:space="0" w:color="auto"/>
              <w:left w:val="single" w:sz="4" w:space="0" w:color="auto"/>
              <w:bottom w:val="single" w:sz="4" w:space="0" w:color="auto"/>
              <w:right w:val="single" w:sz="4" w:space="0" w:color="auto"/>
            </w:tcBorders>
            <w:shd w:val="clear" w:color="auto" w:fill="auto"/>
          </w:tcPr>
          <w:p w14:paraId="4BF9B0D4" w14:textId="69923F65" w:rsidR="00070455" w:rsidRPr="00181862" w:rsidRDefault="00181862" w:rsidP="00C3379D">
            <w:pPr>
              <w:spacing w:before="60" w:after="60"/>
              <w:rPr>
                <w:rFonts w:cs="Arial"/>
                <w:b/>
                <w:sz w:val="20"/>
                <w:szCs w:val="20"/>
              </w:rPr>
            </w:pPr>
            <w:r w:rsidRPr="0086469D">
              <w:rPr>
                <w:rFonts w:cs="Arial"/>
                <w:b/>
                <w:sz w:val="20"/>
                <w:szCs w:val="20"/>
              </w:rPr>
              <w:t>Y/N</w:t>
            </w:r>
          </w:p>
        </w:tc>
      </w:tr>
      <w:tr w:rsidR="00E40456" w:rsidRPr="0086469D" w14:paraId="22186959" w14:textId="77777777" w:rsidTr="00D67687">
        <w:tc>
          <w:tcPr>
            <w:tcW w:w="478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1BF4BE" w14:textId="77777777" w:rsidR="00E40456" w:rsidRDefault="00E40456" w:rsidP="00EC7C23">
            <w:pPr>
              <w:rPr>
                <w:rFonts w:cs="Arial"/>
                <w:b/>
                <w:sz w:val="20"/>
                <w:szCs w:val="20"/>
              </w:rPr>
            </w:pPr>
            <w:r w:rsidRPr="0086469D">
              <w:rPr>
                <w:rFonts w:cs="Arial"/>
                <w:b/>
                <w:sz w:val="20"/>
                <w:szCs w:val="20"/>
              </w:rPr>
              <w:t>Has the victim been notified that an IDVA will contact them</w:t>
            </w:r>
            <w:r>
              <w:rPr>
                <w:rFonts w:cs="Arial"/>
                <w:b/>
                <w:sz w:val="20"/>
                <w:szCs w:val="20"/>
              </w:rPr>
              <w:t>?</w:t>
            </w:r>
          </w:p>
          <w:p w14:paraId="05BA3E9F" w14:textId="5D88DF69" w:rsidR="00E40456" w:rsidRPr="00EC7C23" w:rsidRDefault="00E40456" w:rsidP="00EC7C23">
            <w:pPr>
              <w:rPr>
                <w:rFonts w:cs="Arial"/>
                <w:b/>
                <w:sz w:val="18"/>
                <w:szCs w:val="18"/>
              </w:rPr>
            </w:pPr>
            <w:r w:rsidRPr="00EC7C23">
              <w:rPr>
                <w:rFonts w:cs="Arial"/>
                <w:i/>
                <w:sz w:val="18"/>
                <w:szCs w:val="18"/>
              </w:rPr>
              <w:t xml:space="preserve">If no, an IDVA </w:t>
            </w:r>
            <w:r w:rsidRPr="00EC7C23">
              <w:rPr>
                <w:rFonts w:cs="Arial"/>
                <w:b/>
                <w:i/>
                <w:sz w:val="18"/>
                <w:szCs w:val="18"/>
                <w:u w:val="single"/>
              </w:rPr>
              <w:t>will not</w:t>
            </w:r>
            <w:r w:rsidRPr="00EC7C23">
              <w:rPr>
                <w:rFonts w:cs="Arial"/>
                <w:i/>
                <w:sz w:val="18"/>
                <w:szCs w:val="18"/>
              </w:rPr>
              <w:t xml:space="preserve"> contact the victim</w:t>
            </w:r>
          </w:p>
        </w:tc>
        <w:tc>
          <w:tcPr>
            <w:tcW w:w="5898" w:type="dxa"/>
            <w:gridSpan w:val="9"/>
            <w:tcBorders>
              <w:top w:val="single" w:sz="4" w:space="0" w:color="auto"/>
              <w:left w:val="single" w:sz="4" w:space="0" w:color="auto"/>
              <w:bottom w:val="single" w:sz="4" w:space="0" w:color="auto"/>
              <w:right w:val="single" w:sz="4" w:space="0" w:color="auto"/>
            </w:tcBorders>
            <w:shd w:val="clear" w:color="auto" w:fill="auto"/>
          </w:tcPr>
          <w:p w14:paraId="5500FDE0" w14:textId="77777777" w:rsidR="00E40456" w:rsidRPr="00181862" w:rsidRDefault="00E40456" w:rsidP="009E2913">
            <w:pPr>
              <w:spacing w:before="60" w:after="60"/>
              <w:rPr>
                <w:rFonts w:cs="Arial"/>
                <w:b/>
                <w:sz w:val="20"/>
                <w:szCs w:val="20"/>
              </w:rPr>
            </w:pPr>
            <w:r w:rsidRPr="0086469D">
              <w:rPr>
                <w:rFonts w:cs="Arial"/>
                <w:b/>
                <w:sz w:val="20"/>
                <w:szCs w:val="20"/>
              </w:rPr>
              <w:t>Y/N</w:t>
            </w:r>
          </w:p>
        </w:tc>
      </w:tr>
      <w:tr w:rsidR="00181862" w:rsidRPr="0086469D" w14:paraId="20C1F776" w14:textId="77777777" w:rsidTr="00D67687">
        <w:tc>
          <w:tcPr>
            <w:tcW w:w="1668" w:type="dxa"/>
            <w:shd w:val="clear" w:color="auto" w:fill="C6D9F1" w:themeFill="text2" w:themeFillTint="33"/>
          </w:tcPr>
          <w:p w14:paraId="2DE4AC09" w14:textId="77777777" w:rsidR="00181862" w:rsidRPr="0086469D" w:rsidRDefault="00181862" w:rsidP="00C3379D">
            <w:pPr>
              <w:spacing w:before="60" w:after="60"/>
              <w:rPr>
                <w:rFonts w:cs="Arial"/>
                <w:b/>
                <w:sz w:val="20"/>
                <w:szCs w:val="20"/>
              </w:rPr>
            </w:pPr>
            <w:r w:rsidRPr="0086469D">
              <w:rPr>
                <w:rFonts w:cs="Arial"/>
                <w:b/>
                <w:sz w:val="20"/>
                <w:szCs w:val="20"/>
              </w:rPr>
              <w:t>Safe contact number</w:t>
            </w:r>
          </w:p>
        </w:tc>
        <w:tc>
          <w:tcPr>
            <w:tcW w:w="2551" w:type="dxa"/>
            <w:gridSpan w:val="3"/>
            <w:shd w:val="clear" w:color="auto" w:fill="auto"/>
          </w:tcPr>
          <w:p w14:paraId="38A897DF" w14:textId="77777777" w:rsidR="00181862" w:rsidRPr="0086469D" w:rsidRDefault="00181862" w:rsidP="00C3379D">
            <w:pPr>
              <w:spacing w:before="60" w:after="60"/>
              <w:rPr>
                <w:rFonts w:cs="Arial"/>
                <w:sz w:val="20"/>
                <w:szCs w:val="20"/>
              </w:rPr>
            </w:pPr>
          </w:p>
        </w:tc>
        <w:tc>
          <w:tcPr>
            <w:tcW w:w="1559" w:type="dxa"/>
            <w:gridSpan w:val="3"/>
            <w:shd w:val="clear" w:color="auto" w:fill="C6D9F1" w:themeFill="text2" w:themeFillTint="33"/>
          </w:tcPr>
          <w:p w14:paraId="36D722F6" w14:textId="77777777" w:rsidR="00181862" w:rsidRPr="0086469D" w:rsidRDefault="00181862" w:rsidP="00C3379D">
            <w:pPr>
              <w:spacing w:before="60" w:after="60"/>
              <w:rPr>
                <w:rFonts w:cs="Arial"/>
                <w:b/>
                <w:sz w:val="20"/>
                <w:szCs w:val="20"/>
              </w:rPr>
            </w:pPr>
            <w:r w:rsidRPr="0086469D">
              <w:rPr>
                <w:rFonts w:cs="Arial"/>
                <w:b/>
                <w:sz w:val="20"/>
                <w:szCs w:val="20"/>
              </w:rPr>
              <w:t>Safe time to contact</w:t>
            </w:r>
          </w:p>
        </w:tc>
        <w:tc>
          <w:tcPr>
            <w:tcW w:w="1994" w:type="dxa"/>
            <w:gridSpan w:val="2"/>
            <w:shd w:val="clear" w:color="auto" w:fill="auto"/>
          </w:tcPr>
          <w:p w14:paraId="76650A89" w14:textId="77777777" w:rsidR="00181862" w:rsidRPr="0086469D" w:rsidRDefault="00181862" w:rsidP="00C3379D">
            <w:pPr>
              <w:spacing w:before="60" w:after="60"/>
              <w:rPr>
                <w:rFonts w:cs="Arial"/>
                <w:b/>
                <w:sz w:val="20"/>
                <w:szCs w:val="20"/>
              </w:rPr>
            </w:pPr>
          </w:p>
        </w:tc>
        <w:tc>
          <w:tcPr>
            <w:tcW w:w="1942" w:type="dxa"/>
            <w:gridSpan w:val="4"/>
            <w:shd w:val="clear" w:color="auto" w:fill="C6D9F1" w:themeFill="text2" w:themeFillTint="33"/>
          </w:tcPr>
          <w:p w14:paraId="1D521B70" w14:textId="77777777" w:rsidR="00181862" w:rsidRPr="0086469D" w:rsidRDefault="00181862" w:rsidP="00C3379D">
            <w:pPr>
              <w:spacing w:before="60" w:after="60"/>
              <w:rPr>
                <w:rFonts w:cs="Arial"/>
                <w:b/>
                <w:sz w:val="20"/>
                <w:szCs w:val="20"/>
              </w:rPr>
            </w:pPr>
            <w:r w:rsidRPr="0086469D">
              <w:rPr>
                <w:rFonts w:cs="Arial"/>
                <w:b/>
                <w:sz w:val="20"/>
                <w:szCs w:val="20"/>
              </w:rPr>
              <w:t>Is it safe to leave a message?</w:t>
            </w:r>
          </w:p>
        </w:tc>
        <w:tc>
          <w:tcPr>
            <w:tcW w:w="972" w:type="dxa"/>
            <w:shd w:val="clear" w:color="auto" w:fill="auto"/>
          </w:tcPr>
          <w:p w14:paraId="71F3604A" w14:textId="77777777" w:rsidR="00181862" w:rsidRPr="0086469D" w:rsidRDefault="00181862" w:rsidP="00C3379D">
            <w:pPr>
              <w:spacing w:before="60" w:after="60"/>
              <w:rPr>
                <w:rFonts w:cs="Arial"/>
                <w:b/>
                <w:sz w:val="20"/>
                <w:szCs w:val="20"/>
              </w:rPr>
            </w:pPr>
            <w:r w:rsidRPr="0086469D">
              <w:rPr>
                <w:rFonts w:cs="Arial"/>
                <w:b/>
                <w:sz w:val="20"/>
                <w:szCs w:val="20"/>
              </w:rPr>
              <w:t>Y/N</w:t>
            </w:r>
          </w:p>
        </w:tc>
      </w:tr>
      <w:tr w:rsidR="00EC7C23" w:rsidRPr="0086469D" w14:paraId="5BFFF53E" w14:textId="77777777" w:rsidTr="005270A4">
        <w:tc>
          <w:tcPr>
            <w:tcW w:w="10686" w:type="dxa"/>
            <w:gridSpan w:val="14"/>
            <w:shd w:val="clear" w:color="auto" w:fill="C6D9F1" w:themeFill="text2" w:themeFillTint="33"/>
          </w:tcPr>
          <w:p w14:paraId="4F57B039" w14:textId="77777777" w:rsidR="00EC7C23" w:rsidRDefault="00EC7C23" w:rsidP="00EC7C23">
            <w:pPr>
              <w:spacing w:before="40"/>
              <w:rPr>
                <w:rFonts w:cs="Arial"/>
                <w:b/>
                <w:sz w:val="18"/>
                <w:szCs w:val="18"/>
              </w:rPr>
            </w:pPr>
            <w:r w:rsidRPr="00617FDF">
              <w:rPr>
                <w:rFonts w:cs="Arial"/>
                <w:b/>
                <w:sz w:val="18"/>
                <w:szCs w:val="18"/>
              </w:rPr>
              <w:t>Is a D</w:t>
            </w:r>
            <w:r>
              <w:rPr>
                <w:rFonts w:cs="Arial"/>
                <w:b/>
                <w:sz w:val="18"/>
                <w:szCs w:val="18"/>
              </w:rPr>
              <w:t xml:space="preserve">omestic </w:t>
            </w:r>
            <w:r w:rsidRPr="00617FDF">
              <w:rPr>
                <w:rFonts w:cs="Arial"/>
                <w:b/>
                <w:sz w:val="18"/>
                <w:szCs w:val="18"/>
              </w:rPr>
              <w:t>V</w:t>
            </w:r>
            <w:r>
              <w:rPr>
                <w:rFonts w:cs="Arial"/>
                <w:b/>
                <w:sz w:val="18"/>
                <w:szCs w:val="18"/>
              </w:rPr>
              <w:t>iolence</w:t>
            </w:r>
            <w:ins w:id="1" w:author="Nicola Proud" w:date="2018-08-30T16:12:00Z">
              <w:r>
                <w:rPr>
                  <w:rFonts w:cs="Arial"/>
                  <w:b/>
                  <w:sz w:val="18"/>
                  <w:szCs w:val="18"/>
                </w:rPr>
                <w:t xml:space="preserve"> </w:t>
              </w:r>
            </w:ins>
            <w:r w:rsidRPr="00617FDF">
              <w:rPr>
                <w:rFonts w:cs="Arial"/>
                <w:b/>
                <w:sz w:val="18"/>
                <w:szCs w:val="18"/>
              </w:rPr>
              <w:t>D</w:t>
            </w:r>
            <w:r>
              <w:rPr>
                <w:rFonts w:cs="Arial"/>
                <w:b/>
                <w:sz w:val="18"/>
                <w:szCs w:val="18"/>
              </w:rPr>
              <w:t xml:space="preserve">isclosure </w:t>
            </w:r>
            <w:r w:rsidRPr="00617FDF">
              <w:rPr>
                <w:rFonts w:cs="Arial"/>
                <w:b/>
                <w:sz w:val="18"/>
                <w:szCs w:val="18"/>
              </w:rPr>
              <w:t>S</w:t>
            </w:r>
            <w:r>
              <w:rPr>
                <w:rFonts w:cs="Arial"/>
                <w:b/>
                <w:sz w:val="18"/>
                <w:szCs w:val="18"/>
              </w:rPr>
              <w:t>cheme (DVDS)</w:t>
            </w:r>
            <w:r w:rsidRPr="00617FDF">
              <w:rPr>
                <w:rFonts w:cs="Arial"/>
                <w:b/>
                <w:sz w:val="18"/>
                <w:szCs w:val="18"/>
              </w:rPr>
              <w:t xml:space="preserve"> (Clare’s Law Disclosure)</w:t>
            </w:r>
          </w:p>
          <w:p w14:paraId="5D3BD8FB" w14:textId="445B25B4" w:rsidR="003178A6" w:rsidRPr="00135B07" w:rsidRDefault="00EC7C23" w:rsidP="00EC7C23">
            <w:pPr>
              <w:spacing w:before="40"/>
              <w:rPr>
                <w:sz w:val="18"/>
                <w:szCs w:val="18"/>
              </w:rPr>
            </w:pPr>
            <w:r w:rsidRPr="00135B07">
              <w:rPr>
                <w:sz w:val="18"/>
                <w:szCs w:val="18"/>
              </w:rPr>
              <w:t>Clare's Law gives members of the public a right to ask police where they have a concern that their partner may pose a risk to them, or where they're concerned that the partner of a member of their family or a friend may pose a risk to that individual.</w:t>
            </w:r>
            <w:r>
              <w:rPr>
                <w:sz w:val="18"/>
                <w:szCs w:val="18"/>
              </w:rPr>
              <w:t xml:space="preserve"> </w:t>
            </w:r>
            <w:r w:rsidRPr="00135B07">
              <w:rPr>
                <w:sz w:val="18"/>
                <w:szCs w:val="18"/>
              </w:rPr>
              <w:t>It also gives police and partner agencies the right to know where an individual is at risk from a partner and there’s a need for them to know this where they may be unaware they’re at risk.</w:t>
            </w:r>
          </w:p>
        </w:tc>
      </w:tr>
      <w:tr w:rsidR="00EC7C23" w:rsidRPr="0086469D" w14:paraId="07FD1682" w14:textId="77777777" w:rsidTr="00EC7C23">
        <w:tc>
          <w:tcPr>
            <w:tcW w:w="10686" w:type="dxa"/>
            <w:gridSpan w:val="14"/>
            <w:shd w:val="clear" w:color="auto" w:fill="auto"/>
          </w:tcPr>
          <w:p w14:paraId="415B132C" w14:textId="77777777" w:rsidR="003178A6" w:rsidRPr="00A463D6" w:rsidRDefault="00EC7C23" w:rsidP="003178A6">
            <w:pPr>
              <w:spacing w:beforeLines="40" w:before="96" w:afterLines="40" w:after="96"/>
              <w:rPr>
                <w:rFonts w:cs="Arial"/>
                <w:b/>
                <w:sz w:val="20"/>
                <w:szCs w:val="20"/>
              </w:rPr>
            </w:pPr>
            <w:r w:rsidRPr="00A463D6">
              <w:rPr>
                <w:rFonts w:cs="Arial"/>
                <w:b/>
                <w:sz w:val="20"/>
                <w:szCs w:val="20"/>
              </w:rPr>
              <w:t>Is Clare’s Law being requested?</w:t>
            </w:r>
            <w:r w:rsidR="003178A6" w:rsidRPr="00A463D6">
              <w:rPr>
                <w:rFonts w:cs="Arial"/>
                <w:b/>
                <w:sz w:val="20"/>
                <w:szCs w:val="20"/>
              </w:rPr>
              <w:t xml:space="preserve"> Y/N    </w:t>
            </w:r>
          </w:p>
          <w:p w14:paraId="77C25636" w14:textId="77777777" w:rsidR="003178A6" w:rsidRPr="00A463D6" w:rsidRDefault="003178A6" w:rsidP="003178A6">
            <w:pPr>
              <w:spacing w:beforeLines="40" w:before="96" w:afterLines="40" w:after="96"/>
              <w:rPr>
                <w:rFonts w:cs="Arial"/>
                <w:b/>
                <w:sz w:val="20"/>
                <w:szCs w:val="20"/>
              </w:rPr>
            </w:pPr>
            <w:r w:rsidRPr="00A463D6">
              <w:rPr>
                <w:rFonts w:cs="Arial"/>
                <w:b/>
                <w:sz w:val="20"/>
                <w:szCs w:val="20"/>
                <w:u w:val="single"/>
              </w:rPr>
              <w:t>If yes,</w:t>
            </w:r>
            <w:r w:rsidRPr="00A463D6">
              <w:rPr>
                <w:rFonts w:cs="Arial"/>
                <w:b/>
                <w:sz w:val="20"/>
                <w:szCs w:val="20"/>
              </w:rPr>
              <w:t xml:space="preserve"> please email the Police Risk Management Unit at </w:t>
            </w:r>
            <w:hyperlink r:id="rId9" w:history="1">
              <w:r w:rsidRPr="00A463D6">
                <w:rPr>
                  <w:rStyle w:val="Hyperlink"/>
                  <w:sz w:val="20"/>
                  <w:szCs w:val="20"/>
                </w:rPr>
                <w:t>CEMailboxSafeguardingRMU@met.police.uk</w:t>
              </w:r>
            </w:hyperlink>
            <w:r w:rsidRPr="00A463D6">
              <w:rPr>
                <w:color w:val="1F497D"/>
                <w:sz w:val="20"/>
                <w:szCs w:val="20"/>
              </w:rPr>
              <w:t xml:space="preserve"> </w:t>
            </w:r>
            <w:r w:rsidRPr="00A463D6">
              <w:rPr>
                <w:rFonts w:cs="Arial"/>
                <w:b/>
                <w:sz w:val="20"/>
                <w:szCs w:val="20"/>
              </w:rPr>
              <w:t>with the reason why you feel this is required</w:t>
            </w:r>
          </w:p>
          <w:p w14:paraId="429FD00B" w14:textId="4470CE8C" w:rsidR="00A463D6" w:rsidRPr="003178A6" w:rsidRDefault="00A463D6" w:rsidP="003178A6">
            <w:pPr>
              <w:spacing w:beforeLines="40" w:before="96" w:afterLines="40" w:after="96"/>
              <w:rPr>
                <w:rFonts w:cs="Arial"/>
                <w:b/>
                <w:sz w:val="18"/>
                <w:szCs w:val="18"/>
              </w:rPr>
            </w:pPr>
          </w:p>
        </w:tc>
      </w:tr>
    </w:tbl>
    <w:p w14:paraId="455BCA2B" w14:textId="77777777" w:rsidR="00C512A7" w:rsidRPr="004C7B71" w:rsidRDefault="00C512A7" w:rsidP="00C512A7">
      <w:pPr>
        <w:pBdr>
          <w:top w:val="single" w:sz="4" w:space="1" w:color="auto"/>
          <w:left w:val="single" w:sz="4" w:space="4" w:color="auto"/>
          <w:bottom w:val="single" w:sz="4" w:space="1" w:color="auto"/>
          <w:right w:val="single" w:sz="4" w:space="4" w:color="auto"/>
        </w:pBdr>
        <w:shd w:val="clear" w:color="auto" w:fill="002060"/>
        <w:jc w:val="center"/>
        <w:rPr>
          <w:rFonts w:cs="Arial"/>
          <w:color w:val="FFFFFF"/>
          <w:sz w:val="20"/>
          <w:szCs w:val="20"/>
        </w:rPr>
      </w:pPr>
      <w:r w:rsidRPr="004C7B71">
        <w:rPr>
          <w:rFonts w:cs="Arial"/>
          <w:b/>
          <w:color w:val="FFFFFF"/>
          <w:sz w:val="20"/>
          <w:szCs w:val="20"/>
        </w:rPr>
        <w:lastRenderedPageBreak/>
        <w:t xml:space="preserve">PERPETRATOR OF ABUSE DETAILS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431"/>
        <w:gridCol w:w="1980"/>
        <w:gridCol w:w="140"/>
        <w:gridCol w:w="2553"/>
        <w:gridCol w:w="3208"/>
      </w:tblGrid>
      <w:tr w:rsidR="00EE2E8B" w:rsidRPr="004C7B71" w14:paraId="0232367C" w14:textId="77777777" w:rsidTr="00D67687">
        <w:tc>
          <w:tcPr>
            <w:tcW w:w="2375" w:type="dxa"/>
            <w:shd w:val="clear" w:color="auto" w:fill="C6D9F1" w:themeFill="text2" w:themeFillTint="33"/>
          </w:tcPr>
          <w:p w14:paraId="6D679CD3" w14:textId="77777777" w:rsidR="00EE2E8B" w:rsidRDefault="00EE2E8B" w:rsidP="00C3379D">
            <w:pPr>
              <w:spacing w:before="60" w:after="60"/>
              <w:rPr>
                <w:rFonts w:cs="Arial"/>
                <w:i/>
                <w:sz w:val="18"/>
                <w:szCs w:val="18"/>
              </w:rPr>
            </w:pPr>
            <w:r w:rsidRPr="004C7B71">
              <w:rPr>
                <w:rFonts w:cs="Arial"/>
                <w:b/>
                <w:sz w:val="20"/>
                <w:szCs w:val="20"/>
              </w:rPr>
              <w:t>First name (s)</w:t>
            </w:r>
            <w:r w:rsidRPr="00EE2E8B">
              <w:rPr>
                <w:rFonts w:cs="Arial"/>
                <w:i/>
                <w:sz w:val="18"/>
                <w:szCs w:val="18"/>
              </w:rPr>
              <w:t xml:space="preserve"> </w:t>
            </w:r>
          </w:p>
          <w:p w14:paraId="3AF83640" w14:textId="77777777" w:rsidR="00EE2E8B" w:rsidRPr="004C7B71" w:rsidRDefault="00EE2E8B" w:rsidP="00C3379D">
            <w:pPr>
              <w:spacing w:before="60" w:after="60"/>
              <w:rPr>
                <w:rFonts w:cs="Arial"/>
                <w:b/>
                <w:sz w:val="20"/>
                <w:szCs w:val="20"/>
              </w:rPr>
            </w:pPr>
            <w:r w:rsidRPr="00EE2E8B">
              <w:rPr>
                <w:rFonts w:cs="Arial"/>
                <w:i/>
                <w:sz w:val="18"/>
                <w:szCs w:val="18"/>
              </w:rPr>
              <w:t>(include any aliases)</w:t>
            </w:r>
          </w:p>
        </w:tc>
        <w:tc>
          <w:tcPr>
            <w:tcW w:w="2551" w:type="dxa"/>
            <w:gridSpan w:val="3"/>
            <w:shd w:val="clear" w:color="auto" w:fill="auto"/>
            <w:vAlign w:val="center"/>
          </w:tcPr>
          <w:p w14:paraId="5F4608CB" w14:textId="34CA8036" w:rsidR="00EE2E8B" w:rsidRPr="004C7B71" w:rsidRDefault="00EE2E8B" w:rsidP="00C3379D">
            <w:pPr>
              <w:spacing w:before="60" w:after="60"/>
              <w:rPr>
                <w:rFonts w:cs="Arial"/>
                <w:b/>
                <w:sz w:val="20"/>
                <w:szCs w:val="20"/>
              </w:rPr>
            </w:pPr>
          </w:p>
        </w:tc>
        <w:tc>
          <w:tcPr>
            <w:tcW w:w="2551" w:type="dxa"/>
            <w:shd w:val="clear" w:color="auto" w:fill="C6D9F1" w:themeFill="text2" w:themeFillTint="33"/>
            <w:vAlign w:val="center"/>
          </w:tcPr>
          <w:p w14:paraId="1CCC41E5" w14:textId="77777777" w:rsidR="00EE2E8B" w:rsidRPr="004C7B71" w:rsidRDefault="00EE2E8B" w:rsidP="00C3379D">
            <w:pPr>
              <w:spacing w:before="60" w:after="60"/>
              <w:rPr>
                <w:rFonts w:cs="Arial"/>
                <w:b/>
                <w:sz w:val="20"/>
                <w:szCs w:val="20"/>
              </w:rPr>
            </w:pPr>
            <w:r w:rsidRPr="004C7B71">
              <w:rPr>
                <w:rFonts w:cs="Arial"/>
                <w:b/>
                <w:sz w:val="20"/>
                <w:szCs w:val="20"/>
              </w:rPr>
              <w:t>Surname (s)</w:t>
            </w:r>
          </w:p>
          <w:p w14:paraId="6308A21D" w14:textId="77777777" w:rsidR="00EE2E8B" w:rsidRPr="00EE2E8B" w:rsidRDefault="00EE2E8B" w:rsidP="00C3379D">
            <w:pPr>
              <w:spacing w:before="60" w:after="60"/>
              <w:rPr>
                <w:rFonts w:cs="Arial"/>
                <w:i/>
                <w:sz w:val="18"/>
                <w:szCs w:val="18"/>
              </w:rPr>
            </w:pPr>
            <w:r w:rsidRPr="00EE2E8B">
              <w:rPr>
                <w:rFonts w:cs="Arial"/>
                <w:i/>
                <w:sz w:val="18"/>
                <w:szCs w:val="18"/>
              </w:rPr>
              <w:t>(include any aliases)</w:t>
            </w:r>
          </w:p>
        </w:tc>
        <w:tc>
          <w:tcPr>
            <w:tcW w:w="3209" w:type="dxa"/>
            <w:shd w:val="clear" w:color="auto" w:fill="auto"/>
            <w:vAlign w:val="center"/>
          </w:tcPr>
          <w:p w14:paraId="5D402E04" w14:textId="57A5670A" w:rsidR="00EE2E8B" w:rsidRPr="004C7B71" w:rsidRDefault="00EE2E8B" w:rsidP="00C3379D">
            <w:pPr>
              <w:spacing w:before="60" w:after="60"/>
              <w:rPr>
                <w:rFonts w:cs="Arial"/>
                <w:b/>
                <w:sz w:val="20"/>
                <w:szCs w:val="20"/>
              </w:rPr>
            </w:pPr>
          </w:p>
        </w:tc>
      </w:tr>
      <w:tr w:rsidR="00EE2E8B" w:rsidRPr="004C7B71" w14:paraId="5CD83F67" w14:textId="77777777" w:rsidTr="00D67687">
        <w:tc>
          <w:tcPr>
            <w:tcW w:w="2375" w:type="dxa"/>
            <w:shd w:val="clear" w:color="auto" w:fill="C6D9F1" w:themeFill="text2" w:themeFillTint="33"/>
            <w:vAlign w:val="center"/>
          </w:tcPr>
          <w:p w14:paraId="5B60DD28" w14:textId="77777777" w:rsidR="00EE2E8B" w:rsidRPr="004C7B71" w:rsidRDefault="00EE2E8B" w:rsidP="00C3379D">
            <w:pPr>
              <w:spacing w:before="60" w:after="60"/>
              <w:rPr>
                <w:rFonts w:cs="Arial"/>
                <w:b/>
                <w:sz w:val="20"/>
                <w:szCs w:val="20"/>
              </w:rPr>
            </w:pPr>
            <w:r w:rsidRPr="004C7B71">
              <w:rPr>
                <w:rFonts w:cs="Arial"/>
                <w:b/>
                <w:sz w:val="20"/>
                <w:szCs w:val="20"/>
              </w:rPr>
              <w:t>D.O.B</w:t>
            </w:r>
            <w:r w:rsidRPr="004C7B71">
              <w:rPr>
                <w:rFonts w:cs="Arial"/>
                <w:b/>
                <w:sz w:val="20"/>
                <w:szCs w:val="20"/>
              </w:rPr>
              <w:tab/>
            </w:r>
          </w:p>
        </w:tc>
        <w:tc>
          <w:tcPr>
            <w:tcW w:w="2551" w:type="dxa"/>
            <w:gridSpan w:val="3"/>
            <w:shd w:val="clear" w:color="auto" w:fill="auto"/>
            <w:vAlign w:val="center"/>
          </w:tcPr>
          <w:p w14:paraId="2E112485" w14:textId="7F6ED926" w:rsidR="00EE2E8B" w:rsidRPr="004C7B71" w:rsidRDefault="00EE2E8B" w:rsidP="00C3379D">
            <w:pPr>
              <w:spacing w:before="60" w:after="60"/>
              <w:rPr>
                <w:rFonts w:cs="Arial"/>
                <w:b/>
                <w:sz w:val="20"/>
                <w:szCs w:val="20"/>
              </w:rPr>
            </w:pPr>
          </w:p>
        </w:tc>
        <w:tc>
          <w:tcPr>
            <w:tcW w:w="2551" w:type="dxa"/>
            <w:shd w:val="clear" w:color="auto" w:fill="C6D9F1" w:themeFill="text2" w:themeFillTint="33"/>
            <w:vAlign w:val="center"/>
          </w:tcPr>
          <w:p w14:paraId="62B2DCC1" w14:textId="77777777" w:rsidR="00EE2E8B" w:rsidRPr="004C7B71" w:rsidRDefault="00EE2E8B" w:rsidP="00C3379D">
            <w:pPr>
              <w:spacing w:before="60" w:after="60"/>
              <w:rPr>
                <w:rFonts w:cs="Arial"/>
                <w:b/>
                <w:sz w:val="20"/>
                <w:szCs w:val="20"/>
              </w:rPr>
            </w:pPr>
            <w:r w:rsidRPr="004C7B71">
              <w:rPr>
                <w:rFonts w:cs="Arial"/>
                <w:b/>
                <w:sz w:val="20"/>
                <w:szCs w:val="20"/>
              </w:rPr>
              <w:t xml:space="preserve">Gender </w:t>
            </w:r>
            <w:r w:rsidRPr="00EE2E8B">
              <w:rPr>
                <w:rFonts w:cs="Arial"/>
                <w:i/>
                <w:sz w:val="18"/>
                <w:szCs w:val="18"/>
              </w:rPr>
              <w:t>(Male/Female/Transgender)</w:t>
            </w:r>
          </w:p>
        </w:tc>
        <w:tc>
          <w:tcPr>
            <w:tcW w:w="3209" w:type="dxa"/>
            <w:shd w:val="clear" w:color="auto" w:fill="auto"/>
            <w:vAlign w:val="center"/>
          </w:tcPr>
          <w:p w14:paraId="02CBBB2C" w14:textId="5A8D83EF" w:rsidR="00EE2E8B" w:rsidRPr="004C7B71" w:rsidRDefault="00EE2E8B" w:rsidP="00C3379D">
            <w:pPr>
              <w:spacing w:before="60" w:after="60"/>
              <w:rPr>
                <w:rFonts w:cs="Arial"/>
                <w:b/>
                <w:sz w:val="20"/>
                <w:szCs w:val="20"/>
              </w:rPr>
            </w:pPr>
          </w:p>
        </w:tc>
      </w:tr>
      <w:tr w:rsidR="00EE2E8B" w:rsidRPr="004C7B71" w14:paraId="4A1AFE1A" w14:textId="77777777" w:rsidTr="00D67687">
        <w:tc>
          <w:tcPr>
            <w:tcW w:w="2375" w:type="dxa"/>
            <w:shd w:val="clear" w:color="auto" w:fill="C6D9F1" w:themeFill="text2" w:themeFillTint="33"/>
            <w:vAlign w:val="center"/>
          </w:tcPr>
          <w:p w14:paraId="6F054A01" w14:textId="3604C3C3" w:rsidR="00EE2E8B" w:rsidRPr="004C7B71" w:rsidRDefault="00814004" w:rsidP="00C3379D">
            <w:pPr>
              <w:spacing w:before="60" w:after="60"/>
              <w:rPr>
                <w:rFonts w:cs="Arial"/>
                <w:b/>
                <w:sz w:val="20"/>
                <w:szCs w:val="20"/>
              </w:rPr>
            </w:pPr>
            <w:r>
              <w:rPr>
                <w:rFonts w:cs="Arial"/>
                <w:b/>
                <w:sz w:val="20"/>
                <w:szCs w:val="20"/>
              </w:rPr>
              <w:t>Ethnic i</w:t>
            </w:r>
            <w:r w:rsidR="00EE2E8B" w:rsidRPr="004C7B71">
              <w:rPr>
                <w:rFonts w:cs="Arial"/>
                <w:b/>
                <w:sz w:val="20"/>
                <w:szCs w:val="20"/>
              </w:rPr>
              <w:t>dentity</w:t>
            </w:r>
          </w:p>
        </w:tc>
        <w:tc>
          <w:tcPr>
            <w:tcW w:w="2551" w:type="dxa"/>
            <w:gridSpan w:val="3"/>
            <w:shd w:val="clear" w:color="auto" w:fill="auto"/>
            <w:vAlign w:val="center"/>
          </w:tcPr>
          <w:p w14:paraId="38F4F54F" w14:textId="020B4EDB" w:rsidR="00EE2E8B" w:rsidRPr="004C7B71" w:rsidRDefault="00EE2E8B" w:rsidP="00C3379D">
            <w:pPr>
              <w:spacing w:before="60" w:after="60"/>
              <w:rPr>
                <w:rFonts w:cs="Arial"/>
                <w:b/>
                <w:sz w:val="20"/>
                <w:szCs w:val="20"/>
              </w:rPr>
            </w:pPr>
          </w:p>
        </w:tc>
        <w:tc>
          <w:tcPr>
            <w:tcW w:w="2553" w:type="dxa"/>
            <w:shd w:val="clear" w:color="auto" w:fill="C6D9F1" w:themeFill="text2" w:themeFillTint="33"/>
            <w:vAlign w:val="center"/>
          </w:tcPr>
          <w:p w14:paraId="2873B5BC" w14:textId="3A93CA93" w:rsidR="00EE2E8B" w:rsidRPr="004C7B71" w:rsidRDefault="00814004" w:rsidP="00C3379D">
            <w:pPr>
              <w:spacing w:before="60" w:after="60"/>
              <w:rPr>
                <w:rFonts w:cs="Arial"/>
                <w:b/>
                <w:sz w:val="20"/>
                <w:szCs w:val="20"/>
              </w:rPr>
            </w:pPr>
            <w:r>
              <w:rPr>
                <w:rFonts w:cs="Arial"/>
                <w:b/>
                <w:sz w:val="20"/>
                <w:szCs w:val="20"/>
              </w:rPr>
              <w:t>Religious b</w:t>
            </w:r>
            <w:r w:rsidR="00EE2E8B" w:rsidRPr="004C7B71">
              <w:rPr>
                <w:rFonts w:cs="Arial"/>
                <w:b/>
                <w:sz w:val="20"/>
                <w:szCs w:val="20"/>
              </w:rPr>
              <w:t>eliefs</w:t>
            </w:r>
          </w:p>
        </w:tc>
        <w:tc>
          <w:tcPr>
            <w:tcW w:w="3207" w:type="dxa"/>
            <w:shd w:val="clear" w:color="auto" w:fill="auto"/>
            <w:vAlign w:val="center"/>
          </w:tcPr>
          <w:p w14:paraId="7A0FC58F" w14:textId="77777777" w:rsidR="00EE2E8B" w:rsidRPr="004C7B71" w:rsidRDefault="00EE2E8B" w:rsidP="00C3379D">
            <w:pPr>
              <w:spacing w:before="60" w:after="60"/>
              <w:rPr>
                <w:rFonts w:cs="Arial"/>
                <w:b/>
                <w:sz w:val="20"/>
                <w:szCs w:val="20"/>
              </w:rPr>
            </w:pPr>
          </w:p>
        </w:tc>
      </w:tr>
      <w:tr w:rsidR="00EE2E8B" w:rsidRPr="004C7B71" w14:paraId="084C63CD" w14:textId="77777777" w:rsidTr="00D67687">
        <w:trPr>
          <w:trHeight w:val="709"/>
        </w:trPr>
        <w:tc>
          <w:tcPr>
            <w:tcW w:w="2375" w:type="dxa"/>
            <w:shd w:val="clear" w:color="auto" w:fill="C6D9F1" w:themeFill="text2" w:themeFillTint="33"/>
          </w:tcPr>
          <w:p w14:paraId="08930EBB" w14:textId="19703118" w:rsidR="00EE2E8B" w:rsidRPr="004C7B71" w:rsidRDefault="00EE2E8B" w:rsidP="00814004">
            <w:pPr>
              <w:spacing w:before="60" w:after="60"/>
              <w:rPr>
                <w:rFonts w:cs="Arial"/>
                <w:b/>
                <w:sz w:val="20"/>
                <w:szCs w:val="20"/>
              </w:rPr>
            </w:pPr>
            <w:r>
              <w:rPr>
                <w:rFonts w:cs="Arial"/>
                <w:b/>
                <w:sz w:val="20"/>
                <w:szCs w:val="20"/>
              </w:rPr>
              <w:t>Perpetrator</w:t>
            </w:r>
            <w:r w:rsidR="00814004">
              <w:rPr>
                <w:rFonts w:cs="Arial"/>
                <w:b/>
                <w:sz w:val="20"/>
                <w:szCs w:val="20"/>
              </w:rPr>
              <w:t xml:space="preserve"> permanent a</w:t>
            </w:r>
            <w:r w:rsidRPr="004C7B71">
              <w:rPr>
                <w:rFonts w:cs="Arial"/>
                <w:b/>
                <w:sz w:val="20"/>
                <w:szCs w:val="20"/>
              </w:rPr>
              <w:t>ddress</w:t>
            </w:r>
          </w:p>
        </w:tc>
        <w:tc>
          <w:tcPr>
            <w:tcW w:w="2551" w:type="dxa"/>
            <w:gridSpan w:val="3"/>
            <w:shd w:val="clear" w:color="auto" w:fill="auto"/>
          </w:tcPr>
          <w:p w14:paraId="0CA8C2E6" w14:textId="77777777" w:rsidR="00EE2E8B" w:rsidRPr="004C7B71" w:rsidRDefault="00EE2E8B" w:rsidP="00C3379D">
            <w:pPr>
              <w:spacing w:before="60" w:after="60"/>
              <w:rPr>
                <w:rFonts w:cs="Arial"/>
                <w:b/>
                <w:sz w:val="20"/>
                <w:szCs w:val="20"/>
              </w:rPr>
            </w:pPr>
          </w:p>
        </w:tc>
        <w:tc>
          <w:tcPr>
            <w:tcW w:w="2553" w:type="dxa"/>
            <w:shd w:val="clear" w:color="auto" w:fill="C6D9F1" w:themeFill="text2" w:themeFillTint="33"/>
          </w:tcPr>
          <w:p w14:paraId="4149B66A" w14:textId="7F5C33C1" w:rsidR="00EE2E8B" w:rsidRPr="004C7B71" w:rsidRDefault="00EE2E8B" w:rsidP="00814004">
            <w:pPr>
              <w:spacing w:before="60" w:after="60"/>
              <w:rPr>
                <w:rFonts w:cs="Arial"/>
                <w:b/>
                <w:sz w:val="20"/>
                <w:szCs w:val="20"/>
              </w:rPr>
            </w:pPr>
            <w:r>
              <w:rPr>
                <w:rFonts w:cs="Arial"/>
                <w:b/>
                <w:sz w:val="20"/>
                <w:szCs w:val="20"/>
              </w:rPr>
              <w:t xml:space="preserve">Perpetrators </w:t>
            </w:r>
            <w:r w:rsidR="00814004">
              <w:rPr>
                <w:rFonts w:cs="Arial"/>
                <w:b/>
                <w:sz w:val="20"/>
                <w:szCs w:val="20"/>
              </w:rPr>
              <w:t>temporary a</w:t>
            </w:r>
            <w:r w:rsidRPr="004C7B71">
              <w:rPr>
                <w:rFonts w:cs="Arial"/>
                <w:b/>
                <w:sz w:val="20"/>
                <w:szCs w:val="20"/>
              </w:rPr>
              <w:t>ddress</w:t>
            </w:r>
          </w:p>
        </w:tc>
        <w:tc>
          <w:tcPr>
            <w:tcW w:w="3207" w:type="dxa"/>
            <w:shd w:val="clear" w:color="auto" w:fill="auto"/>
          </w:tcPr>
          <w:p w14:paraId="43E7D793" w14:textId="77777777" w:rsidR="00EE2E8B" w:rsidRPr="004C7B71" w:rsidRDefault="00EE2E8B" w:rsidP="00C3379D">
            <w:pPr>
              <w:spacing w:before="60" w:after="60"/>
              <w:rPr>
                <w:rFonts w:cs="Arial"/>
                <w:b/>
                <w:sz w:val="20"/>
                <w:szCs w:val="20"/>
              </w:rPr>
            </w:pPr>
          </w:p>
          <w:p w14:paraId="3045FECA" w14:textId="77777777" w:rsidR="00EE2E8B" w:rsidRPr="004C7B71" w:rsidRDefault="00EE2E8B" w:rsidP="00C3379D">
            <w:pPr>
              <w:spacing w:before="60" w:after="60"/>
              <w:rPr>
                <w:rFonts w:cs="Arial"/>
                <w:b/>
                <w:sz w:val="20"/>
                <w:szCs w:val="20"/>
              </w:rPr>
            </w:pPr>
          </w:p>
        </w:tc>
      </w:tr>
      <w:tr w:rsidR="00C512A7" w:rsidRPr="009D7556" w14:paraId="0A10CA04" w14:textId="77777777" w:rsidTr="00D67687">
        <w:tc>
          <w:tcPr>
            <w:tcW w:w="2806" w:type="dxa"/>
            <w:gridSpan w:val="2"/>
            <w:shd w:val="clear" w:color="auto" w:fill="C6D9F1" w:themeFill="text2" w:themeFillTint="33"/>
          </w:tcPr>
          <w:p w14:paraId="759D6FD5" w14:textId="6C602B2F" w:rsidR="00C512A7" w:rsidRPr="004C7B71" w:rsidRDefault="00C512A7" w:rsidP="007B59CA">
            <w:pPr>
              <w:spacing w:before="60" w:after="60"/>
              <w:rPr>
                <w:rFonts w:cs="Arial"/>
                <w:b/>
                <w:sz w:val="20"/>
                <w:szCs w:val="20"/>
              </w:rPr>
            </w:pPr>
            <w:r w:rsidRPr="004C7B71">
              <w:rPr>
                <w:rFonts w:cs="Arial"/>
                <w:b/>
                <w:sz w:val="20"/>
                <w:szCs w:val="20"/>
              </w:rPr>
              <w:t>Relati</w:t>
            </w:r>
            <w:r w:rsidR="00814004">
              <w:rPr>
                <w:rFonts w:cs="Arial"/>
                <w:b/>
                <w:sz w:val="20"/>
                <w:szCs w:val="20"/>
              </w:rPr>
              <w:t>onship to v</w:t>
            </w:r>
            <w:r w:rsidR="00181605" w:rsidRPr="004C7B71">
              <w:rPr>
                <w:rFonts w:cs="Arial"/>
                <w:b/>
                <w:sz w:val="20"/>
                <w:szCs w:val="20"/>
              </w:rPr>
              <w:t>ictim?</w:t>
            </w:r>
          </w:p>
        </w:tc>
        <w:tc>
          <w:tcPr>
            <w:tcW w:w="7880" w:type="dxa"/>
            <w:gridSpan w:val="4"/>
            <w:shd w:val="clear" w:color="auto" w:fill="auto"/>
          </w:tcPr>
          <w:p w14:paraId="33D83FB5" w14:textId="77777777" w:rsidR="00C512A7" w:rsidRPr="004C7B71" w:rsidRDefault="00C512A7" w:rsidP="007B59CA">
            <w:pPr>
              <w:spacing w:before="60" w:after="60"/>
              <w:rPr>
                <w:rFonts w:cs="Arial"/>
                <w:sz w:val="20"/>
                <w:szCs w:val="20"/>
              </w:rPr>
            </w:pPr>
          </w:p>
        </w:tc>
      </w:tr>
      <w:tr w:rsidR="00C512A7" w:rsidRPr="009D7556" w14:paraId="74329848" w14:textId="77777777" w:rsidTr="00D67687">
        <w:tc>
          <w:tcPr>
            <w:tcW w:w="4786" w:type="dxa"/>
            <w:gridSpan w:val="3"/>
            <w:shd w:val="clear" w:color="auto" w:fill="C6D9F1" w:themeFill="text2" w:themeFillTint="33"/>
          </w:tcPr>
          <w:p w14:paraId="4122A4F7" w14:textId="77777777" w:rsidR="00C512A7" w:rsidRPr="004C7B71" w:rsidRDefault="00C512A7" w:rsidP="002E2983">
            <w:pPr>
              <w:spacing w:line="360" w:lineRule="auto"/>
              <w:rPr>
                <w:rFonts w:cs="Arial"/>
                <w:sz w:val="20"/>
                <w:szCs w:val="20"/>
              </w:rPr>
            </w:pPr>
            <w:r w:rsidRPr="004C7B71">
              <w:rPr>
                <w:rFonts w:cs="Arial"/>
                <w:b/>
                <w:sz w:val="20"/>
                <w:szCs w:val="20"/>
              </w:rPr>
              <w:t xml:space="preserve">Is the perpetrator known to MAPPA? </w:t>
            </w:r>
          </w:p>
        </w:tc>
        <w:tc>
          <w:tcPr>
            <w:tcW w:w="5900" w:type="dxa"/>
            <w:gridSpan w:val="3"/>
            <w:shd w:val="clear" w:color="auto" w:fill="auto"/>
          </w:tcPr>
          <w:p w14:paraId="691F6355" w14:textId="0BBD59A9" w:rsidR="00C512A7" w:rsidRPr="004C7B71" w:rsidRDefault="00C512A7" w:rsidP="00814004">
            <w:pPr>
              <w:spacing w:line="360" w:lineRule="auto"/>
              <w:rPr>
                <w:rFonts w:cs="Arial"/>
                <w:sz w:val="20"/>
                <w:szCs w:val="20"/>
              </w:rPr>
            </w:pPr>
            <w:r w:rsidRPr="004C7B71">
              <w:rPr>
                <w:rFonts w:cs="Arial"/>
                <w:b/>
                <w:sz w:val="20"/>
                <w:szCs w:val="20"/>
              </w:rPr>
              <w:t>Y</w:t>
            </w:r>
            <w:r w:rsidR="007B59CA" w:rsidRPr="004C7B71">
              <w:rPr>
                <w:rFonts w:cs="Arial"/>
                <w:b/>
                <w:sz w:val="20"/>
                <w:szCs w:val="20"/>
              </w:rPr>
              <w:t xml:space="preserve">ES </w:t>
            </w:r>
            <w:r w:rsidRPr="004C7B71">
              <w:rPr>
                <w:rFonts w:cs="Arial"/>
                <w:b/>
                <w:sz w:val="20"/>
                <w:szCs w:val="20"/>
              </w:rPr>
              <w:t>/N</w:t>
            </w:r>
            <w:r w:rsidR="007B59CA" w:rsidRPr="004C7B71">
              <w:rPr>
                <w:rFonts w:cs="Arial"/>
                <w:b/>
                <w:sz w:val="20"/>
                <w:szCs w:val="20"/>
              </w:rPr>
              <w:t xml:space="preserve">O </w:t>
            </w:r>
            <w:r w:rsidRPr="004C7B71">
              <w:rPr>
                <w:rFonts w:cs="Arial"/>
                <w:b/>
                <w:sz w:val="20"/>
                <w:szCs w:val="20"/>
              </w:rPr>
              <w:t>/</w:t>
            </w:r>
            <w:r w:rsidR="00814004">
              <w:rPr>
                <w:rFonts w:cs="Arial"/>
                <w:b/>
                <w:sz w:val="20"/>
                <w:szCs w:val="20"/>
              </w:rPr>
              <w:t>UNKNOWN</w:t>
            </w:r>
          </w:p>
        </w:tc>
      </w:tr>
      <w:tr w:rsidR="00EE2E8B" w:rsidRPr="004C7B71" w14:paraId="3C7C12FC" w14:textId="77777777" w:rsidTr="00D67687">
        <w:tc>
          <w:tcPr>
            <w:tcW w:w="478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08EB48" w14:textId="3301FED3" w:rsidR="00EE2E8B" w:rsidRPr="00164840" w:rsidRDefault="00EE2E8B" w:rsidP="00C3379D">
            <w:pPr>
              <w:rPr>
                <w:rFonts w:cs="Arial"/>
                <w:b/>
                <w:sz w:val="20"/>
                <w:szCs w:val="20"/>
              </w:rPr>
            </w:pPr>
            <w:r>
              <w:rPr>
                <w:rFonts w:cs="Arial"/>
                <w:b/>
                <w:sz w:val="20"/>
                <w:szCs w:val="20"/>
              </w:rPr>
              <w:t xml:space="preserve">Perpetrator </w:t>
            </w:r>
            <w:r w:rsidR="00814004">
              <w:rPr>
                <w:rFonts w:cs="Arial"/>
                <w:b/>
                <w:sz w:val="20"/>
                <w:szCs w:val="20"/>
              </w:rPr>
              <w:t>vulnerabilities / ri</w:t>
            </w:r>
            <w:r w:rsidRPr="00164840">
              <w:rPr>
                <w:rFonts w:cs="Arial"/>
                <w:b/>
                <w:sz w:val="20"/>
                <w:szCs w:val="20"/>
              </w:rPr>
              <w:t>sks</w:t>
            </w:r>
          </w:p>
          <w:p w14:paraId="7536FD00" w14:textId="77777777" w:rsidR="00EE2E8B" w:rsidRPr="00ED52B3" w:rsidRDefault="00EE2E8B" w:rsidP="00C3379D">
            <w:pPr>
              <w:rPr>
                <w:rFonts w:cs="Arial"/>
                <w:b/>
                <w:i/>
                <w:sz w:val="18"/>
                <w:szCs w:val="18"/>
              </w:rPr>
            </w:pPr>
            <w:r w:rsidRPr="00ED52B3">
              <w:rPr>
                <w:rFonts w:cs="Arial"/>
                <w:i/>
                <w:sz w:val="18"/>
                <w:szCs w:val="18"/>
              </w:rPr>
              <w:t>(mental health, physical disability, learning disability, long-term health condition, substance/alcohol misuse, NRPF, literacy, older person, under 18, criminality / exploitation)</w:t>
            </w:r>
          </w:p>
        </w:tc>
        <w:tc>
          <w:tcPr>
            <w:tcW w:w="5900" w:type="dxa"/>
            <w:gridSpan w:val="3"/>
            <w:tcBorders>
              <w:top w:val="single" w:sz="4" w:space="0" w:color="auto"/>
              <w:left w:val="single" w:sz="4" w:space="0" w:color="auto"/>
              <w:bottom w:val="single" w:sz="4" w:space="0" w:color="auto"/>
              <w:right w:val="single" w:sz="4" w:space="0" w:color="auto"/>
            </w:tcBorders>
            <w:shd w:val="clear" w:color="auto" w:fill="auto"/>
          </w:tcPr>
          <w:p w14:paraId="5994CCA7" w14:textId="77777777" w:rsidR="00EE2E8B" w:rsidRPr="004C7B71" w:rsidRDefault="00EE2E8B" w:rsidP="00C3379D">
            <w:pPr>
              <w:spacing w:before="60" w:after="60"/>
              <w:rPr>
                <w:rFonts w:cs="Arial"/>
                <w:b/>
                <w:sz w:val="20"/>
                <w:szCs w:val="20"/>
              </w:rPr>
            </w:pPr>
          </w:p>
        </w:tc>
      </w:tr>
      <w:tr w:rsidR="00EE2E8B" w:rsidRPr="004C7B71" w14:paraId="583FCF7B" w14:textId="77777777" w:rsidTr="00D67687">
        <w:tc>
          <w:tcPr>
            <w:tcW w:w="478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3219" w14:textId="77777777" w:rsidR="00EE2E8B" w:rsidRDefault="00EE2E8B" w:rsidP="00ED52B3">
            <w:pPr>
              <w:rPr>
                <w:rFonts w:cs="Arial"/>
                <w:b/>
                <w:sz w:val="20"/>
                <w:szCs w:val="20"/>
              </w:rPr>
            </w:pPr>
            <w:r>
              <w:rPr>
                <w:rFonts w:cs="Arial"/>
                <w:b/>
                <w:sz w:val="20"/>
                <w:szCs w:val="20"/>
              </w:rPr>
              <w:t xml:space="preserve">Is the perpetrator </w:t>
            </w:r>
            <w:r w:rsidRPr="004C7B71">
              <w:rPr>
                <w:rFonts w:cs="Arial"/>
                <w:b/>
                <w:sz w:val="20"/>
                <w:szCs w:val="20"/>
              </w:rPr>
              <w:t xml:space="preserve">known to other services? </w:t>
            </w:r>
          </w:p>
          <w:p w14:paraId="061BE026" w14:textId="77777777" w:rsidR="00EE2E8B" w:rsidRPr="00ED52B3" w:rsidRDefault="00EE2E8B" w:rsidP="00ED52B3">
            <w:pPr>
              <w:rPr>
                <w:rFonts w:cs="Arial"/>
                <w:b/>
                <w:sz w:val="18"/>
                <w:szCs w:val="18"/>
              </w:rPr>
            </w:pPr>
            <w:r w:rsidRPr="00ED52B3">
              <w:rPr>
                <w:rFonts w:cs="Arial"/>
                <w:i/>
                <w:sz w:val="18"/>
                <w:szCs w:val="18"/>
              </w:rPr>
              <w:t>(e.g. Mental Health, Probation, Substance Misuse, Health Visitor, Midwifery Services)</w:t>
            </w:r>
          </w:p>
        </w:tc>
        <w:tc>
          <w:tcPr>
            <w:tcW w:w="5900" w:type="dxa"/>
            <w:gridSpan w:val="3"/>
            <w:tcBorders>
              <w:top w:val="single" w:sz="4" w:space="0" w:color="auto"/>
              <w:left w:val="single" w:sz="4" w:space="0" w:color="auto"/>
              <w:bottom w:val="single" w:sz="4" w:space="0" w:color="auto"/>
              <w:right w:val="single" w:sz="4" w:space="0" w:color="auto"/>
            </w:tcBorders>
            <w:shd w:val="clear" w:color="auto" w:fill="auto"/>
          </w:tcPr>
          <w:p w14:paraId="7672B70B" w14:textId="77777777" w:rsidR="00EE2E8B" w:rsidRDefault="00EE2E8B" w:rsidP="00C3379D">
            <w:pPr>
              <w:spacing w:before="60" w:after="60"/>
              <w:rPr>
                <w:rFonts w:cs="Arial"/>
                <w:b/>
                <w:sz w:val="20"/>
                <w:szCs w:val="20"/>
              </w:rPr>
            </w:pPr>
            <w:r w:rsidRPr="004C7B71">
              <w:rPr>
                <w:rFonts w:cs="Arial"/>
                <w:b/>
                <w:sz w:val="20"/>
                <w:szCs w:val="20"/>
              </w:rPr>
              <w:t>Y/N (If yes, please provide details)</w:t>
            </w:r>
          </w:p>
          <w:p w14:paraId="520D032E" w14:textId="77777777" w:rsidR="00EE2E8B" w:rsidRPr="004C7B71" w:rsidRDefault="00EE2E8B" w:rsidP="00C3379D">
            <w:pPr>
              <w:spacing w:before="60" w:after="60"/>
              <w:rPr>
                <w:rFonts w:cs="Arial"/>
                <w:b/>
                <w:sz w:val="20"/>
                <w:szCs w:val="20"/>
              </w:rPr>
            </w:pPr>
          </w:p>
        </w:tc>
      </w:tr>
    </w:tbl>
    <w:p w14:paraId="23077E5F" w14:textId="77777777" w:rsidR="00181605" w:rsidRDefault="00181605" w:rsidP="00E84224">
      <w:pPr>
        <w:rPr>
          <w:rFonts w:cs="Arial"/>
          <w:sz w:val="10"/>
          <w:szCs w:val="10"/>
        </w:rPr>
      </w:pPr>
    </w:p>
    <w:p w14:paraId="7187D06F" w14:textId="1AEA74D6" w:rsidR="00F83856" w:rsidRPr="0086469D" w:rsidRDefault="00814004" w:rsidP="00F83856">
      <w:pPr>
        <w:pBdr>
          <w:top w:val="single" w:sz="4" w:space="1" w:color="auto"/>
          <w:left w:val="single" w:sz="4" w:space="4" w:color="auto"/>
          <w:bottom w:val="single" w:sz="4" w:space="1" w:color="auto"/>
          <w:right w:val="single" w:sz="4" w:space="4" w:color="auto"/>
        </w:pBdr>
        <w:shd w:val="clear" w:color="auto" w:fill="002060"/>
        <w:jc w:val="center"/>
        <w:rPr>
          <w:rFonts w:cs="Arial"/>
          <w:color w:val="FFFFFF"/>
          <w:sz w:val="20"/>
          <w:szCs w:val="20"/>
        </w:rPr>
      </w:pPr>
      <w:r>
        <w:rPr>
          <w:rFonts w:cs="Arial"/>
          <w:b/>
          <w:color w:val="FFFFFF"/>
          <w:sz w:val="20"/>
          <w:szCs w:val="20"/>
        </w:rPr>
        <w:t>CHILDREN</w:t>
      </w:r>
      <w:r w:rsidR="00F83856" w:rsidRPr="0086469D">
        <w:rPr>
          <w:rFonts w:cs="Arial"/>
          <w:b/>
          <w:color w:val="FFFFFF"/>
          <w:sz w:val="20"/>
          <w:szCs w:val="20"/>
        </w:rPr>
        <w:t xml:space="preserve"> &amp; UNBORN CHILD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2126"/>
        <w:gridCol w:w="1276"/>
        <w:gridCol w:w="1417"/>
        <w:gridCol w:w="2069"/>
      </w:tblGrid>
      <w:tr w:rsidR="00F83856" w:rsidRPr="00ED52B3" w14:paraId="3DD8AB36" w14:textId="77777777" w:rsidTr="00D67687">
        <w:tc>
          <w:tcPr>
            <w:tcW w:w="2518" w:type="dxa"/>
            <w:shd w:val="clear" w:color="auto" w:fill="C6D9F1" w:themeFill="text2" w:themeFillTint="33"/>
          </w:tcPr>
          <w:p w14:paraId="02542EEF" w14:textId="03DF9381" w:rsidR="00F83856" w:rsidRPr="00ED52B3" w:rsidRDefault="00F83856" w:rsidP="00814004">
            <w:pPr>
              <w:tabs>
                <w:tab w:val="left" w:pos="720"/>
                <w:tab w:val="left" w:pos="1440"/>
                <w:tab w:val="left" w:pos="2160"/>
                <w:tab w:val="left" w:pos="2880"/>
                <w:tab w:val="left" w:pos="7020"/>
              </w:tabs>
              <w:rPr>
                <w:rFonts w:cs="Arial"/>
                <w:b/>
                <w:sz w:val="18"/>
                <w:szCs w:val="18"/>
              </w:rPr>
            </w:pPr>
            <w:r w:rsidRPr="00ED52B3">
              <w:rPr>
                <w:rFonts w:cs="Arial"/>
                <w:b/>
                <w:sz w:val="18"/>
                <w:szCs w:val="18"/>
              </w:rPr>
              <w:t>Child</w:t>
            </w:r>
            <w:r w:rsidR="00814004" w:rsidRPr="00ED52B3">
              <w:rPr>
                <w:rFonts w:cs="Arial"/>
                <w:b/>
                <w:sz w:val="18"/>
                <w:szCs w:val="18"/>
              </w:rPr>
              <w:t>’s n</w:t>
            </w:r>
            <w:r w:rsidRPr="00ED52B3">
              <w:rPr>
                <w:rFonts w:cs="Arial"/>
                <w:b/>
                <w:sz w:val="18"/>
                <w:szCs w:val="18"/>
              </w:rPr>
              <w:t xml:space="preserve">ame  </w:t>
            </w:r>
          </w:p>
        </w:tc>
        <w:tc>
          <w:tcPr>
            <w:tcW w:w="1276" w:type="dxa"/>
            <w:shd w:val="clear" w:color="auto" w:fill="C6D9F1" w:themeFill="text2" w:themeFillTint="33"/>
          </w:tcPr>
          <w:p w14:paraId="72993CFF" w14:textId="18F5FE68" w:rsidR="00F83856" w:rsidRPr="00ED52B3" w:rsidRDefault="00F83856" w:rsidP="00C3379D">
            <w:pPr>
              <w:tabs>
                <w:tab w:val="left" w:pos="720"/>
                <w:tab w:val="left" w:pos="1440"/>
                <w:tab w:val="left" w:pos="2160"/>
                <w:tab w:val="left" w:pos="2880"/>
                <w:tab w:val="left" w:pos="7020"/>
              </w:tabs>
              <w:jc w:val="center"/>
              <w:rPr>
                <w:rFonts w:cs="Arial"/>
                <w:b/>
                <w:sz w:val="18"/>
                <w:szCs w:val="18"/>
              </w:rPr>
            </w:pPr>
            <w:r w:rsidRPr="00ED52B3">
              <w:rPr>
                <w:rFonts w:cs="Arial"/>
                <w:b/>
                <w:sz w:val="18"/>
                <w:szCs w:val="18"/>
              </w:rPr>
              <w:t>D</w:t>
            </w:r>
            <w:r w:rsidR="00814004" w:rsidRPr="00ED52B3">
              <w:rPr>
                <w:rFonts w:cs="Arial"/>
                <w:b/>
                <w:sz w:val="18"/>
                <w:szCs w:val="18"/>
              </w:rPr>
              <w:t>.O.B or expected date a</w:t>
            </w:r>
            <w:r w:rsidRPr="00ED52B3">
              <w:rPr>
                <w:rFonts w:cs="Arial"/>
                <w:b/>
                <w:sz w:val="18"/>
                <w:szCs w:val="18"/>
              </w:rPr>
              <w:t>rrival</w:t>
            </w:r>
          </w:p>
        </w:tc>
        <w:tc>
          <w:tcPr>
            <w:tcW w:w="2126" w:type="dxa"/>
            <w:shd w:val="clear" w:color="auto" w:fill="C6D9F1" w:themeFill="text2" w:themeFillTint="33"/>
          </w:tcPr>
          <w:p w14:paraId="7BC5E8FD" w14:textId="77777777" w:rsidR="00F83856" w:rsidRPr="00ED52B3" w:rsidRDefault="00F83856" w:rsidP="00C3379D">
            <w:pPr>
              <w:tabs>
                <w:tab w:val="left" w:pos="720"/>
                <w:tab w:val="left" w:pos="1440"/>
                <w:tab w:val="left" w:pos="2160"/>
                <w:tab w:val="left" w:pos="2880"/>
                <w:tab w:val="left" w:pos="7020"/>
              </w:tabs>
              <w:jc w:val="center"/>
              <w:rPr>
                <w:rFonts w:cs="Arial"/>
                <w:b/>
                <w:sz w:val="18"/>
                <w:szCs w:val="18"/>
              </w:rPr>
            </w:pPr>
            <w:r w:rsidRPr="00ED52B3">
              <w:rPr>
                <w:rFonts w:cs="Arial"/>
                <w:b/>
                <w:sz w:val="18"/>
                <w:szCs w:val="18"/>
              </w:rPr>
              <w:t>Address</w:t>
            </w:r>
          </w:p>
        </w:tc>
        <w:tc>
          <w:tcPr>
            <w:tcW w:w="1276" w:type="dxa"/>
            <w:shd w:val="clear" w:color="auto" w:fill="C6D9F1" w:themeFill="text2" w:themeFillTint="33"/>
          </w:tcPr>
          <w:p w14:paraId="72882778" w14:textId="77777777" w:rsidR="00F83856" w:rsidRPr="00ED52B3" w:rsidRDefault="00F83856" w:rsidP="00C3379D">
            <w:pPr>
              <w:tabs>
                <w:tab w:val="left" w:pos="720"/>
                <w:tab w:val="left" w:pos="1440"/>
                <w:tab w:val="left" w:pos="2160"/>
                <w:tab w:val="left" w:pos="2880"/>
                <w:tab w:val="left" w:pos="7020"/>
              </w:tabs>
              <w:jc w:val="center"/>
              <w:rPr>
                <w:rFonts w:cs="Arial"/>
                <w:b/>
                <w:sz w:val="16"/>
                <w:szCs w:val="16"/>
              </w:rPr>
            </w:pPr>
            <w:r w:rsidRPr="00ED52B3">
              <w:rPr>
                <w:rFonts w:cs="Arial"/>
                <w:b/>
                <w:sz w:val="16"/>
                <w:szCs w:val="16"/>
              </w:rPr>
              <w:t>Relationship to victim</w:t>
            </w:r>
          </w:p>
        </w:tc>
        <w:tc>
          <w:tcPr>
            <w:tcW w:w="1417" w:type="dxa"/>
            <w:shd w:val="clear" w:color="auto" w:fill="C6D9F1" w:themeFill="text2" w:themeFillTint="33"/>
          </w:tcPr>
          <w:p w14:paraId="6C5F26A5" w14:textId="384C16EF" w:rsidR="00F83856" w:rsidRPr="00ED52B3" w:rsidRDefault="00F83856" w:rsidP="00C3379D">
            <w:pPr>
              <w:tabs>
                <w:tab w:val="left" w:pos="720"/>
                <w:tab w:val="left" w:pos="1440"/>
                <w:tab w:val="left" w:pos="2160"/>
                <w:tab w:val="left" w:pos="2880"/>
                <w:tab w:val="left" w:pos="7020"/>
              </w:tabs>
              <w:jc w:val="center"/>
              <w:rPr>
                <w:rFonts w:cs="Arial"/>
                <w:b/>
                <w:sz w:val="16"/>
                <w:szCs w:val="16"/>
              </w:rPr>
            </w:pPr>
            <w:r w:rsidRPr="00ED52B3">
              <w:rPr>
                <w:rFonts w:cs="Arial"/>
                <w:b/>
                <w:sz w:val="16"/>
                <w:szCs w:val="16"/>
              </w:rPr>
              <w:t>Relationship to perp</w:t>
            </w:r>
            <w:r w:rsidR="00814004" w:rsidRPr="00ED52B3">
              <w:rPr>
                <w:rFonts w:cs="Arial"/>
                <w:b/>
                <w:sz w:val="16"/>
                <w:szCs w:val="16"/>
              </w:rPr>
              <w:t>etrator</w:t>
            </w:r>
          </w:p>
        </w:tc>
        <w:tc>
          <w:tcPr>
            <w:tcW w:w="2069" w:type="dxa"/>
            <w:shd w:val="clear" w:color="auto" w:fill="C6D9F1" w:themeFill="text2" w:themeFillTint="33"/>
          </w:tcPr>
          <w:p w14:paraId="195A721E" w14:textId="77777777" w:rsidR="00F83856" w:rsidRPr="00ED52B3" w:rsidRDefault="00F83856" w:rsidP="00C3379D">
            <w:pPr>
              <w:tabs>
                <w:tab w:val="left" w:pos="720"/>
                <w:tab w:val="left" w:pos="1440"/>
                <w:tab w:val="left" w:pos="2160"/>
                <w:tab w:val="left" w:pos="2880"/>
                <w:tab w:val="left" w:pos="7020"/>
              </w:tabs>
              <w:jc w:val="center"/>
              <w:rPr>
                <w:rFonts w:cs="Arial"/>
                <w:b/>
                <w:sz w:val="18"/>
                <w:szCs w:val="18"/>
              </w:rPr>
            </w:pPr>
            <w:r w:rsidRPr="00ED52B3">
              <w:rPr>
                <w:rFonts w:cs="Arial"/>
                <w:b/>
                <w:sz w:val="18"/>
                <w:szCs w:val="18"/>
              </w:rPr>
              <w:t>School</w:t>
            </w:r>
          </w:p>
        </w:tc>
      </w:tr>
      <w:tr w:rsidR="00F83856" w:rsidRPr="00ED52B3" w14:paraId="6316600E" w14:textId="77777777" w:rsidTr="00ED52B3">
        <w:tc>
          <w:tcPr>
            <w:tcW w:w="2518" w:type="dxa"/>
            <w:shd w:val="clear" w:color="auto" w:fill="auto"/>
          </w:tcPr>
          <w:p w14:paraId="3C2D06F1" w14:textId="070DEFF2" w:rsidR="00F83856" w:rsidRPr="00ED52B3" w:rsidRDefault="00F83856" w:rsidP="00C3379D">
            <w:pPr>
              <w:rPr>
                <w:rFonts w:cs="Arial"/>
                <w:sz w:val="20"/>
                <w:szCs w:val="20"/>
              </w:rPr>
            </w:pPr>
          </w:p>
        </w:tc>
        <w:tc>
          <w:tcPr>
            <w:tcW w:w="1276" w:type="dxa"/>
            <w:shd w:val="clear" w:color="auto" w:fill="auto"/>
          </w:tcPr>
          <w:p w14:paraId="26701A9A" w14:textId="2A7FE200" w:rsidR="00F83856" w:rsidRPr="00ED52B3" w:rsidRDefault="00F83856" w:rsidP="00C3379D">
            <w:pPr>
              <w:rPr>
                <w:rFonts w:cs="Arial"/>
                <w:sz w:val="20"/>
                <w:szCs w:val="20"/>
              </w:rPr>
            </w:pPr>
          </w:p>
        </w:tc>
        <w:tc>
          <w:tcPr>
            <w:tcW w:w="2126" w:type="dxa"/>
            <w:shd w:val="clear" w:color="auto" w:fill="auto"/>
          </w:tcPr>
          <w:p w14:paraId="35B951A0" w14:textId="77777777" w:rsidR="00F83856" w:rsidRPr="00ED52B3" w:rsidRDefault="00F83856" w:rsidP="00C3379D">
            <w:pPr>
              <w:rPr>
                <w:rFonts w:cs="Arial"/>
                <w:sz w:val="20"/>
                <w:szCs w:val="20"/>
              </w:rPr>
            </w:pPr>
          </w:p>
        </w:tc>
        <w:tc>
          <w:tcPr>
            <w:tcW w:w="1276" w:type="dxa"/>
            <w:shd w:val="clear" w:color="auto" w:fill="auto"/>
          </w:tcPr>
          <w:p w14:paraId="217D2C23" w14:textId="77777777" w:rsidR="00F83856" w:rsidRPr="00ED52B3" w:rsidRDefault="00F83856" w:rsidP="00C3379D">
            <w:pPr>
              <w:rPr>
                <w:rFonts w:cs="Arial"/>
                <w:sz w:val="20"/>
                <w:szCs w:val="20"/>
              </w:rPr>
            </w:pPr>
          </w:p>
        </w:tc>
        <w:tc>
          <w:tcPr>
            <w:tcW w:w="1417" w:type="dxa"/>
            <w:shd w:val="clear" w:color="auto" w:fill="auto"/>
          </w:tcPr>
          <w:p w14:paraId="5A12F95B" w14:textId="77777777" w:rsidR="00F83856" w:rsidRPr="00ED52B3" w:rsidRDefault="00F83856" w:rsidP="00C3379D">
            <w:pPr>
              <w:rPr>
                <w:rFonts w:cs="Arial"/>
                <w:sz w:val="20"/>
                <w:szCs w:val="20"/>
              </w:rPr>
            </w:pPr>
          </w:p>
        </w:tc>
        <w:tc>
          <w:tcPr>
            <w:tcW w:w="2069" w:type="dxa"/>
            <w:shd w:val="clear" w:color="auto" w:fill="auto"/>
          </w:tcPr>
          <w:p w14:paraId="24F4EC34" w14:textId="77777777" w:rsidR="00F83856" w:rsidRPr="00ED52B3" w:rsidRDefault="00F83856" w:rsidP="00C3379D">
            <w:pPr>
              <w:rPr>
                <w:rFonts w:cs="Arial"/>
                <w:sz w:val="20"/>
                <w:szCs w:val="20"/>
              </w:rPr>
            </w:pPr>
          </w:p>
        </w:tc>
      </w:tr>
      <w:tr w:rsidR="00F83856" w:rsidRPr="00ED52B3" w14:paraId="0F92BD71" w14:textId="77777777" w:rsidTr="00ED52B3">
        <w:tc>
          <w:tcPr>
            <w:tcW w:w="2518" w:type="dxa"/>
            <w:shd w:val="clear" w:color="auto" w:fill="auto"/>
          </w:tcPr>
          <w:p w14:paraId="6C6FD8C4" w14:textId="77777777" w:rsidR="00F83856" w:rsidRPr="00ED52B3" w:rsidRDefault="00F83856" w:rsidP="00C3379D">
            <w:pPr>
              <w:rPr>
                <w:rFonts w:cs="Arial"/>
                <w:sz w:val="20"/>
                <w:szCs w:val="20"/>
              </w:rPr>
            </w:pPr>
          </w:p>
        </w:tc>
        <w:tc>
          <w:tcPr>
            <w:tcW w:w="1276" w:type="dxa"/>
            <w:shd w:val="clear" w:color="auto" w:fill="auto"/>
          </w:tcPr>
          <w:p w14:paraId="19DBD5AF" w14:textId="77777777" w:rsidR="00F83856" w:rsidRPr="00ED52B3" w:rsidRDefault="00F83856" w:rsidP="00C3379D">
            <w:pPr>
              <w:rPr>
                <w:rFonts w:cs="Arial"/>
                <w:sz w:val="20"/>
                <w:szCs w:val="20"/>
              </w:rPr>
            </w:pPr>
          </w:p>
        </w:tc>
        <w:tc>
          <w:tcPr>
            <w:tcW w:w="2126" w:type="dxa"/>
            <w:shd w:val="clear" w:color="auto" w:fill="auto"/>
          </w:tcPr>
          <w:p w14:paraId="21A1656E" w14:textId="77777777" w:rsidR="00F83856" w:rsidRPr="00ED52B3" w:rsidRDefault="00F83856" w:rsidP="00C3379D">
            <w:pPr>
              <w:rPr>
                <w:rFonts w:cs="Arial"/>
                <w:sz w:val="20"/>
                <w:szCs w:val="20"/>
              </w:rPr>
            </w:pPr>
          </w:p>
        </w:tc>
        <w:tc>
          <w:tcPr>
            <w:tcW w:w="1276" w:type="dxa"/>
            <w:shd w:val="clear" w:color="auto" w:fill="auto"/>
          </w:tcPr>
          <w:p w14:paraId="47BCF20B" w14:textId="77777777" w:rsidR="00F83856" w:rsidRPr="00ED52B3" w:rsidRDefault="00F83856" w:rsidP="00C3379D">
            <w:pPr>
              <w:rPr>
                <w:rFonts w:cs="Arial"/>
                <w:sz w:val="20"/>
                <w:szCs w:val="20"/>
              </w:rPr>
            </w:pPr>
          </w:p>
        </w:tc>
        <w:tc>
          <w:tcPr>
            <w:tcW w:w="1417" w:type="dxa"/>
            <w:shd w:val="clear" w:color="auto" w:fill="auto"/>
          </w:tcPr>
          <w:p w14:paraId="369E7BF8" w14:textId="77777777" w:rsidR="00F83856" w:rsidRPr="00ED52B3" w:rsidRDefault="00F83856" w:rsidP="00C3379D">
            <w:pPr>
              <w:rPr>
                <w:rFonts w:cs="Arial"/>
                <w:sz w:val="20"/>
                <w:szCs w:val="20"/>
              </w:rPr>
            </w:pPr>
          </w:p>
        </w:tc>
        <w:tc>
          <w:tcPr>
            <w:tcW w:w="2069" w:type="dxa"/>
            <w:shd w:val="clear" w:color="auto" w:fill="auto"/>
          </w:tcPr>
          <w:p w14:paraId="7906A91D" w14:textId="77777777" w:rsidR="00F83856" w:rsidRPr="00ED52B3" w:rsidRDefault="00F83856" w:rsidP="00C3379D">
            <w:pPr>
              <w:rPr>
                <w:rFonts w:cs="Arial"/>
                <w:sz w:val="20"/>
                <w:szCs w:val="20"/>
              </w:rPr>
            </w:pPr>
          </w:p>
        </w:tc>
      </w:tr>
      <w:tr w:rsidR="00F83856" w:rsidRPr="00ED52B3" w14:paraId="5F296D93" w14:textId="77777777" w:rsidTr="00ED52B3">
        <w:tc>
          <w:tcPr>
            <w:tcW w:w="2518" w:type="dxa"/>
            <w:shd w:val="clear" w:color="auto" w:fill="auto"/>
          </w:tcPr>
          <w:p w14:paraId="0B7A4DEE" w14:textId="77777777" w:rsidR="00F83856" w:rsidRPr="00ED52B3" w:rsidRDefault="00F83856" w:rsidP="00C3379D">
            <w:pPr>
              <w:rPr>
                <w:rFonts w:cs="Arial"/>
                <w:sz w:val="20"/>
                <w:szCs w:val="20"/>
              </w:rPr>
            </w:pPr>
          </w:p>
        </w:tc>
        <w:tc>
          <w:tcPr>
            <w:tcW w:w="1276" w:type="dxa"/>
            <w:shd w:val="clear" w:color="auto" w:fill="auto"/>
          </w:tcPr>
          <w:p w14:paraId="6E0C4793" w14:textId="77777777" w:rsidR="00F83856" w:rsidRPr="00ED52B3" w:rsidRDefault="00F83856" w:rsidP="00C3379D">
            <w:pPr>
              <w:rPr>
                <w:rFonts w:cs="Arial"/>
                <w:sz w:val="20"/>
                <w:szCs w:val="20"/>
              </w:rPr>
            </w:pPr>
          </w:p>
        </w:tc>
        <w:tc>
          <w:tcPr>
            <w:tcW w:w="2126" w:type="dxa"/>
            <w:shd w:val="clear" w:color="auto" w:fill="auto"/>
          </w:tcPr>
          <w:p w14:paraId="6822C15E" w14:textId="77777777" w:rsidR="00F83856" w:rsidRPr="00ED52B3" w:rsidRDefault="00F83856" w:rsidP="00C3379D">
            <w:pPr>
              <w:rPr>
                <w:rFonts w:cs="Arial"/>
                <w:sz w:val="20"/>
                <w:szCs w:val="20"/>
              </w:rPr>
            </w:pPr>
          </w:p>
        </w:tc>
        <w:tc>
          <w:tcPr>
            <w:tcW w:w="1276" w:type="dxa"/>
            <w:shd w:val="clear" w:color="auto" w:fill="auto"/>
          </w:tcPr>
          <w:p w14:paraId="186133CE" w14:textId="77777777" w:rsidR="00F83856" w:rsidRPr="00ED52B3" w:rsidRDefault="00F83856" w:rsidP="00C3379D">
            <w:pPr>
              <w:rPr>
                <w:rFonts w:cs="Arial"/>
                <w:sz w:val="20"/>
                <w:szCs w:val="20"/>
              </w:rPr>
            </w:pPr>
          </w:p>
        </w:tc>
        <w:tc>
          <w:tcPr>
            <w:tcW w:w="1417" w:type="dxa"/>
            <w:shd w:val="clear" w:color="auto" w:fill="auto"/>
          </w:tcPr>
          <w:p w14:paraId="640D1497" w14:textId="77777777" w:rsidR="00F83856" w:rsidRPr="00ED52B3" w:rsidRDefault="00F83856" w:rsidP="00C3379D">
            <w:pPr>
              <w:rPr>
                <w:rFonts w:cs="Arial"/>
                <w:sz w:val="20"/>
                <w:szCs w:val="20"/>
              </w:rPr>
            </w:pPr>
          </w:p>
        </w:tc>
        <w:tc>
          <w:tcPr>
            <w:tcW w:w="2069" w:type="dxa"/>
            <w:shd w:val="clear" w:color="auto" w:fill="auto"/>
          </w:tcPr>
          <w:p w14:paraId="64DBCBE1" w14:textId="77777777" w:rsidR="00F83856" w:rsidRPr="00ED52B3" w:rsidRDefault="00F83856" w:rsidP="00C3379D">
            <w:pPr>
              <w:rPr>
                <w:rFonts w:cs="Arial"/>
                <w:sz w:val="20"/>
                <w:szCs w:val="20"/>
              </w:rPr>
            </w:pPr>
          </w:p>
        </w:tc>
      </w:tr>
      <w:tr w:rsidR="00ED52B3" w:rsidRPr="00ED52B3" w14:paraId="007F5018" w14:textId="77777777" w:rsidTr="00ED52B3">
        <w:tc>
          <w:tcPr>
            <w:tcW w:w="2518" w:type="dxa"/>
            <w:shd w:val="clear" w:color="auto" w:fill="auto"/>
          </w:tcPr>
          <w:p w14:paraId="57BF0A4E" w14:textId="77777777" w:rsidR="00ED52B3" w:rsidRPr="00ED52B3" w:rsidRDefault="00ED52B3" w:rsidP="00C3379D">
            <w:pPr>
              <w:rPr>
                <w:rFonts w:cs="Arial"/>
                <w:sz w:val="20"/>
                <w:szCs w:val="20"/>
              </w:rPr>
            </w:pPr>
          </w:p>
        </w:tc>
        <w:tc>
          <w:tcPr>
            <w:tcW w:w="1276" w:type="dxa"/>
            <w:shd w:val="clear" w:color="auto" w:fill="auto"/>
          </w:tcPr>
          <w:p w14:paraId="56FB395C" w14:textId="77777777" w:rsidR="00ED52B3" w:rsidRPr="00ED52B3" w:rsidRDefault="00ED52B3" w:rsidP="00C3379D">
            <w:pPr>
              <w:rPr>
                <w:rFonts w:cs="Arial"/>
                <w:sz w:val="20"/>
                <w:szCs w:val="20"/>
              </w:rPr>
            </w:pPr>
          </w:p>
        </w:tc>
        <w:tc>
          <w:tcPr>
            <w:tcW w:w="2126" w:type="dxa"/>
            <w:shd w:val="clear" w:color="auto" w:fill="auto"/>
          </w:tcPr>
          <w:p w14:paraId="7ED47541" w14:textId="77777777" w:rsidR="00ED52B3" w:rsidRPr="00ED52B3" w:rsidRDefault="00ED52B3" w:rsidP="00C3379D">
            <w:pPr>
              <w:rPr>
                <w:rFonts w:cs="Arial"/>
                <w:sz w:val="20"/>
                <w:szCs w:val="20"/>
              </w:rPr>
            </w:pPr>
          </w:p>
        </w:tc>
        <w:tc>
          <w:tcPr>
            <w:tcW w:w="1276" w:type="dxa"/>
            <w:shd w:val="clear" w:color="auto" w:fill="auto"/>
          </w:tcPr>
          <w:p w14:paraId="37A341F7" w14:textId="77777777" w:rsidR="00ED52B3" w:rsidRPr="00ED52B3" w:rsidRDefault="00ED52B3" w:rsidP="00C3379D">
            <w:pPr>
              <w:rPr>
                <w:rFonts w:cs="Arial"/>
                <w:sz w:val="20"/>
                <w:szCs w:val="20"/>
              </w:rPr>
            </w:pPr>
          </w:p>
        </w:tc>
        <w:tc>
          <w:tcPr>
            <w:tcW w:w="1417" w:type="dxa"/>
            <w:shd w:val="clear" w:color="auto" w:fill="auto"/>
          </w:tcPr>
          <w:p w14:paraId="0D26643F" w14:textId="77777777" w:rsidR="00ED52B3" w:rsidRPr="00ED52B3" w:rsidRDefault="00ED52B3" w:rsidP="00C3379D">
            <w:pPr>
              <w:rPr>
                <w:rFonts w:cs="Arial"/>
                <w:sz w:val="20"/>
                <w:szCs w:val="20"/>
              </w:rPr>
            </w:pPr>
          </w:p>
        </w:tc>
        <w:tc>
          <w:tcPr>
            <w:tcW w:w="2069" w:type="dxa"/>
            <w:shd w:val="clear" w:color="auto" w:fill="auto"/>
          </w:tcPr>
          <w:p w14:paraId="14E06B41" w14:textId="77777777" w:rsidR="00ED52B3" w:rsidRPr="00ED52B3" w:rsidRDefault="00ED52B3" w:rsidP="00C3379D">
            <w:pPr>
              <w:rPr>
                <w:rFonts w:cs="Arial"/>
                <w:sz w:val="20"/>
                <w:szCs w:val="20"/>
              </w:rPr>
            </w:pPr>
          </w:p>
        </w:tc>
      </w:tr>
      <w:tr w:rsidR="00ED52B3" w:rsidRPr="00ED52B3" w14:paraId="23B5E347" w14:textId="77777777" w:rsidTr="00ED52B3">
        <w:tc>
          <w:tcPr>
            <w:tcW w:w="2518" w:type="dxa"/>
            <w:shd w:val="clear" w:color="auto" w:fill="auto"/>
          </w:tcPr>
          <w:p w14:paraId="2F305407" w14:textId="77777777" w:rsidR="00ED52B3" w:rsidRPr="00ED52B3" w:rsidRDefault="00ED52B3" w:rsidP="00C3379D">
            <w:pPr>
              <w:rPr>
                <w:rFonts w:cs="Arial"/>
                <w:sz w:val="20"/>
                <w:szCs w:val="20"/>
              </w:rPr>
            </w:pPr>
          </w:p>
        </w:tc>
        <w:tc>
          <w:tcPr>
            <w:tcW w:w="1276" w:type="dxa"/>
            <w:shd w:val="clear" w:color="auto" w:fill="auto"/>
          </w:tcPr>
          <w:p w14:paraId="6C1469EE" w14:textId="77777777" w:rsidR="00ED52B3" w:rsidRPr="00ED52B3" w:rsidRDefault="00ED52B3" w:rsidP="00C3379D">
            <w:pPr>
              <w:rPr>
                <w:rFonts w:cs="Arial"/>
                <w:sz w:val="20"/>
                <w:szCs w:val="20"/>
              </w:rPr>
            </w:pPr>
          </w:p>
        </w:tc>
        <w:tc>
          <w:tcPr>
            <w:tcW w:w="2126" w:type="dxa"/>
            <w:shd w:val="clear" w:color="auto" w:fill="auto"/>
          </w:tcPr>
          <w:p w14:paraId="6630CF8D" w14:textId="77777777" w:rsidR="00ED52B3" w:rsidRPr="00ED52B3" w:rsidRDefault="00ED52B3" w:rsidP="00C3379D">
            <w:pPr>
              <w:rPr>
                <w:rFonts w:cs="Arial"/>
                <w:sz w:val="20"/>
                <w:szCs w:val="20"/>
              </w:rPr>
            </w:pPr>
          </w:p>
        </w:tc>
        <w:tc>
          <w:tcPr>
            <w:tcW w:w="1276" w:type="dxa"/>
            <w:shd w:val="clear" w:color="auto" w:fill="auto"/>
          </w:tcPr>
          <w:p w14:paraId="79972EA8" w14:textId="77777777" w:rsidR="00ED52B3" w:rsidRPr="00ED52B3" w:rsidRDefault="00ED52B3" w:rsidP="00C3379D">
            <w:pPr>
              <w:rPr>
                <w:rFonts w:cs="Arial"/>
                <w:sz w:val="20"/>
                <w:szCs w:val="20"/>
              </w:rPr>
            </w:pPr>
          </w:p>
        </w:tc>
        <w:tc>
          <w:tcPr>
            <w:tcW w:w="1417" w:type="dxa"/>
            <w:shd w:val="clear" w:color="auto" w:fill="auto"/>
          </w:tcPr>
          <w:p w14:paraId="37E5EC73" w14:textId="77777777" w:rsidR="00ED52B3" w:rsidRPr="00ED52B3" w:rsidRDefault="00ED52B3" w:rsidP="00C3379D">
            <w:pPr>
              <w:rPr>
                <w:rFonts w:cs="Arial"/>
                <w:sz w:val="20"/>
                <w:szCs w:val="20"/>
              </w:rPr>
            </w:pPr>
          </w:p>
        </w:tc>
        <w:tc>
          <w:tcPr>
            <w:tcW w:w="2069" w:type="dxa"/>
            <w:shd w:val="clear" w:color="auto" w:fill="auto"/>
          </w:tcPr>
          <w:p w14:paraId="0AACD6B7" w14:textId="77777777" w:rsidR="00ED52B3" w:rsidRPr="00ED52B3" w:rsidRDefault="00ED52B3" w:rsidP="00C3379D">
            <w:pPr>
              <w:rPr>
                <w:rFonts w:cs="Arial"/>
                <w:sz w:val="20"/>
                <w:szCs w:val="20"/>
              </w:rPr>
            </w:pPr>
          </w:p>
        </w:tc>
      </w:tr>
    </w:tbl>
    <w:p w14:paraId="535D7D63" w14:textId="77777777" w:rsidR="00F83856" w:rsidRPr="00BC007F" w:rsidRDefault="00F83856" w:rsidP="00E84224">
      <w:pPr>
        <w:rPr>
          <w:rFonts w:cs="Arial"/>
          <w:sz w:val="10"/>
          <w:szCs w:val="10"/>
        </w:rPr>
      </w:pPr>
    </w:p>
    <w:p w14:paraId="44A028C3" w14:textId="77777777" w:rsidR="00181605" w:rsidRPr="0086469D" w:rsidRDefault="006A3E93" w:rsidP="00181605">
      <w:pPr>
        <w:pBdr>
          <w:top w:val="single" w:sz="4" w:space="1" w:color="auto"/>
          <w:left w:val="single" w:sz="4" w:space="4" w:color="auto"/>
          <w:bottom w:val="single" w:sz="4" w:space="1" w:color="auto"/>
          <w:right w:val="single" w:sz="4" w:space="4" w:color="auto"/>
        </w:pBdr>
        <w:shd w:val="clear" w:color="auto" w:fill="002060"/>
        <w:jc w:val="center"/>
        <w:rPr>
          <w:rFonts w:cs="Arial"/>
          <w:color w:val="FFFFFF"/>
          <w:sz w:val="20"/>
          <w:szCs w:val="20"/>
        </w:rPr>
      </w:pPr>
      <w:r w:rsidRPr="0086469D">
        <w:rPr>
          <w:rFonts w:cs="Arial"/>
          <w:b/>
          <w:color w:val="FFFFFF"/>
          <w:sz w:val="20"/>
          <w:szCs w:val="20"/>
        </w:rPr>
        <w:t xml:space="preserve">OTHER VICTIM </w:t>
      </w:r>
      <w:r w:rsidR="00181605" w:rsidRPr="0086469D">
        <w:rPr>
          <w:rFonts w:cs="Arial"/>
          <w:b/>
          <w:color w:val="FFFFFF"/>
          <w:sz w:val="20"/>
          <w:szCs w:val="20"/>
        </w:rPr>
        <w:t xml:space="preserve">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620"/>
        <w:gridCol w:w="3780"/>
        <w:gridCol w:w="2294"/>
      </w:tblGrid>
      <w:tr w:rsidR="00181605" w:rsidRPr="0086469D" w14:paraId="5EE3DEC9" w14:textId="77777777" w:rsidTr="00D67687">
        <w:trPr>
          <w:trHeight w:val="376"/>
        </w:trPr>
        <w:tc>
          <w:tcPr>
            <w:tcW w:w="2988" w:type="dxa"/>
            <w:shd w:val="clear" w:color="auto" w:fill="C6D9F1" w:themeFill="text2" w:themeFillTint="33"/>
          </w:tcPr>
          <w:p w14:paraId="4F48ACF6" w14:textId="77777777" w:rsidR="00181605" w:rsidRPr="0086469D" w:rsidRDefault="00181605" w:rsidP="006A3E93">
            <w:pPr>
              <w:rPr>
                <w:rFonts w:cs="Arial"/>
                <w:b/>
                <w:sz w:val="20"/>
                <w:szCs w:val="20"/>
              </w:rPr>
            </w:pPr>
            <w:r w:rsidRPr="0086469D">
              <w:rPr>
                <w:rFonts w:cs="Arial"/>
                <w:b/>
                <w:sz w:val="20"/>
                <w:szCs w:val="20"/>
              </w:rPr>
              <w:t>Name</w:t>
            </w:r>
          </w:p>
        </w:tc>
        <w:tc>
          <w:tcPr>
            <w:tcW w:w="1620" w:type="dxa"/>
            <w:shd w:val="clear" w:color="auto" w:fill="C6D9F1" w:themeFill="text2" w:themeFillTint="33"/>
          </w:tcPr>
          <w:p w14:paraId="32203754" w14:textId="77777777" w:rsidR="00181605" w:rsidRPr="0086469D" w:rsidRDefault="00181605" w:rsidP="006A3E93">
            <w:pPr>
              <w:jc w:val="center"/>
              <w:rPr>
                <w:rFonts w:cs="Arial"/>
                <w:b/>
                <w:sz w:val="20"/>
                <w:szCs w:val="20"/>
              </w:rPr>
            </w:pPr>
            <w:r w:rsidRPr="0086469D">
              <w:rPr>
                <w:rFonts w:cs="Arial"/>
                <w:b/>
                <w:sz w:val="20"/>
                <w:szCs w:val="20"/>
              </w:rPr>
              <w:t>D.O.B</w:t>
            </w:r>
          </w:p>
        </w:tc>
        <w:tc>
          <w:tcPr>
            <w:tcW w:w="3780" w:type="dxa"/>
            <w:shd w:val="clear" w:color="auto" w:fill="C6D9F1" w:themeFill="text2" w:themeFillTint="33"/>
          </w:tcPr>
          <w:p w14:paraId="18F762D1" w14:textId="77777777" w:rsidR="00181605" w:rsidRPr="0086469D" w:rsidRDefault="00181605" w:rsidP="006A3E93">
            <w:pPr>
              <w:jc w:val="center"/>
              <w:rPr>
                <w:rFonts w:cs="Arial"/>
                <w:b/>
                <w:sz w:val="20"/>
                <w:szCs w:val="20"/>
              </w:rPr>
            </w:pPr>
            <w:r w:rsidRPr="0086469D">
              <w:rPr>
                <w:rFonts w:cs="Arial"/>
                <w:b/>
                <w:sz w:val="20"/>
                <w:szCs w:val="20"/>
              </w:rPr>
              <w:t>Address</w:t>
            </w:r>
          </w:p>
        </w:tc>
        <w:tc>
          <w:tcPr>
            <w:tcW w:w="2294" w:type="dxa"/>
            <w:shd w:val="clear" w:color="auto" w:fill="C6D9F1" w:themeFill="text2" w:themeFillTint="33"/>
          </w:tcPr>
          <w:p w14:paraId="6596A279" w14:textId="77777777" w:rsidR="00181605" w:rsidRPr="0086469D" w:rsidRDefault="00181605" w:rsidP="006A3E93">
            <w:pPr>
              <w:jc w:val="center"/>
              <w:rPr>
                <w:rFonts w:cs="Arial"/>
                <w:b/>
                <w:sz w:val="20"/>
                <w:szCs w:val="20"/>
              </w:rPr>
            </w:pPr>
            <w:r w:rsidRPr="0086469D">
              <w:rPr>
                <w:rFonts w:cs="Arial"/>
                <w:b/>
                <w:sz w:val="20"/>
                <w:szCs w:val="20"/>
              </w:rPr>
              <w:t>Relationship to victim</w:t>
            </w:r>
          </w:p>
        </w:tc>
      </w:tr>
      <w:tr w:rsidR="00EE2E8B" w:rsidRPr="0086469D" w14:paraId="13E20FA4" w14:textId="77777777" w:rsidTr="00C3379D">
        <w:tc>
          <w:tcPr>
            <w:tcW w:w="2988" w:type="dxa"/>
            <w:shd w:val="clear" w:color="auto" w:fill="auto"/>
          </w:tcPr>
          <w:p w14:paraId="66E6B543" w14:textId="77777777" w:rsidR="00EE2E8B" w:rsidRPr="0086469D" w:rsidRDefault="00EE2E8B" w:rsidP="00C3379D">
            <w:pPr>
              <w:spacing w:line="360" w:lineRule="auto"/>
              <w:rPr>
                <w:rFonts w:cs="Arial"/>
                <w:sz w:val="20"/>
                <w:szCs w:val="20"/>
              </w:rPr>
            </w:pPr>
          </w:p>
        </w:tc>
        <w:tc>
          <w:tcPr>
            <w:tcW w:w="1620" w:type="dxa"/>
            <w:shd w:val="clear" w:color="auto" w:fill="auto"/>
          </w:tcPr>
          <w:p w14:paraId="3BC4A8ED" w14:textId="77777777" w:rsidR="00EE2E8B" w:rsidRPr="0086469D" w:rsidRDefault="00EE2E8B" w:rsidP="00C3379D">
            <w:pPr>
              <w:spacing w:line="360" w:lineRule="auto"/>
              <w:rPr>
                <w:rFonts w:cs="Arial"/>
                <w:sz w:val="20"/>
                <w:szCs w:val="20"/>
              </w:rPr>
            </w:pPr>
          </w:p>
        </w:tc>
        <w:tc>
          <w:tcPr>
            <w:tcW w:w="3780" w:type="dxa"/>
            <w:shd w:val="clear" w:color="auto" w:fill="auto"/>
          </w:tcPr>
          <w:p w14:paraId="029160EC" w14:textId="77777777" w:rsidR="00EE2E8B" w:rsidRPr="0086469D" w:rsidRDefault="00EE2E8B" w:rsidP="00C3379D">
            <w:pPr>
              <w:spacing w:line="360" w:lineRule="auto"/>
              <w:rPr>
                <w:rFonts w:cs="Arial"/>
                <w:sz w:val="20"/>
                <w:szCs w:val="20"/>
              </w:rPr>
            </w:pPr>
          </w:p>
        </w:tc>
        <w:tc>
          <w:tcPr>
            <w:tcW w:w="2294" w:type="dxa"/>
            <w:shd w:val="clear" w:color="auto" w:fill="auto"/>
          </w:tcPr>
          <w:p w14:paraId="1E3FE287" w14:textId="77777777" w:rsidR="00EE2E8B" w:rsidRPr="0086469D" w:rsidRDefault="00EE2E8B" w:rsidP="00C3379D">
            <w:pPr>
              <w:spacing w:line="360" w:lineRule="auto"/>
              <w:rPr>
                <w:rFonts w:cs="Arial"/>
                <w:sz w:val="20"/>
                <w:szCs w:val="20"/>
              </w:rPr>
            </w:pPr>
          </w:p>
        </w:tc>
      </w:tr>
    </w:tbl>
    <w:p w14:paraId="627ED2B4" w14:textId="77777777" w:rsidR="00547123" w:rsidRPr="00F83856" w:rsidRDefault="00547123" w:rsidP="00E84224">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674"/>
      </w:tblGrid>
      <w:tr w:rsidR="006F1601" w:rsidRPr="0086469D" w14:paraId="09A10DE6" w14:textId="77777777" w:rsidTr="00D67687">
        <w:tc>
          <w:tcPr>
            <w:tcW w:w="10682" w:type="dxa"/>
            <w:gridSpan w:val="2"/>
            <w:shd w:val="clear" w:color="auto" w:fill="C6D9F1" w:themeFill="text2" w:themeFillTint="33"/>
          </w:tcPr>
          <w:p w14:paraId="36663236" w14:textId="77777777" w:rsidR="006F1601" w:rsidRPr="0086469D" w:rsidRDefault="006F1601" w:rsidP="00055B28">
            <w:pPr>
              <w:spacing w:before="60" w:after="60"/>
              <w:rPr>
                <w:rFonts w:cs="Arial"/>
                <w:b/>
                <w:sz w:val="20"/>
                <w:szCs w:val="20"/>
              </w:rPr>
            </w:pPr>
            <w:r w:rsidRPr="0086469D">
              <w:rPr>
                <w:rFonts w:cs="Arial"/>
                <w:b/>
                <w:sz w:val="20"/>
                <w:szCs w:val="20"/>
              </w:rPr>
              <w:t>Reason for Referral</w:t>
            </w:r>
          </w:p>
        </w:tc>
      </w:tr>
      <w:tr w:rsidR="006F1601" w:rsidRPr="0086469D" w14:paraId="2C407830" w14:textId="77777777" w:rsidTr="00055B28">
        <w:tc>
          <w:tcPr>
            <w:tcW w:w="10008" w:type="dxa"/>
            <w:shd w:val="clear" w:color="auto" w:fill="auto"/>
          </w:tcPr>
          <w:p w14:paraId="029EE096" w14:textId="77777777" w:rsidR="006F1601" w:rsidRPr="0086469D" w:rsidRDefault="006F1601" w:rsidP="00055B28">
            <w:pPr>
              <w:numPr>
                <w:ilvl w:val="0"/>
                <w:numId w:val="23"/>
              </w:numPr>
              <w:tabs>
                <w:tab w:val="clear" w:pos="720"/>
                <w:tab w:val="num" w:pos="360"/>
              </w:tabs>
              <w:spacing w:before="60" w:after="60"/>
              <w:ind w:left="360"/>
              <w:rPr>
                <w:rFonts w:cs="Arial"/>
                <w:b/>
                <w:sz w:val="20"/>
                <w:szCs w:val="20"/>
              </w:rPr>
            </w:pPr>
            <w:r w:rsidRPr="0086469D">
              <w:rPr>
                <w:rFonts w:cs="Arial"/>
                <w:b/>
                <w:sz w:val="20"/>
                <w:szCs w:val="20"/>
              </w:rPr>
              <w:t xml:space="preserve">Visible High Risk </w:t>
            </w:r>
            <w:r w:rsidRPr="00F83856">
              <w:rPr>
                <w:rFonts w:cs="Arial"/>
                <w:i/>
                <w:sz w:val="18"/>
                <w:szCs w:val="18"/>
              </w:rPr>
              <w:t>(14 ticks or more identified on the DASH Risk Assessment)</w:t>
            </w:r>
            <w:r w:rsidRPr="0086469D">
              <w:rPr>
                <w:rFonts w:cs="Arial"/>
                <w:i/>
                <w:sz w:val="20"/>
                <w:szCs w:val="20"/>
              </w:rPr>
              <w:tab/>
              <w:t xml:space="preserve">                                                                      </w:t>
            </w:r>
          </w:p>
        </w:tc>
        <w:tc>
          <w:tcPr>
            <w:tcW w:w="674" w:type="dxa"/>
            <w:shd w:val="clear" w:color="auto" w:fill="auto"/>
          </w:tcPr>
          <w:p w14:paraId="241A9E87" w14:textId="77777777" w:rsidR="006F1601" w:rsidRPr="0086469D" w:rsidRDefault="006F1601" w:rsidP="00055B28">
            <w:pPr>
              <w:spacing w:before="60" w:after="60"/>
              <w:rPr>
                <w:rFonts w:cs="Arial"/>
                <w:b/>
                <w:sz w:val="20"/>
                <w:szCs w:val="20"/>
              </w:rPr>
            </w:pPr>
            <w:r w:rsidRPr="0086469D">
              <w:rPr>
                <w:rFonts w:cs="Arial"/>
                <w:b/>
                <w:sz w:val="20"/>
                <w:szCs w:val="20"/>
              </w:rPr>
              <w:t>Y/N</w:t>
            </w:r>
          </w:p>
        </w:tc>
      </w:tr>
      <w:tr w:rsidR="006F1601" w:rsidRPr="0086469D" w14:paraId="3B6BE726" w14:textId="77777777" w:rsidTr="00055B28">
        <w:tc>
          <w:tcPr>
            <w:tcW w:w="10008" w:type="dxa"/>
            <w:shd w:val="clear" w:color="auto" w:fill="auto"/>
          </w:tcPr>
          <w:p w14:paraId="404F9D6F" w14:textId="36A3EF07" w:rsidR="006F1601" w:rsidRPr="0086469D" w:rsidRDefault="006F1601" w:rsidP="00070455">
            <w:pPr>
              <w:numPr>
                <w:ilvl w:val="0"/>
                <w:numId w:val="23"/>
              </w:numPr>
              <w:tabs>
                <w:tab w:val="clear" w:pos="720"/>
                <w:tab w:val="num" w:pos="360"/>
              </w:tabs>
              <w:spacing w:before="60" w:after="60"/>
              <w:ind w:left="360"/>
              <w:rPr>
                <w:rFonts w:cs="Arial"/>
                <w:i/>
                <w:sz w:val="20"/>
                <w:szCs w:val="20"/>
              </w:rPr>
            </w:pPr>
            <w:r w:rsidRPr="0086469D">
              <w:rPr>
                <w:rFonts w:cs="Arial"/>
                <w:b/>
                <w:sz w:val="20"/>
                <w:szCs w:val="20"/>
              </w:rPr>
              <w:t xml:space="preserve">Potential escalation </w:t>
            </w:r>
            <w:r w:rsidR="00D729F3" w:rsidRPr="00F83856">
              <w:rPr>
                <w:rFonts w:cs="Arial"/>
                <w:i/>
                <w:sz w:val="18"/>
                <w:szCs w:val="18"/>
              </w:rPr>
              <w:t>(</w:t>
            </w:r>
            <w:r w:rsidR="00D729F3">
              <w:rPr>
                <w:rFonts w:cs="Arial"/>
                <w:i/>
                <w:sz w:val="18"/>
                <w:szCs w:val="18"/>
              </w:rPr>
              <w:t xml:space="preserve"> 6 or more incidents</w:t>
            </w:r>
            <w:r w:rsidR="00D729F3" w:rsidRPr="00F83856">
              <w:rPr>
                <w:rFonts w:cs="Arial"/>
                <w:i/>
                <w:sz w:val="18"/>
                <w:szCs w:val="18"/>
              </w:rPr>
              <w:t xml:space="preserve"> in the past 12 months</w:t>
            </w:r>
            <w:r w:rsidR="00D729F3">
              <w:rPr>
                <w:rFonts w:cs="Arial"/>
                <w:i/>
                <w:sz w:val="18"/>
                <w:szCs w:val="18"/>
              </w:rPr>
              <w:t>)</w:t>
            </w:r>
          </w:p>
        </w:tc>
        <w:tc>
          <w:tcPr>
            <w:tcW w:w="674" w:type="dxa"/>
            <w:shd w:val="clear" w:color="auto" w:fill="auto"/>
          </w:tcPr>
          <w:p w14:paraId="4957768D" w14:textId="77777777" w:rsidR="006F1601" w:rsidRPr="0086469D" w:rsidRDefault="006F1601" w:rsidP="00055B28">
            <w:pPr>
              <w:spacing w:before="60" w:after="60"/>
              <w:rPr>
                <w:rFonts w:cs="Arial"/>
                <w:b/>
                <w:sz w:val="20"/>
                <w:szCs w:val="20"/>
              </w:rPr>
            </w:pPr>
            <w:r w:rsidRPr="0086469D">
              <w:rPr>
                <w:rFonts w:cs="Arial"/>
                <w:b/>
                <w:sz w:val="20"/>
                <w:szCs w:val="20"/>
              </w:rPr>
              <w:t>Y/N</w:t>
            </w:r>
          </w:p>
        </w:tc>
      </w:tr>
      <w:tr w:rsidR="006F1601" w:rsidRPr="0086469D" w14:paraId="5517DF08" w14:textId="77777777" w:rsidTr="00055B28">
        <w:tc>
          <w:tcPr>
            <w:tcW w:w="10008" w:type="dxa"/>
            <w:shd w:val="clear" w:color="auto" w:fill="auto"/>
          </w:tcPr>
          <w:p w14:paraId="358F742C" w14:textId="77777777" w:rsidR="006F1601" w:rsidRPr="0086469D" w:rsidRDefault="006F1601" w:rsidP="00F83856">
            <w:pPr>
              <w:numPr>
                <w:ilvl w:val="0"/>
                <w:numId w:val="23"/>
              </w:numPr>
              <w:tabs>
                <w:tab w:val="clear" w:pos="720"/>
                <w:tab w:val="num" w:pos="360"/>
              </w:tabs>
              <w:ind w:left="360"/>
              <w:rPr>
                <w:rFonts w:cs="Arial"/>
                <w:b/>
                <w:sz w:val="20"/>
                <w:szCs w:val="20"/>
              </w:rPr>
            </w:pPr>
            <w:r w:rsidRPr="0086469D">
              <w:rPr>
                <w:rFonts w:cs="Arial"/>
                <w:b/>
                <w:sz w:val="20"/>
                <w:szCs w:val="20"/>
              </w:rPr>
              <w:t>Professional judgement</w:t>
            </w:r>
            <w:r w:rsidRPr="0086469D">
              <w:rPr>
                <w:rFonts w:cs="Arial"/>
                <w:sz w:val="20"/>
                <w:szCs w:val="20"/>
              </w:rPr>
              <w:t xml:space="preserve"> </w:t>
            </w:r>
            <w:r w:rsidRPr="00F83856">
              <w:rPr>
                <w:rFonts w:cs="Arial"/>
                <w:sz w:val="18"/>
                <w:szCs w:val="18"/>
              </w:rPr>
              <w:t>(</w:t>
            </w:r>
            <w:r w:rsidRPr="00F83856">
              <w:rPr>
                <w:rFonts w:cs="Arial"/>
                <w:i/>
                <w:sz w:val="18"/>
                <w:szCs w:val="18"/>
              </w:rPr>
              <w:t>If none of the above apply, you can refer a case should you as a professional have concerns about a victim/s situation, this could be in relation to context given which raises serious concerns; extreme levels of fear, cultural barriers particularly in cases of honour base violence)</w:t>
            </w:r>
          </w:p>
        </w:tc>
        <w:tc>
          <w:tcPr>
            <w:tcW w:w="674" w:type="dxa"/>
            <w:shd w:val="clear" w:color="auto" w:fill="auto"/>
          </w:tcPr>
          <w:p w14:paraId="5B688DE1" w14:textId="77777777" w:rsidR="006F1601" w:rsidRPr="0086469D" w:rsidRDefault="006F1601" w:rsidP="00F83856">
            <w:pPr>
              <w:rPr>
                <w:rFonts w:cs="Arial"/>
                <w:b/>
                <w:sz w:val="20"/>
                <w:szCs w:val="20"/>
              </w:rPr>
            </w:pPr>
            <w:r w:rsidRPr="0086469D">
              <w:rPr>
                <w:rFonts w:cs="Arial"/>
                <w:b/>
                <w:sz w:val="20"/>
                <w:szCs w:val="20"/>
              </w:rPr>
              <w:t>Y/N</w:t>
            </w:r>
          </w:p>
        </w:tc>
      </w:tr>
      <w:tr w:rsidR="006F1601" w:rsidRPr="0086469D" w14:paraId="024557DA" w14:textId="77777777" w:rsidTr="00164840">
        <w:tc>
          <w:tcPr>
            <w:tcW w:w="10008" w:type="dxa"/>
            <w:shd w:val="clear" w:color="auto" w:fill="auto"/>
          </w:tcPr>
          <w:p w14:paraId="0FD41E23" w14:textId="77777777" w:rsidR="006F1601" w:rsidRPr="0086469D" w:rsidRDefault="006F1601" w:rsidP="00F83856">
            <w:pPr>
              <w:rPr>
                <w:rFonts w:cs="Arial"/>
                <w:b/>
                <w:sz w:val="20"/>
                <w:szCs w:val="20"/>
              </w:rPr>
            </w:pPr>
            <w:r w:rsidRPr="0086469D">
              <w:rPr>
                <w:rFonts w:cs="Arial"/>
                <w:b/>
                <w:sz w:val="20"/>
                <w:szCs w:val="20"/>
              </w:rPr>
              <w:t xml:space="preserve">Is this a repeat referral? </w:t>
            </w:r>
            <w:r w:rsidRPr="00F83856">
              <w:rPr>
                <w:rFonts w:cs="Arial"/>
                <w:i/>
                <w:sz w:val="18"/>
                <w:szCs w:val="18"/>
              </w:rPr>
              <w:t>(A repeat is the same victim, perpetrator and MARAC where a further incident has occurred in 12 months of this case last being discussed)</w:t>
            </w:r>
          </w:p>
        </w:tc>
        <w:tc>
          <w:tcPr>
            <w:tcW w:w="674" w:type="dxa"/>
            <w:shd w:val="clear" w:color="auto" w:fill="auto"/>
          </w:tcPr>
          <w:p w14:paraId="5794CB3A" w14:textId="77777777" w:rsidR="006F1601" w:rsidRPr="0086469D" w:rsidRDefault="006F1601" w:rsidP="00F83856">
            <w:pPr>
              <w:rPr>
                <w:rFonts w:cs="Arial"/>
                <w:b/>
                <w:sz w:val="20"/>
                <w:szCs w:val="20"/>
              </w:rPr>
            </w:pPr>
            <w:r w:rsidRPr="0086469D">
              <w:rPr>
                <w:rFonts w:cs="Arial"/>
                <w:b/>
                <w:sz w:val="20"/>
                <w:szCs w:val="20"/>
              </w:rPr>
              <w:t>Y/N</w:t>
            </w:r>
          </w:p>
        </w:tc>
      </w:tr>
    </w:tbl>
    <w:p w14:paraId="3947E943" w14:textId="77777777" w:rsidR="00EE2E8B" w:rsidRPr="00EE2E8B" w:rsidRDefault="00EE2E8B" w:rsidP="006F1601">
      <w:pPr>
        <w:rPr>
          <w:rFonts w:cs="Arial"/>
          <w:b/>
          <w:sz w:val="8"/>
          <w:szCs w:val="8"/>
        </w:rPr>
      </w:pPr>
    </w:p>
    <w:p w14:paraId="16CC897C" w14:textId="77777777" w:rsidR="0036075E" w:rsidRPr="0086469D" w:rsidRDefault="00365BE6" w:rsidP="006A3E93">
      <w:pPr>
        <w:pBdr>
          <w:top w:val="single" w:sz="4" w:space="1" w:color="auto"/>
          <w:left w:val="single" w:sz="4" w:space="4" w:color="auto"/>
          <w:bottom w:val="single" w:sz="4" w:space="1" w:color="auto"/>
          <w:right w:val="single" w:sz="4" w:space="4" w:color="auto"/>
        </w:pBdr>
        <w:shd w:val="clear" w:color="auto" w:fill="002060"/>
        <w:jc w:val="center"/>
        <w:rPr>
          <w:rFonts w:cs="Arial"/>
          <w:b/>
          <w:color w:val="FFFFFF"/>
          <w:sz w:val="20"/>
          <w:szCs w:val="20"/>
        </w:rPr>
      </w:pPr>
      <w:r w:rsidRPr="0086469D">
        <w:rPr>
          <w:rFonts w:cs="Arial"/>
          <w:b/>
          <w:color w:val="FFFFFF"/>
          <w:sz w:val="20"/>
          <w:szCs w:val="20"/>
        </w:rPr>
        <w:t>BASIS OF REFERRAL AND RELEVANT RISK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A3E93" w:rsidRPr="0086469D" w14:paraId="399157DA" w14:textId="77777777" w:rsidTr="00D67687">
        <w:tc>
          <w:tcPr>
            <w:tcW w:w="10682" w:type="dxa"/>
            <w:shd w:val="clear" w:color="auto" w:fill="C6D9F1" w:themeFill="text2" w:themeFillTint="33"/>
          </w:tcPr>
          <w:p w14:paraId="3FC311DE" w14:textId="77777777" w:rsidR="006A3E93" w:rsidRPr="0086469D" w:rsidRDefault="006A3E93" w:rsidP="006A3E93">
            <w:pPr>
              <w:spacing w:before="60" w:after="60"/>
              <w:rPr>
                <w:rFonts w:cs="Arial"/>
                <w:b/>
                <w:sz w:val="20"/>
                <w:szCs w:val="20"/>
              </w:rPr>
            </w:pPr>
            <w:r w:rsidRPr="0086469D">
              <w:rPr>
                <w:rFonts w:cs="Arial"/>
                <w:b/>
                <w:sz w:val="20"/>
                <w:szCs w:val="20"/>
              </w:rPr>
              <w:t xml:space="preserve">Please state the </w:t>
            </w:r>
            <w:r w:rsidRPr="0086469D">
              <w:rPr>
                <w:rFonts w:cs="Arial"/>
                <w:b/>
                <w:sz w:val="20"/>
                <w:szCs w:val="20"/>
                <w:u w:val="single"/>
              </w:rPr>
              <w:t>date</w:t>
            </w:r>
            <w:r w:rsidRPr="0086469D">
              <w:rPr>
                <w:rFonts w:cs="Arial"/>
                <w:b/>
                <w:sz w:val="20"/>
                <w:szCs w:val="20"/>
              </w:rPr>
              <w:t xml:space="preserve"> and</w:t>
            </w:r>
            <w:r w:rsidR="00646EFA" w:rsidRPr="0086469D">
              <w:rPr>
                <w:rFonts w:cs="Arial"/>
                <w:b/>
                <w:sz w:val="20"/>
                <w:szCs w:val="20"/>
              </w:rPr>
              <w:t xml:space="preserve"> </w:t>
            </w:r>
            <w:r w:rsidR="00646EFA" w:rsidRPr="0086469D">
              <w:rPr>
                <w:rFonts w:cs="Arial"/>
                <w:b/>
                <w:sz w:val="20"/>
                <w:szCs w:val="20"/>
                <w:u w:val="single"/>
              </w:rPr>
              <w:t>brief</w:t>
            </w:r>
            <w:r w:rsidRPr="0086469D">
              <w:rPr>
                <w:rFonts w:cs="Arial"/>
                <w:b/>
                <w:sz w:val="20"/>
                <w:szCs w:val="20"/>
              </w:rPr>
              <w:t xml:space="preserve"> details of the </w:t>
            </w:r>
            <w:r w:rsidRPr="0086469D">
              <w:rPr>
                <w:rFonts w:cs="Arial"/>
                <w:b/>
                <w:sz w:val="20"/>
                <w:szCs w:val="20"/>
                <w:u w:val="single"/>
              </w:rPr>
              <w:t>recent incident</w:t>
            </w:r>
            <w:r w:rsidRPr="0086469D">
              <w:rPr>
                <w:rFonts w:cs="Arial"/>
                <w:b/>
                <w:sz w:val="20"/>
                <w:szCs w:val="20"/>
              </w:rPr>
              <w:t xml:space="preserve"> which led to a MARAC referral.</w:t>
            </w:r>
            <w:r w:rsidR="00646EFA" w:rsidRPr="0086469D">
              <w:rPr>
                <w:rFonts w:cs="Arial"/>
                <w:b/>
                <w:sz w:val="20"/>
                <w:szCs w:val="20"/>
              </w:rPr>
              <w:t xml:space="preserve">  If referring under </w:t>
            </w:r>
            <w:r w:rsidR="00646EFA" w:rsidRPr="0086469D">
              <w:rPr>
                <w:rFonts w:cs="Arial"/>
                <w:b/>
                <w:sz w:val="20"/>
                <w:szCs w:val="20"/>
                <w:u w:val="single"/>
              </w:rPr>
              <w:t>Professional Judgement</w:t>
            </w:r>
            <w:r w:rsidR="00646EFA" w:rsidRPr="0086469D">
              <w:rPr>
                <w:rFonts w:cs="Arial"/>
                <w:b/>
                <w:sz w:val="20"/>
                <w:szCs w:val="20"/>
              </w:rPr>
              <w:t>, please highlight your concerns as to why this is high risk?</w:t>
            </w:r>
          </w:p>
        </w:tc>
      </w:tr>
      <w:tr w:rsidR="006A3E93" w:rsidRPr="0086469D" w14:paraId="0DC165FA" w14:textId="77777777" w:rsidTr="00DB1EA8">
        <w:tc>
          <w:tcPr>
            <w:tcW w:w="10682" w:type="dxa"/>
            <w:shd w:val="clear" w:color="auto" w:fill="auto"/>
          </w:tcPr>
          <w:p w14:paraId="24495AFB" w14:textId="77777777" w:rsidR="00066183" w:rsidRPr="00ED52B3" w:rsidRDefault="00066183" w:rsidP="006A3E93">
            <w:pPr>
              <w:tabs>
                <w:tab w:val="left" w:pos="1050"/>
              </w:tabs>
              <w:rPr>
                <w:rFonts w:cs="Arial"/>
                <w:sz w:val="22"/>
                <w:szCs w:val="22"/>
              </w:rPr>
            </w:pPr>
          </w:p>
          <w:p w14:paraId="45DDE761" w14:textId="77777777" w:rsidR="002C242A" w:rsidRDefault="002C242A" w:rsidP="006A3E93">
            <w:pPr>
              <w:tabs>
                <w:tab w:val="left" w:pos="1050"/>
              </w:tabs>
              <w:rPr>
                <w:rFonts w:cs="Arial"/>
                <w:sz w:val="20"/>
                <w:szCs w:val="20"/>
              </w:rPr>
            </w:pPr>
          </w:p>
          <w:p w14:paraId="6D024096" w14:textId="77777777" w:rsidR="002C242A" w:rsidRDefault="002C242A" w:rsidP="006A3E93">
            <w:pPr>
              <w:tabs>
                <w:tab w:val="left" w:pos="1050"/>
              </w:tabs>
              <w:rPr>
                <w:rFonts w:cs="Arial"/>
                <w:sz w:val="20"/>
                <w:szCs w:val="20"/>
              </w:rPr>
            </w:pPr>
          </w:p>
          <w:p w14:paraId="0A74BE38" w14:textId="77777777" w:rsidR="002C242A" w:rsidRDefault="002C242A" w:rsidP="006A3E93">
            <w:pPr>
              <w:tabs>
                <w:tab w:val="left" w:pos="1050"/>
              </w:tabs>
              <w:rPr>
                <w:rFonts w:cs="Arial"/>
                <w:sz w:val="20"/>
                <w:szCs w:val="20"/>
              </w:rPr>
            </w:pPr>
          </w:p>
          <w:p w14:paraId="3BB22A68" w14:textId="77777777" w:rsidR="002C242A" w:rsidRDefault="002C242A" w:rsidP="006A3E93">
            <w:pPr>
              <w:tabs>
                <w:tab w:val="left" w:pos="1050"/>
              </w:tabs>
              <w:rPr>
                <w:rFonts w:cs="Arial"/>
                <w:sz w:val="20"/>
                <w:szCs w:val="20"/>
              </w:rPr>
            </w:pPr>
          </w:p>
          <w:p w14:paraId="3D11BD3C" w14:textId="77777777" w:rsidR="002C242A" w:rsidRDefault="002C242A" w:rsidP="006A3E93">
            <w:pPr>
              <w:tabs>
                <w:tab w:val="left" w:pos="1050"/>
              </w:tabs>
              <w:rPr>
                <w:rFonts w:cs="Arial"/>
                <w:sz w:val="20"/>
                <w:szCs w:val="20"/>
              </w:rPr>
            </w:pPr>
          </w:p>
          <w:p w14:paraId="6C957E63" w14:textId="77777777" w:rsidR="002C242A" w:rsidRDefault="002C242A" w:rsidP="006A3E93">
            <w:pPr>
              <w:tabs>
                <w:tab w:val="left" w:pos="1050"/>
              </w:tabs>
              <w:rPr>
                <w:rFonts w:cs="Arial"/>
                <w:sz w:val="20"/>
                <w:szCs w:val="20"/>
              </w:rPr>
            </w:pPr>
          </w:p>
          <w:p w14:paraId="3E1E82C4" w14:textId="77777777" w:rsidR="002C242A" w:rsidRDefault="002C242A" w:rsidP="006A3E93">
            <w:pPr>
              <w:tabs>
                <w:tab w:val="left" w:pos="1050"/>
              </w:tabs>
              <w:rPr>
                <w:rFonts w:cs="Arial"/>
                <w:sz w:val="20"/>
                <w:szCs w:val="20"/>
              </w:rPr>
            </w:pPr>
          </w:p>
          <w:p w14:paraId="338B7B23" w14:textId="77777777" w:rsidR="002C242A" w:rsidRDefault="002C242A" w:rsidP="006A3E93">
            <w:pPr>
              <w:tabs>
                <w:tab w:val="left" w:pos="1050"/>
              </w:tabs>
              <w:rPr>
                <w:rFonts w:cs="Arial"/>
                <w:sz w:val="20"/>
                <w:szCs w:val="20"/>
              </w:rPr>
            </w:pPr>
          </w:p>
          <w:p w14:paraId="08FFB0B4" w14:textId="77777777" w:rsidR="002C242A" w:rsidRDefault="002C242A" w:rsidP="006A3E93">
            <w:pPr>
              <w:tabs>
                <w:tab w:val="left" w:pos="1050"/>
              </w:tabs>
              <w:rPr>
                <w:rFonts w:cs="Arial"/>
                <w:sz w:val="20"/>
                <w:szCs w:val="20"/>
              </w:rPr>
            </w:pPr>
          </w:p>
          <w:p w14:paraId="00A9D0F1" w14:textId="77777777" w:rsidR="00F83856" w:rsidRPr="0086469D" w:rsidRDefault="00F83856" w:rsidP="006A3E93">
            <w:pPr>
              <w:tabs>
                <w:tab w:val="left" w:pos="1050"/>
              </w:tabs>
              <w:rPr>
                <w:rFonts w:cs="Arial"/>
                <w:sz w:val="20"/>
                <w:szCs w:val="20"/>
              </w:rPr>
            </w:pPr>
          </w:p>
        </w:tc>
      </w:tr>
    </w:tbl>
    <w:p w14:paraId="4F71D2AE" w14:textId="77777777" w:rsidR="00EE1959" w:rsidRPr="00AD0BDE" w:rsidRDefault="00EE1959" w:rsidP="00EE1959">
      <w:pPr>
        <w:rPr>
          <w:rFonts w:cs="Arial"/>
          <w:u w:val="single"/>
        </w:rPr>
      </w:pPr>
      <w:r w:rsidRPr="00AD0BDE">
        <w:rPr>
          <w:rFonts w:cs="Arial"/>
          <w:b/>
          <w:u w:val="single"/>
        </w:rPr>
        <w:lastRenderedPageBreak/>
        <w:t>Privacy Notice</w:t>
      </w:r>
      <w:r w:rsidRPr="00AD0BDE">
        <w:rPr>
          <w:rFonts w:cs="Arial"/>
          <w:u w:val="single"/>
        </w:rPr>
        <w:t xml:space="preserve"> </w:t>
      </w:r>
    </w:p>
    <w:p w14:paraId="5CAC3EA7" w14:textId="77777777" w:rsidR="00EE1959" w:rsidRPr="001B3223" w:rsidRDefault="00EE1959" w:rsidP="00EE1959">
      <w:pPr>
        <w:rPr>
          <w:rFonts w:cs="Arial"/>
          <w:b/>
          <w:sz w:val="20"/>
          <w:szCs w:val="20"/>
        </w:rPr>
      </w:pPr>
    </w:p>
    <w:p w14:paraId="56EC824E" w14:textId="77777777" w:rsidR="00350493" w:rsidRPr="001B3223" w:rsidRDefault="00350493" w:rsidP="00AD0BDE">
      <w:pPr>
        <w:jc w:val="both"/>
        <w:rPr>
          <w:rFonts w:cs="Arial"/>
          <w:sz w:val="20"/>
          <w:szCs w:val="20"/>
        </w:rPr>
      </w:pPr>
      <w:r w:rsidRPr="001B3223">
        <w:rPr>
          <w:rFonts w:cs="Arial"/>
          <w:sz w:val="20"/>
          <w:szCs w:val="20"/>
        </w:rPr>
        <w:t xml:space="preserve">The information you provide will be used by the London </w:t>
      </w:r>
      <w:r w:rsidR="00664BD7" w:rsidRPr="001B3223">
        <w:rPr>
          <w:rFonts w:cs="Arial"/>
          <w:sz w:val="20"/>
          <w:szCs w:val="20"/>
        </w:rPr>
        <w:t>Borough of Tower Hamlets’ MARAC</w:t>
      </w:r>
      <w:r w:rsidRPr="001B3223">
        <w:rPr>
          <w:rFonts w:cs="Arial"/>
          <w:sz w:val="20"/>
          <w:szCs w:val="20"/>
        </w:rPr>
        <w:t xml:space="preserve">, to enable us to support and signpost effectively.  </w:t>
      </w:r>
    </w:p>
    <w:p w14:paraId="4A4FCAEB" w14:textId="77777777" w:rsidR="00350493" w:rsidRPr="001B3223" w:rsidRDefault="00350493" w:rsidP="00AD0BDE">
      <w:pPr>
        <w:jc w:val="both"/>
        <w:rPr>
          <w:sz w:val="20"/>
          <w:szCs w:val="20"/>
        </w:rPr>
      </w:pPr>
    </w:p>
    <w:p w14:paraId="72287861" w14:textId="77777777" w:rsidR="00350493" w:rsidRPr="001B3223" w:rsidRDefault="00350493" w:rsidP="00AD0BDE">
      <w:pPr>
        <w:jc w:val="both"/>
        <w:rPr>
          <w:rFonts w:cs="Arial"/>
          <w:sz w:val="20"/>
          <w:szCs w:val="20"/>
        </w:rPr>
      </w:pPr>
      <w:r w:rsidRPr="001B3223">
        <w:rPr>
          <w:rFonts w:cs="Arial"/>
          <w:sz w:val="20"/>
          <w:szCs w:val="20"/>
        </w:rPr>
        <w:t xml:space="preserve">Your personal information may be shared with internal departments or with external partners and agencies involved in delivering services on our behalf. As stated above this will include statutory, non- statutory, public and private organisations [such as Police, Victim Support, Probation, Courts]. </w:t>
      </w:r>
    </w:p>
    <w:p w14:paraId="159F075E" w14:textId="77777777" w:rsidR="00350493" w:rsidRPr="001B3223" w:rsidRDefault="00350493" w:rsidP="00AD0BDE">
      <w:pPr>
        <w:jc w:val="both"/>
        <w:rPr>
          <w:rFonts w:cs="Arial"/>
          <w:sz w:val="20"/>
          <w:szCs w:val="20"/>
        </w:rPr>
      </w:pPr>
    </w:p>
    <w:p w14:paraId="10EA6ACE" w14:textId="77777777" w:rsidR="00350493" w:rsidRPr="001B3223" w:rsidRDefault="00350493" w:rsidP="00AD0BDE">
      <w:pPr>
        <w:jc w:val="both"/>
        <w:rPr>
          <w:rFonts w:cs="Arial"/>
          <w:sz w:val="20"/>
          <w:szCs w:val="20"/>
        </w:rPr>
      </w:pPr>
      <w:r w:rsidRPr="001B3223">
        <w:rPr>
          <w:rFonts w:cs="Arial"/>
          <w:sz w:val="20"/>
          <w:szCs w:val="20"/>
        </w:rPr>
        <w:t>We will only hold your information for as long as is required by law and to provide you with the necessary services. This is likely to be for six years after the case is closed.</w:t>
      </w:r>
    </w:p>
    <w:p w14:paraId="0C102985" w14:textId="77777777" w:rsidR="00350493" w:rsidRPr="001B3223" w:rsidRDefault="00350493" w:rsidP="00AD0BDE">
      <w:pPr>
        <w:jc w:val="both"/>
        <w:rPr>
          <w:rFonts w:cs="Arial"/>
          <w:sz w:val="20"/>
          <w:szCs w:val="20"/>
        </w:rPr>
      </w:pPr>
    </w:p>
    <w:p w14:paraId="63158E22" w14:textId="77777777" w:rsidR="00350493" w:rsidRPr="001B3223" w:rsidRDefault="00350493" w:rsidP="00AD0BDE">
      <w:pPr>
        <w:jc w:val="both"/>
        <w:rPr>
          <w:rFonts w:cs="Arial"/>
          <w:sz w:val="20"/>
          <w:szCs w:val="20"/>
        </w:rPr>
      </w:pPr>
      <w:r w:rsidRPr="001B3223">
        <w:rPr>
          <w:rFonts w:cs="Arial"/>
          <w:sz w:val="20"/>
          <w:szCs w:val="20"/>
        </w:rPr>
        <w:t xml:space="preserve">You can find </w:t>
      </w:r>
      <w:r w:rsidR="00AD0BDE" w:rsidRPr="001B3223">
        <w:rPr>
          <w:rFonts w:cs="Arial"/>
          <w:sz w:val="20"/>
          <w:szCs w:val="20"/>
        </w:rPr>
        <w:t xml:space="preserve">full Privacy Notice and </w:t>
      </w:r>
      <w:r w:rsidRPr="001B3223">
        <w:rPr>
          <w:rFonts w:cs="Arial"/>
          <w:sz w:val="20"/>
          <w:szCs w:val="20"/>
        </w:rPr>
        <w:t xml:space="preserve">your rights on our </w:t>
      </w:r>
      <w:r w:rsidRPr="001B3223">
        <w:rPr>
          <w:rFonts w:cs="Arial"/>
          <w:sz w:val="20"/>
          <w:szCs w:val="20"/>
          <w:u w:val="single"/>
        </w:rPr>
        <w:t xml:space="preserve">Data Protection Page </w:t>
      </w:r>
      <w:r w:rsidR="00AD0BDE" w:rsidRPr="001B3223">
        <w:rPr>
          <w:rFonts w:cs="Arial"/>
          <w:sz w:val="20"/>
          <w:szCs w:val="20"/>
        </w:rPr>
        <w:t>on the Tower H</w:t>
      </w:r>
      <w:r w:rsidRPr="001B3223">
        <w:rPr>
          <w:rFonts w:cs="Arial"/>
          <w:sz w:val="20"/>
          <w:szCs w:val="20"/>
        </w:rPr>
        <w:t>amlets website</w:t>
      </w:r>
      <w:r w:rsidR="001B3223">
        <w:rPr>
          <w:rFonts w:cs="Arial"/>
          <w:sz w:val="20"/>
          <w:szCs w:val="20"/>
        </w:rPr>
        <w:t xml:space="preserve"> </w:t>
      </w:r>
      <w:r w:rsidR="001B3223" w:rsidRPr="001B3223">
        <w:rPr>
          <w:rFonts w:cs="Arial"/>
          <w:sz w:val="20"/>
          <w:szCs w:val="20"/>
        </w:rPr>
        <w:t>(</w:t>
      </w:r>
      <w:hyperlink r:id="rId10" w:history="1">
        <w:r w:rsidR="001B3223" w:rsidRPr="001B3223">
          <w:rPr>
            <w:rStyle w:val="Hyperlink"/>
            <w:color w:val="FF0000"/>
            <w:sz w:val="20"/>
            <w:szCs w:val="20"/>
          </w:rPr>
          <w:t>www.towerhamlets.gov.uk/content_pages/legal_notices/legal_notices.aspx</w:t>
        </w:r>
      </w:hyperlink>
      <w:r w:rsidR="001B3223" w:rsidRPr="001B3223">
        <w:rPr>
          <w:rStyle w:val="Hyperlink"/>
          <w:color w:val="FF0000"/>
          <w:sz w:val="20"/>
          <w:szCs w:val="20"/>
        </w:rPr>
        <w:t>)</w:t>
      </w:r>
      <w:r w:rsidR="00AD0BDE" w:rsidRPr="001B3223">
        <w:rPr>
          <w:rFonts w:cs="Arial"/>
          <w:sz w:val="20"/>
          <w:szCs w:val="20"/>
        </w:rPr>
        <w:t>. T</w:t>
      </w:r>
      <w:r w:rsidRPr="001B3223">
        <w:rPr>
          <w:rFonts w:cs="Arial"/>
          <w:sz w:val="20"/>
          <w:szCs w:val="20"/>
        </w:rPr>
        <w:t xml:space="preserve">his includes details of your rights about automated decisions, such as the ranking of Housing Applications, and how to complain to the Information Commissioner.  </w:t>
      </w:r>
    </w:p>
    <w:p w14:paraId="4CFA9EBE" w14:textId="77777777" w:rsidR="00350493" w:rsidRDefault="00350493" w:rsidP="00350493">
      <w:pPr>
        <w:rPr>
          <w:sz w:val="20"/>
        </w:rPr>
      </w:pPr>
    </w:p>
    <w:p w14:paraId="45A8CA8C" w14:textId="77777777" w:rsidR="00FB5074" w:rsidRPr="006A3E93" w:rsidRDefault="00FB5074" w:rsidP="00350493">
      <w:pPr>
        <w:rPr>
          <w:rFonts w:cs="Arial"/>
          <w:b/>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ayout w:type="fixed"/>
        <w:tblLook w:val="04A0" w:firstRow="1" w:lastRow="0" w:firstColumn="1" w:lastColumn="0" w:noHBand="0" w:noVBand="1"/>
      </w:tblPr>
      <w:tblGrid>
        <w:gridCol w:w="10774"/>
      </w:tblGrid>
      <w:tr w:rsidR="004351BF" w:rsidRPr="009D7556" w14:paraId="7E957996" w14:textId="77777777" w:rsidTr="00D67687">
        <w:tc>
          <w:tcPr>
            <w:tcW w:w="10774" w:type="dxa"/>
            <w:shd w:val="clear" w:color="auto" w:fill="C6D9F1" w:themeFill="text2" w:themeFillTint="33"/>
          </w:tcPr>
          <w:p w14:paraId="41FD6C9B" w14:textId="77777777" w:rsidR="00E00F70" w:rsidRDefault="004351BF" w:rsidP="00F05166">
            <w:pPr>
              <w:tabs>
                <w:tab w:val="left" w:pos="540"/>
              </w:tabs>
              <w:spacing w:before="60" w:after="60"/>
              <w:rPr>
                <w:rFonts w:cs="Arial"/>
                <w:b/>
                <w:sz w:val="20"/>
                <w:szCs w:val="20"/>
              </w:rPr>
            </w:pPr>
            <w:r w:rsidRPr="0086469D">
              <w:rPr>
                <w:rFonts w:cs="Arial"/>
                <w:b/>
                <w:sz w:val="20"/>
                <w:szCs w:val="20"/>
              </w:rPr>
              <w:t xml:space="preserve">Please </w:t>
            </w:r>
            <w:r w:rsidR="004C7B71" w:rsidRPr="0086469D">
              <w:rPr>
                <w:rFonts w:cs="Arial"/>
                <w:b/>
                <w:sz w:val="20"/>
                <w:szCs w:val="20"/>
              </w:rPr>
              <w:t>re</w:t>
            </w:r>
            <w:r w:rsidR="00FA1DF1" w:rsidRPr="0086469D">
              <w:rPr>
                <w:rFonts w:cs="Arial"/>
                <w:b/>
                <w:sz w:val="20"/>
                <w:szCs w:val="20"/>
              </w:rPr>
              <w:t xml:space="preserve">turn the completed </w:t>
            </w:r>
            <w:r w:rsidR="00F05166">
              <w:rPr>
                <w:rFonts w:cs="Arial"/>
                <w:b/>
                <w:sz w:val="20"/>
                <w:szCs w:val="20"/>
              </w:rPr>
              <w:t xml:space="preserve">MARAC referral </w:t>
            </w:r>
            <w:r w:rsidR="00FA1DF1" w:rsidRPr="0086469D">
              <w:rPr>
                <w:rFonts w:cs="Arial"/>
                <w:b/>
                <w:sz w:val="20"/>
                <w:szCs w:val="20"/>
              </w:rPr>
              <w:t>form</w:t>
            </w:r>
            <w:r w:rsidR="0019094A" w:rsidRPr="0086469D">
              <w:rPr>
                <w:rFonts w:cs="Arial"/>
                <w:b/>
                <w:sz w:val="20"/>
                <w:szCs w:val="20"/>
              </w:rPr>
              <w:t xml:space="preserve"> alon</w:t>
            </w:r>
            <w:r w:rsidR="00F05166">
              <w:rPr>
                <w:rFonts w:cs="Arial"/>
                <w:b/>
                <w:sz w:val="20"/>
                <w:szCs w:val="20"/>
              </w:rPr>
              <w:t>g with the DASH Risk Assessment.</w:t>
            </w:r>
            <w:r w:rsidR="00164840" w:rsidRPr="0086469D">
              <w:rPr>
                <w:rFonts w:cs="Arial"/>
                <w:b/>
                <w:sz w:val="20"/>
                <w:szCs w:val="20"/>
              </w:rPr>
              <w:t xml:space="preserve"> </w:t>
            </w:r>
          </w:p>
          <w:p w14:paraId="323C5266" w14:textId="77777777" w:rsidR="002C242A" w:rsidRDefault="002C242A" w:rsidP="002C242A">
            <w:pPr>
              <w:tabs>
                <w:tab w:val="left" w:pos="540"/>
              </w:tabs>
              <w:spacing w:before="60" w:after="60"/>
              <w:rPr>
                <w:rStyle w:val="Hyperlink"/>
                <w:rFonts w:cs="Arial"/>
                <w:b/>
                <w:sz w:val="20"/>
                <w:szCs w:val="20"/>
              </w:rPr>
            </w:pPr>
            <w:r>
              <w:rPr>
                <w:rFonts w:cs="Arial"/>
                <w:b/>
                <w:sz w:val="20"/>
                <w:szCs w:val="20"/>
              </w:rPr>
              <w:t xml:space="preserve">Secure email: </w:t>
            </w:r>
            <w:hyperlink r:id="rId11" w:history="1">
              <w:r w:rsidRPr="00FF0D6D">
                <w:rPr>
                  <w:rStyle w:val="Hyperlink"/>
                  <w:rFonts w:cs="Arial"/>
                  <w:b/>
                  <w:sz w:val="20"/>
                  <w:szCs w:val="20"/>
                </w:rPr>
                <w:t>domestic.violence@towerhamlets.gov.uk.cjsm.net</w:t>
              </w:r>
            </w:hyperlink>
            <w:r>
              <w:rPr>
                <w:rStyle w:val="Hyperlink"/>
                <w:rFonts w:cs="Arial"/>
                <w:b/>
                <w:sz w:val="20"/>
                <w:szCs w:val="20"/>
              </w:rPr>
              <w:t xml:space="preserve"> </w:t>
            </w:r>
          </w:p>
          <w:p w14:paraId="4F31CF99" w14:textId="77777777" w:rsidR="002C242A" w:rsidRDefault="002C242A" w:rsidP="002C242A">
            <w:pPr>
              <w:tabs>
                <w:tab w:val="left" w:pos="540"/>
              </w:tabs>
              <w:spacing w:before="60" w:after="60"/>
              <w:rPr>
                <w:rFonts w:cs="Arial"/>
                <w:b/>
                <w:sz w:val="20"/>
                <w:szCs w:val="20"/>
              </w:rPr>
            </w:pPr>
            <w:r>
              <w:rPr>
                <w:rFonts w:cs="Arial"/>
                <w:b/>
                <w:sz w:val="20"/>
                <w:szCs w:val="20"/>
              </w:rPr>
              <w:t xml:space="preserve">Non-Secure email: </w:t>
            </w:r>
            <w:hyperlink r:id="rId12" w:history="1">
              <w:r w:rsidRPr="00070455">
                <w:rPr>
                  <w:rStyle w:val="Hyperlink"/>
                  <w:rFonts w:cs="Arial"/>
                  <w:b/>
                  <w:sz w:val="20"/>
                  <w:szCs w:val="20"/>
                </w:rPr>
                <w:t>domestic.violence@towerhamlets.gov.uk</w:t>
              </w:r>
            </w:hyperlink>
          </w:p>
          <w:p w14:paraId="776F296F" w14:textId="44F5F16E" w:rsidR="002C242A" w:rsidRPr="0086469D" w:rsidRDefault="002C242A" w:rsidP="002C242A">
            <w:pPr>
              <w:tabs>
                <w:tab w:val="left" w:pos="540"/>
              </w:tabs>
              <w:spacing w:before="60" w:after="60"/>
              <w:rPr>
                <w:rFonts w:cs="Arial"/>
                <w:sz w:val="20"/>
                <w:szCs w:val="20"/>
              </w:rPr>
            </w:pPr>
            <w:r w:rsidRPr="00070455">
              <w:rPr>
                <w:rFonts w:cs="Arial"/>
                <w:b/>
                <w:sz w:val="20"/>
                <w:szCs w:val="20"/>
              </w:rPr>
              <w:t>If you have any questions regarding MARAC, please contact Nicola Proud (MARAC Coordinator) on 0800 279 5434</w:t>
            </w:r>
            <w:r>
              <w:rPr>
                <w:rFonts w:cs="Arial"/>
                <w:b/>
                <w:sz w:val="20"/>
                <w:szCs w:val="20"/>
              </w:rPr>
              <w:t>/ 020 7364 4986</w:t>
            </w:r>
            <w:r w:rsidRPr="00070455">
              <w:rPr>
                <w:rFonts w:cs="Arial"/>
                <w:b/>
                <w:sz w:val="20"/>
                <w:szCs w:val="20"/>
              </w:rPr>
              <w:t xml:space="preserve"> or email her directly on the email address above.</w:t>
            </w:r>
          </w:p>
        </w:tc>
      </w:tr>
    </w:tbl>
    <w:p w14:paraId="51E5F939" w14:textId="77777777" w:rsidR="004351BF" w:rsidRDefault="004351BF" w:rsidP="00263584">
      <w:pPr>
        <w:tabs>
          <w:tab w:val="left" w:pos="2955"/>
        </w:tabs>
        <w:rPr>
          <w:rFonts w:cs="Arial"/>
        </w:rPr>
      </w:pPr>
    </w:p>
    <w:sectPr w:rsidR="004351BF" w:rsidSect="00D729F3">
      <w:headerReference w:type="default" r:id="rId13"/>
      <w:footerReference w:type="default" r:id="rId14"/>
      <w:pgSz w:w="11906" w:h="16838" w:code="9"/>
      <w:pgMar w:top="720" w:right="720" w:bottom="720" w:left="720" w:header="113"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5E0C0" w15:done="0"/>
  <w15:commentEx w15:paraId="39FC3324" w15:paraIdParent="7C35E0C0" w15:done="0"/>
  <w15:commentEx w15:paraId="1B42BCA1" w15:done="0"/>
  <w15:commentEx w15:paraId="6A4B2A14" w15:done="0"/>
  <w15:commentEx w15:paraId="609A26F1" w15:paraIdParent="6A4B2A14" w15:done="0"/>
  <w15:commentEx w15:paraId="14D4D80D" w15:done="0"/>
  <w15:commentEx w15:paraId="44711ECC" w15:paraIdParent="14D4D80D" w15:done="0"/>
  <w15:commentEx w15:paraId="42B75B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70EC4" w14:textId="77777777" w:rsidR="00A1108C" w:rsidRDefault="00A1108C" w:rsidP="00EB02FD">
      <w:r>
        <w:separator/>
      </w:r>
    </w:p>
  </w:endnote>
  <w:endnote w:type="continuationSeparator" w:id="0">
    <w:p w14:paraId="58C86BE7" w14:textId="77777777" w:rsidR="00A1108C" w:rsidRDefault="00A1108C" w:rsidP="00EB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60469"/>
      <w:docPartObj>
        <w:docPartGallery w:val="Page Numbers (Bottom of Page)"/>
        <w:docPartUnique/>
      </w:docPartObj>
    </w:sdtPr>
    <w:sdtEndPr>
      <w:rPr>
        <w:noProof/>
      </w:rPr>
    </w:sdtEndPr>
    <w:sdtContent>
      <w:p w14:paraId="6966A0B3" w14:textId="442BF74B" w:rsidR="00E959E6" w:rsidRDefault="00E959E6">
        <w:pPr>
          <w:pStyle w:val="Footer"/>
          <w:jc w:val="right"/>
        </w:pPr>
        <w:r>
          <w:fldChar w:fldCharType="begin"/>
        </w:r>
        <w:r>
          <w:instrText xml:space="preserve"> PAGE   \* MERGEFORMAT </w:instrText>
        </w:r>
        <w:r>
          <w:fldChar w:fldCharType="separate"/>
        </w:r>
        <w:r w:rsidR="006509AD">
          <w:rPr>
            <w:noProof/>
          </w:rPr>
          <w:t>1</w:t>
        </w:r>
        <w:r>
          <w:rPr>
            <w:noProof/>
          </w:rPr>
          <w:fldChar w:fldCharType="end"/>
        </w:r>
      </w:p>
    </w:sdtContent>
  </w:sdt>
  <w:p w14:paraId="6B3D0ABA" w14:textId="460C8567" w:rsidR="004E1A38" w:rsidRPr="004E1A38" w:rsidRDefault="004E1A38" w:rsidP="004E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ACD7" w14:textId="77777777" w:rsidR="00A1108C" w:rsidRDefault="00A1108C" w:rsidP="00EB02FD">
      <w:r>
        <w:separator/>
      </w:r>
    </w:p>
  </w:footnote>
  <w:footnote w:type="continuationSeparator" w:id="0">
    <w:p w14:paraId="450B37A8" w14:textId="77777777" w:rsidR="00A1108C" w:rsidRDefault="00A1108C" w:rsidP="00EB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F024" w14:textId="316D55A6" w:rsidR="002B3454" w:rsidRDefault="002B3454" w:rsidP="002B3454">
    <w:pPr>
      <w:tabs>
        <w:tab w:val="center" w:pos="5233"/>
        <w:tab w:val="left" w:pos="9375"/>
      </w:tabs>
      <w:ind w:left="-4422" w:firstLine="1542"/>
      <w:jc w:val="center"/>
      <w:rPr>
        <w:rFonts w:cs="Arial"/>
        <w:b/>
        <w:color w:val="FF0000"/>
        <w:sz w:val="28"/>
        <w:szCs w:val="28"/>
      </w:rPr>
    </w:pPr>
    <w:r>
      <w:rPr>
        <w:rFonts w:cs="Arial"/>
        <w:noProof/>
        <w:sz w:val="20"/>
        <w:szCs w:val="20"/>
      </w:rPr>
      <w:drawing>
        <wp:anchor distT="0" distB="0" distL="114300" distR="114300" simplePos="0" relativeHeight="251659264" behindDoc="0" locked="0" layoutInCell="1" allowOverlap="1" wp14:anchorId="777DC62B" wp14:editId="78D8D4EC">
          <wp:simplePos x="0" y="0"/>
          <wp:positionH relativeFrom="margin">
            <wp:posOffset>4402120</wp:posOffset>
          </wp:positionH>
          <wp:positionV relativeFrom="paragraph">
            <wp:posOffset>-35776</wp:posOffset>
          </wp:positionV>
          <wp:extent cx="702310" cy="680085"/>
          <wp:effectExtent l="0" t="0" r="2540" b="5715"/>
          <wp:wrapNone/>
          <wp:docPr id="2" name="Picture 2" descr="BCU 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U 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10" cy="680085"/>
                  </a:xfrm>
                  <a:prstGeom prst="rect">
                    <a:avLst/>
                  </a:prstGeom>
                  <a:noFill/>
                  <a:ln>
                    <a:noFill/>
                  </a:ln>
                </pic:spPr>
              </pic:pic>
            </a:graphicData>
          </a:graphic>
        </wp:anchor>
      </w:drawing>
    </w:r>
    <w:r>
      <w:rPr>
        <w:rFonts w:cs="Arial"/>
        <w:noProof/>
        <w:sz w:val="20"/>
        <w:szCs w:val="20"/>
      </w:rPr>
      <w:drawing>
        <wp:inline distT="0" distB="0" distL="0" distR="0" wp14:anchorId="21A226EA" wp14:editId="48706692">
          <wp:extent cx="1570007" cy="25879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748" cy="259080"/>
                  </a:xfrm>
                  <a:prstGeom prst="rect">
                    <a:avLst/>
                  </a:prstGeom>
                  <a:noFill/>
                  <a:ln>
                    <a:noFill/>
                  </a:ln>
                </pic:spPr>
              </pic:pic>
            </a:graphicData>
          </a:graphic>
        </wp:inline>
      </w:drawing>
    </w:r>
    <w:r>
      <w:rPr>
        <w:rFonts w:cs="Arial"/>
        <w:color w:val="FF0000"/>
      </w:rPr>
      <w:t xml:space="preserve">         </w:t>
    </w:r>
    <w:r>
      <w:rPr>
        <w:rFonts w:cs="Arial"/>
        <w:noProof/>
        <w:sz w:val="20"/>
        <w:szCs w:val="20"/>
      </w:rPr>
      <w:drawing>
        <wp:inline distT="0" distB="0" distL="0" distR="0" wp14:anchorId="589D63F6" wp14:editId="2910A751">
          <wp:extent cx="836930" cy="569595"/>
          <wp:effectExtent l="0" t="0" r="1270" b="1905"/>
          <wp:docPr id="7" name="Picture 7" descr="http://www.ehnetwork.org.uk/system/files/images/tower_hamlets_web_logo.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hnetwork.org.uk/system/files/images/tower_hamlets_web_logo.previe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6930" cy="569595"/>
                  </a:xfrm>
                  <a:prstGeom prst="rect">
                    <a:avLst/>
                  </a:prstGeom>
                  <a:noFill/>
                  <a:ln>
                    <a:noFill/>
                  </a:ln>
                </pic:spPr>
              </pic:pic>
            </a:graphicData>
          </a:graphic>
        </wp:inline>
      </w:drawing>
    </w:r>
    <w:r>
      <w:rPr>
        <w:rFonts w:cs="Arial"/>
        <w:color w:val="FF0000"/>
      </w:rPr>
      <w:t xml:space="preserve">    </w:t>
    </w:r>
  </w:p>
  <w:p w14:paraId="0A572AFF" w14:textId="687E5FD5" w:rsidR="00263584" w:rsidRPr="008B6A20" w:rsidRDefault="002B3454" w:rsidP="002B3454">
    <w:pPr>
      <w:tabs>
        <w:tab w:val="right" w:pos="10466"/>
      </w:tabs>
      <w:rPr>
        <w:sz w:val="16"/>
        <w:szCs w:val="16"/>
      </w:rPr>
    </w:pPr>
    <w:r>
      <w:rPr>
        <w:rFonts w:cs="Arial"/>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24"/>
    <w:multiLevelType w:val="hybridMultilevel"/>
    <w:tmpl w:val="831C5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046D"/>
    <w:multiLevelType w:val="hybridMultilevel"/>
    <w:tmpl w:val="89E8E9C4"/>
    <w:lvl w:ilvl="0" w:tplc="8344445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24494"/>
    <w:multiLevelType w:val="hybridMultilevel"/>
    <w:tmpl w:val="5BFE950E"/>
    <w:lvl w:ilvl="0" w:tplc="1B90B80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A792B"/>
    <w:multiLevelType w:val="hybridMultilevel"/>
    <w:tmpl w:val="182A808E"/>
    <w:lvl w:ilvl="0" w:tplc="51CC800A">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E15C27"/>
    <w:multiLevelType w:val="hybridMultilevel"/>
    <w:tmpl w:val="4E2C628C"/>
    <w:lvl w:ilvl="0" w:tplc="2392EDBC">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14D08"/>
    <w:multiLevelType w:val="hybridMultilevel"/>
    <w:tmpl w:val="C5283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8235FC"/>
    <w:multiLevelType w:val="hybridMultilevel"/>
    <w:tmpl w:val="5D502A32"/>
    <w:lvl w:ilvl="0" w:tplc="38E642F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3826B16"/>
    <w:multiLevelType w:val="hybridMultilevel"/>
    <w:tmpl w:val="FF84F7E0"/>
    <w:lvl w:ilvl="0" w:tplc="4DB22AF2">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FC3BF6"/>
    <w:multiLevelType w:val="hybridMultilevel"/>
    <w:tmpl w:val="85C203D2"/>
    <w:lvl w:ilvl="0" w:tplc="C810BFFC">
      <w:start w:val="1"/>
      <w:numFmt w:val="lowerRoman"/>
      <w:lvlText w:val="%1."/>
      <w:lvlJc w:val="left"/>
      <w:pPr>
        <w:ind w:left="1440" w:hanging="72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3C551C"/>
    <w:multiLevelType w:val="hybridMultilevel"/>
    <w:tmpl w:val="4E66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CD435A"/>
    <w:multiLevelType w:val="multilevel"/>
    <w:tmpl w:val="4740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847E29"/>
    <w:multiLevelType w:val="hybridMultilevel"/>
    <w:tmpl w:val="E084CAB0"/>
    <w:lvl w:ilvl="0" w:tplc="E59629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BA242B"/>
    <w:multiLevelType w:val="hybridMultilevel"/>
    <w:tmpl w:val="716E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76686"/>
    <w:multiLevelType w:val="multilevel"/>
    <w:tmpl w:val="BCEA0C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36D0E86"/>
    <w:multiLevelType w:val="hybridMultilevel"/>
    <w:tmpl w:val="D114971A"/>
    <w:lvl w:ilvl="0" w:tplc="D090DC3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CE3D25"/>
    <w:multiLevelType w:val="hybridMultilevel"/>
    <w:tmpl w:val="249E422E"/>
    <w:lvl w:ilvl="0" w:tplc="FB4C22D2">
      <w:start w:val="1"/>
      <w:numFmt w:val="low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B929D1"/>
    <w:multiLevelType w:val="hybridMultilevel"/>
    <w:tmpl w:val="F0E8B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B610EA"/>
    <w:multiLevelType w:val="hybridMultilevel"/>
    <w:tmpl w:val="2E108D84"/>
    <w:lvl w:ilvl="0" w:tplc="AC8E4E2C">
      <w:start w:val="1"/>
      <w:numFmt w:val="upperRoman"/>
      <w:lvlText w:val="%1."/>
      <w:lvlJc w:val="right"/>
      <w:pPr>
        <w:tabs>
          <w:tab w:val="num" w:pos="720"/>
        </w:tabs>
        <w:ind w:left="720" w:hanging="18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AF4BD9"/>
    <w:multiLevelType w:val="multilevel"/>
    <w:tmpl w:val="3426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4418CC"/>
    <w:multiLevelType w:val="hybridMultilevel"/>
    <w:tmpl w:val="4962C05E"/>
    <w:lvl w:ilvl="0" w:tplc="8A2AF3B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1D2907"/>
    <w:multiLevelType w:val="hybridMultilevel"/>
    <w:tmpl w:val="53F68482"/>
    <w:lvl w:ilvl="0" w:tplc="8344445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98362D"/>
    <w:multiLevelType w:val="hybridMultilevel"/>
    <w:tmpl w:val="E01AEF8A"/>
    <w:lvl w:ilvl="0" w:tplc="81EE117A">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6104C6"/>
    <w:multiLevelType w:val="hybridMultilevel"/>
    <w:tmpl w:val="AA527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09203E"/>
    <w:multiLevelType w:val="hybridMultilevel"/>
    <w:tmpl w:val="256055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AA5816"/>
    <w:multiLevelType w:val="hybridMultilevel"/>
    <w:tmpl w:val="71E4B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C207F2"/>
    <w:multiLevelType w:val="multilevel"/>
    <w:tmpl w:val="EE2A4EEE"/>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4931ED"/>
    <w:multiLevelType w:val="hybridMultilevel"/>
    <w:tmpl w:val="6C0EED54"/>
    <w:lvl w:ilvl="0" w:tplc="4DD67F62">
      <w:start w:val="1"/>
      <w:numFmt w:val="lowerRoman"/>
      <w:lvlText w:val="%1."/>
      <w:lvlJc w:val="left"/>
      <w:pPr>
        <w:ind w:left="1080"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204AA5"/>
    <w:multiLevelType w:val="hybridMultilevel"/>
    <w:tmpl w:val="591E5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537164"/>
    <w:multiLevelType w:val="multilevel"/>
    <w:tmpl w:val="AAC26A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66F640A7"/>
    <w:multiLevelType w:val="hybridMultilevel"/>
    <w:tmpl w:val="243216F8"/>
    <w:lvl w:ilvl="0" w:tplc="4F12C47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A21658"/>
    <w:multiLevelType w:val="hybridMultilevel"/>
    <w:tmpl w:val="4A6A1548"/>
    <w:lvl w:ilvl="0" w:tplc="270451B6">
      <w:start w:val="1"/>
      <w:numFmt w:val="lowerRoman"/>
      <w:lvlText w:val="%1."/>
      <w:lvlJc w:val="left"/>
      <w:pPr>
        <w:ind w:left="720" w:hanging="7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F83431"/>
    <w:multiLevelType w:val="hybridMultilevel"/>
    <w:tmpl w:val="26805C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7119B2"/>
    <w:multiLevelType w:val="hybridMultilevel"/>
    <w:tmpl w:val="CAE2C98C"/>
    <w:lvl w:ilvl="0" w:tplc="081A0C4A">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681ECA"/>
    <w:multiLevelType w:val="hybridMultilevel"/>
    <w:tmpl w:val="BB203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674922"/>
    <w:multiLevelType w:val="hybridMultilevel"/>
    <w:tmpl w:val="D11EFEDE"/>
    <w:lvl w:ilvl="0" w:tplc="AAA294E6">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9"/>
  </w:num>
  <w:num w:numId="3">
    <w:abstractNumId w:val="19"/>
  </w:num>
  <w:num w:numId="4">
    <w:abstractNumId w:val="15"/>
  </w:num>
  <w:num w:numId="5">
    <w:abstractNumId w:val="7"/>
  </w:num>
  <w:num w:numId="6">
    <w:abstractNumId w:val="21"/>
  </w:num>
  <w:num w:numId="7">
    <w:abstractNumId w:val="3"/>
  </w:num>
  <w:num w:numId="8">
    <w:abstractNumId w:val="34"/>
  </w:num>
  <w:num w:numId="9">
    <w:abstractNumId w:val="8"/>
  </w:num>
  <w:num w:numId="10">
    <w:abstractNumId w:val="23"/>
  </w:num>
  <w:num w:numId="11">
    <w:abstractNumId w:val="0"/>
  </w:num>
  <w:num w:numId="12">
    <w:abstractNumId w:val="24"/>
  </w:num>
  <w:num w:numId="13">
    <w:abstractNumId w:val="32"/>
  </w:num>
  <w:num w:numId="14">
    <w:abstractNumId w:val="14"/>
  </w:num>
  <w:num w:numId="15">
    <w:abstractNumId w:val="4"/>
  </w:num>
  <w:num w:numId="16">
    <w:abstractNumId w:val="26"/>
  </w:num>
  <w:num w:numId="17">
    <w:abstractNumId w:val="2"/>
  </w:num>
  <w:num w:numId="18">
    <w:abstractNumId w:val="30"/>
  </w:num>
  <w:num w:numId="19">
    <w:abstractNumId w:val="6"/>
  </w:num>
  <w:num w:numId="20">
    <w:abstractNumId w:val="29"/>
  </w:num>
  <w:num w:numId="21">
    <w:abstractNumId w:val="31"/>
  </w:num>
  <w:num w:numId="22">
    <w:abstractNumId w:val="12"/>
  </w:num>
  <w:num w:numId="23">
    <w:abstractNumId w:val="17"/>
  </w:num>
  <w:num w:numId="24">
    <w:abstractNumId w:val="5"/>
  </w:num>
  <w:num w:numId="25">
    <w:abstractNumId w:val="33"/>
  </w:num>
  <w:num w:numId="26">
    <w:abstractNumId w:val="22"/>
  </w:num>
  <w:num w:numId="27">
    <w:abstractNumId w:val="1"/>
  </w:num>
  <w:num w:numId="28">
    <w:abstractNumId w:val="20"/>
  </w:num>
  <w:num w:numId="29">
    <w:abstractNumId w:val="11"/>
  </w:num>
  <w:num w:numId="30">
    <w:abstractNumId w:val="10"/>
  </w:num>
  <w:num w:numId="31">
    <w:abstractNumId w:val="25"/>
  </w:num>
  <w:num w:numId="32">
    <w:abstractNumId w:val="13"/>
  </w:num>
  <w:num w:numId="33">
    <w:abstractNumId w:val="18"/>
  </w:num>
  <w:num w:numId="34">
    <w:abstractNumId w:val="28"/>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Weber">
    <w15:presenceInfo w15:providerId="AD" w15:userId="S-1-5-21-1393640094-188620538-617630493-165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24"/>
    <w:rsid w:val="0000433A"/>
    <w:rsid w:val="00005803"/>
    <w:rsid w:val="00011315"/>
    <w:rsid w:val="00022E2A"/>
    <w:rsid w:val="00023034"/>
    <w:rsid w:val="00024057"/>
    <w:rsid w:val="0002522D"/>
    <w:rsid w:val="000312FB"/>
    <w:rsid w:val="0004047F"/>
    <w:rsid w:val="000422FE"/>
    <w:rsid w:val="00051F48"/>
    <w:rsid w:val="00055B28"/>
    <w:rsid w:val="000605F8"/>
    <w:rsid w:val="000644E4"/>
    <w:rsid w:val="00066183"/>
    <w:rsid w:val="00070455"/>
    <w:rsid w:val="00085080"/>
    <w:rsid w:val="00091A54"/>
    <w:rsid w:val="000A56B6"/>
    <w:rsid w:val="000B5C4B"/>
    <w:rsid w:val="000C5F0B"/>
    <w:rsid w:val="000D1BB6"/>
    <w:rsid w:val="000D7711"/>
    <w:rsid w:val="000E4D8E"/>
    <w:rsid w:val="00101D25"/>
    <w:rsid w:val="001278FA"/>
    <w:rsid w:val="001333AA"/>
    <w:rsid w:val="00135B07"/>
    <w:rsid w:val="00140DE9"/>
    <w:rsid w:val="001467AB"/>
    <w:rsid w:val="001502BD"/>
    <w:rsid w:val="00152546"/>
    <w:rsid w:val="00164840"/>
    <w:rsid w:val="00165870"/>
    <w:rsid w:val="001701A5"/>
    <w:rsid w:val="00173EBF"/>
    <w:rsid w:val="00181605"/>
    <w:rsid w:val="00181862"/>
    <w:rsid w:val="00181D4C"/>
    <w:rsid w:val="0019094A"/>
    <w:rsid w:val="001A240B"/>
    <w:rsid w:val="001A73FE"/>
    <w:rsid w:val="001B3223"/>
    <w:rsid w:val="001B799D"/>
    <w:rsid w:val="001D2203"/>
    <w:rsid w:val="001D474D"/>
    <w:rsid w:val="001D6208"/>
    <w:rsid w:val="001E28DC"/>
    <w:rsid w:val="00203C2D"/>
    <w:rsid w:val="00210480"/>
    <w:rsid w:val="002110FF"/>
    <w:rsid w:val="00213DEC"/>
    <w:rsid w:val="00224713"/>
    <w:rsid w:val="002450E6"/>
    <w:rsid w:val="00255B41"/>
    <w:rsid w:val="00263584"/>
    <w:rsid w:val="00271F8A"/>
    <w:rsid w:val="0028287B"/>
    <w:rsid w:val="002B23BA"/>
    <w:rsid w:val="002B3454"/>
    <w:rsid w:val="002C122C"/>
    <w:rsid w:val="002C14BF"/>
    <w:rsid w:val="002C242A"/>
    <w:rsid w:val="002C3FE9"/>
    <w:rsid w:val="002D2434"/>
    <w:rsid w:val="002E2983"/>
    <w:rsid w:val="002E6D7E"/>
    <w:rsid w:val="002F0D6C"/>
    <w:rsid w:val="002F1CAD"/>
    <w:rsid w:val="003178A6"/>
    <w:rsid w:val="003257A4"/>
    <w:rsid w:val="00326A86"/>
    <w:rsid w:val="00350493"/>
    <w:rsid w:val="003512A6"/>
    <w:rsid w:val="0036075E"/>
    <w:rsid w:val="003639A2"/>
    <w:rsid w:val="00365BE6"/>
    <w:rsid w:val="0037329D"/>
    <w:rsid w:val="00375357"/>
    <w:rsid w:val="003921AD"/>
    <w:rsid w:val="003E1BBD"/>
    <w:rsid w:val="004207F7"/>
    <w:rsid w:val="00420A76"/>
    <w:rsid w:val="004258C8"/>
    <w:rsid w:val="004269E8"/>
    <w:rsid w:val="00426AE6"/>
    <w:rsid w:val="00427A22"/>
    <w:rsid w:val="004351BF"/>
    <w:rsid w:val="00435A21"/>
    <w:rsid w:val="004379A4"/>
    <w:rsid w:val="0045150D"/>
    <w:rsid w:val="004553D5"/>
    <w:rsid w:val="00465107"/>
    <w:rsid w:val="004720E0"/>
    <w:rsid w:val="00472C57"/>
    <w:rsid w:val="00480F39"/>
    <w:rsid w:val="00481186"/>
    <w:rsid w:val="00494B88"/>
    <w:rsid w:val="004B2024"/>
    <w:rsid w:val="004B46B7"/>
    <w:rsid w:val="004C4F85"/>
    <w:rsid w:val="004C57FF"/>
    <w:rsid w:val="004C7B71"/>
    <w:rsid w:val="004D5B7D"/>
    <w:rsid w:val="004E1A38"/>
    <w:rsid w:val="004F64A0"/>
    <w:rsid w:val="00501205"/>
    <w:rsid w:val="005069B4"/>
    <w:rsid w:val="00526E6C"/>
    <w:rsid w:val="005369AF"/>
    <w:rsid w:val="00547123"/>
    <w:rsid w:val="00561BF3"/>
    <w:rsid w:val="00571A4E"/>
    <w:rsid w:val="0057516E"/>
    <w:rsid w:val="00583A1A"/>
    <w:rsid w:val="005864B3"/>
    <w:rsid w:val="00591AAF"/>
    <w:rsid w:val="00595987"/>
    <w:rsid w:val="00596A62"/>
    <w:rsid w:val="00596E89"/>
    <w:rsid w:val="005A2A7F"/>
    <w:rsid w:val="005B17DD"/>
    <w:rsid w:val="005B289A"/>
    <w:rsid w:val="005B5C32"/>
    <w:rsid w:val="005D4CAC"/>
    <w:rsid w:val="005D63A8"/>
    <w:rsid w:val="005E7605"/>
    <w:rsid w:val="005F2783"/>
    <w:rsid w:val="00617FDF"/>
    <w:rsid w:val="00620E6A"/>
    <w:rsid w:val="00631550"/>
    <w:rsid w:val="00640C00"/>
    <w:rsid w:val="006444F2"/>
    <w:rsid w:val="00646EFA"/>
    <w:rsid w:val="006509AD"/>
    <w:rsid w:val="00664BD7"/>
    <w:rsid w:val="00685EC5"/>
    <w:rsid w:val="006930AC"/>
    <w:rsid w:val="0069502F"/>
    <w:rsid w:val="006A34B7"/>
    <w:rsid w:val="006A3E93"/>
    <w:rsid w:val="006A43A0"/>
    <w:rsid w:val="006A616B"/>
    <w:rsid w:val="006B0A96"/>
    <w:rsid w:val="006B2FD0"/>
    <w:rsid w:val="006D339D"/>
    <w:rsid w:val="006E4F0E"/>
    <w:rsid w:val="006F1601"/>
    <w:rsid w:val="00716C8E"/>
    <w:rsid w:val="0072528D"/>
    <w:rsid w:val="00725B3B"/>
    <w:rsid w:val="00750AAA"/>
    <w:rsid w:val="00777065"/>
    <w:rsid w:val="0078060A"/>
    <w:rsid w:val="00796B8C"/>
    <w:rsid w:val="007A4B5B"/>
    <w:rsid w:val="007B59CA"/>
    <w:rsid w:val="007C235E"/>
    <w:rsid w:val="007C5A06"/>
    <w:rsid w:val="007D40D6"/>
    <w:rsid w:val="007D75DE"/>
    <w:rsid w:val="007E42F0"/>
    <w:rsid w:val="007E5577"/>
    <w:rsid w:val="007E6A7C"/>
    <w:rsid w:val="007E7393"/>
    <w:rsid w:val="007F3428"/>
    <w:rsid w:val="007F4583"/>
    <w:rsid w:val="00804C6F"/>
    <w:rsid w:val="00810DF9"/>
    <w:rsid w:val="00814004"/>
    <w:rsid w:val="00820757"/>
    <w:rsid w:val="00823AEE"/>
    <w:rsid w:val="00831B0A"/>
    <w:rsid w:val="00850CB3"/>
    <w:rsid w:val="00851398"/>
    <w:rsid w:val="00860DA1"/>
    <w:rsid w:val="00862CB9"/>
    <w:rsid w:val="0086469D"/>
    <w:rsid w:val="0089340E"/>
    <w:rsid w:val="00893840"/>
    <w:rsid w:val="00895576"/>
    <w:rsid w:val="008A6AAE"/>
    <w:rsid w:val="008A6E16"/>
    <w:rsid w:val="008A7163"/>
    <w:rsid w:val="008B6A20"/>
    <w:rsid w:val="008B7E4A"/>
    <w:rsid w:val="008C3420"/>
    <w:rsid w:val="008C51D1"/>
    <w:rsid w:val="008C57F8"/>
    <w:rsid w:val="008D2E61"/>
    <w:rsid w:val="008D7F0A"/>
    <w:rsid w:val="008E48BD"/>
    <w:rsid w:val="008E51FE"/>
    <w:rsid w:val="008E5C02"/>
    <w:rsid w:val="008F3CB6"/>
    <w:rsid w:val="00904733"/>
    <w:rsid w:val="00904EAD"/>
    <w:rsid w:val="00907C66"/>
    <w:rsid w:val="00915164"/>
    <w:rsid w:val="00925B65"/>
    <w:rsid w:val="009305A8"/>
    <w:rsid w:val="00933E00"/>
    <w:rsid w:val="00941E72"/>
    <w:rsid w:val="00943D51"/>
    <w:rsid w:val="0094428C"/>
    <w:rsid w:val="00947740"/>
    <w:rsid w:val="0095354F"/>
    <w:rsid w:val="0096058D"/>
    <w:rsid w:val="009728C5"/>
    <w:rsid w:val="00975C24"/>
    <w:rsid w:val="00976215"/>
    <w:rsid w:val="0098304E"/>
    <w:rsid w:val="00991F8F"/>
    <w:rsid w:val="009B5626"/>
    <w:rsid w:val="009C49D6"/>
    <w:rsid w:val="009D6BC5"/>
    <w:rsid w:val="009D7556"/>
    <w:rsid w:val="009E13C0"/>
    <w:rsid w:val="009F2485"/>
    <w:rsid w:val="00A00BCD"/>
    <w:rsid w:val="00A01311"/>
    <w:rsid w:val="00A02E4C"/>
    <w:rsid w:val="00A10693"/>
    <w:rsid w:val="00A1108C"/>
    <w:rsid w:val="00A11B58"/>
    <w:rsid w:val="00A12B56"/>
    <w:rsid w:val="00A1303C"/>
    <w:rsid w:val="00A13A55"/>
    <w:rsid w:val="00A21190"/>
    <w:rsid w:val="00A2632F"/>
    <w:rsid w:val="00A273D5"/>
    <w:rsid w:val="00A35316"/>
    <w:rsid w:val="00A463D6"/>
    <w:rsid w:val="00A5482D"/>
    <w:rsid w:val="00A56C18"/>
    <w:rsid w:val="00A65AA2"/>
    <w:rsid w:val="00A72044"/>
    <w:rsid w:val="00A84AD8"/>
    <w:rsid w:val="00A86648"/>
    <w:rsid w:val="00AA0C8C"/>
    <w:rsid w:val="00AA21C3"/>
    <w:rsid w:val="00AA6957"/>
    <w:rsid w:val="00AB1E03"/>
    <w:rsid w:val="00AB326A"/>
    <w:rsid w:val="00AB54BB"/>
    <w:rsid w:val="00AD0578"/>
    <w:rsid w:val="00AD0BDE"/>
    <w:rsid w:val="00AD2C8C"/>
    <w:rsid w:val="00AD49E6"/>
    <w:rsid w:val="00AE7657"/>
    <w:rsid w:val="00AE7B21"/>
    <w:rsid w:val="00AF54CD"/>
    <w:rsid w:val="00AF76B6"/>
    <w:rsid w:val="00B002A3"/>
    <w:rsid w:val="00B00AF2"/>
    <w:rsid w:val="00B04CF4"/>
    <w:rsid w:val="00B12748"/>
    <w:rsid w:val="00B26657"/>
    <w:rsid w:val="00B3189A"/>
    <w:rsid w:val="00B37AB7"/>
    <w:rsid w:val="00B6061C"/>
    <w:rsid w:val="00B61B83"/>
    <w:rsid w:val="00B622E8"/>
    <w:rsid w:val="00B72CEF"/>
    <w:rsid w:val="00BA5B4D"/>
    <w:rsid w:val="00BB186B"/>
    <w:rsid w:val="00BC007F"/>
    <w:rsid w:val="00BC4598"/>
    <w:rsid w:val="00BD2BFB"/>
    <w:rsid w:val="00BD55C0"/>
    <w:rsid w:val="00BF6BD5"/>
    <w:rsid w:val="00C03903"/>
    <w:rsid w:val="00C124E8"/>
    <w:rsid w:val="00C3379D"/>
    <w:rsid w:val="00C40E35"/>
    <w:rsid w:val="00C42965"/>
    <w:rsid w:val="00C512A7"/>
    <w:rsid w:val="00C651CF"/>
    <w:rsid w:val="00C80AFD"/>
    <w:rsid w:val="00C81A6C"/>
    <w:rsid w:val="00C95282"/>
    <w:rsid w:val="00C973BB"/>
    <w:rsid w:val="00CB44F8"/>
    <w:rsid w:val="00CC1E2C"/>
    <w:rsid w:val="00CE28E8"/>
    <w:rsid w:val="00D01BCB"/>
    <w:rsid w:val="00D3407B"/>
    <w:rsid w:val="00D633EA"/>
    <w:rsid w:val="00D67687"/>
    <w:rsid w:val="00D729F3"/>
    <w:rsid w:val="00DA0D8D"/>
    <w:rsid w:val="00DB1EA8"/>
    <w:rsid w:val="00DB649B"/>
    <w:rsid w:val="00DC0D7B"/>
    <w:rsid w:val="00DC7F40"/>
    <w:rsid w:val="00DE34DF"/>
    <w:rsid w:val="00DF0624"/>
    <w:rsid w:val="00E00F70"/>
    <w:rsid w:val="00E022B9"/>
    <w:rsid w:val="00E05122"/>
    <w:rsid w:val="00E10F91"/>
    <w:rsid w:val="00E347F5"/>
    <w:rsid w:val="00E40456"/>
    <w:rsid w:val="00E45204"/>
    <w:rsid w:val="00E500C1"/>
    <w:rsid w:val="00E50207"/>
    <w:rsid w:val="00E50235"/>
    <w:rsid w:val="00E623BB"/>
    <w:rsid w:val="00E84224"/>
    <w:rsid w:val="00E92568"/>
    <w:rsid w:val="00E959E6"/>
    <w:rsid w:val="00EA02D0"/>
    <w:rsid w:val="00EA45C7"/>
    <w:rsid w:val="00EA7F3E"/>
    <w:rsid w:val="00EB02FD"/>
    <w:rsid w:val="00EC7C23"/>
    <w:rsid w:val="00ED3AA9"/>
    <w:rsid w:val="00ED52B3"/>
    <w:rsid w:val="00EE0936"/>
    <w:rsid w:val="00EE157B"/>
    <w:rsid w:val="00EE1959"/>
    <w:rsid w:val="00EE2E8B"/>
    <w:rsid w:val="00EF7D6D"/>
    <w:rsid w:val="00F04BA9"/>
    <w:rsid w:val="00F04BC9"/>
    <w:rsid w:val="00F05166"/>
    <w:rsid w:val="00F3606B"/>
    <w:rsid w:val="00F3663F"/>
    <w:rsid w:val="00F4133E"/>
    <w:rsid w:val="00F73F14"/>
    <w:rsid w:val="00F83856"/>
    <w:rsid w:val="00F85EAC"/>
    <w:rsid w:val="00F86108"/>
    <w:rsid w:val="00F8725F"/>
    <w:rsid w:val="00F901D6"/>
    <w:rsid w:val="00F94CBB"/>
    <w:rsid w:val="00F95787"/>
    <w:rsid w:val="00F96DFD"/>
    <w:rsid w:val="00FA191B"/>
    <w:rsid w:val="00FA1DF1"/>
    <w:rsid w:val="00FA403A"/>
    <w:rsid w:val="00FA6283"/>
    <w:rsid w:val="00FB5074"/>
    <w:rsid w:val="00FC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7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4224"/>
    <w:rPr>
      <w:color w:val="808080"/>
    </w:rPr>
  </w:style>
  <w:style w:type="paragraph" w:styleId="BalloonText">
    <w:name w:val="Balloon Text"/>
    <w:basedOn w:val="Normal"/>
    <w:link w:val="BalloonTextChar"/>
    <w:rsid w:val="00E84224"/>
    <w:rPr>
      <w:rFonts w:ascii="Tahoma" w:hAnsi="Tahoma" w:cs="Tahoma"/>
      <w:sz w:val="16"/>
      <w:szCs w:val="16"/>
    </w:rPr>
  </w:style>
  <w:style w:type="character" w:customStyle="1" w:styleId="BalloonTextChar">
    <w:name w:val="Balloon Text Char"/>
    <w:link w:val="BalloonText"/>
    <w:rsid w:val="00E84224"/>
    <w:rPr>
      <w:rFonts w:ascii="Tahoma" w:hAnsi="Tahoma" w:cs="Tahoma"/>
      <w:sz w:val="16"/>
      <w:szCs w:val="16"/>
    </w:rPr>
  </w:style>
  <w:style w:type="paragraph" w:styleId="ListParagraph">
    <w:name w:val="List Paragraph"/>
    <w:basedOn w:val="Normal"/>
    <w:uiPriority w:val="34"/>
    <w:qFormat/>
    <w:rsid w:val="002B23BA"/>
    <w:pPr>
      <w:ind w:left="720"/>
      <w:contextualSpacing/>
    </w:pPr>
  </w:style>
  <w:style w:type="table" w:styleId="TableGrid">
    <w:name w:val="Table Grid"/>
    <w:basedOn w:val="TableNormal"/>
    <w:rsid w:val="008A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02FD"/>
    <w:pPr>
      <w:tabs>
        <w:tab w:val="center" w:pos="4513"/>
        <w:tab w:val="right" w:pos="9026"/>
      </w:tabs>
    </w:pPr>
  </w:style>
  <w:style w:type="character" w:customStyle="1" w:styleId="HeaderChar">
    <w:name w:val="Header Char"/>
    <w:link w:val="Header"/>
    <w:rsid w:val="00EB02FD"/>
    <w:rPr>
      <w:rFonts w:ascii="Arial" w:hAnsi="Arial"/>
      <w:sz w:val="24"/>
      <w:szCs w:val="24"/>
    </w:rPr>
  </w:style>
  <w:style w:type="paragraph" w:styleId="Footer">
    <w:name w:val="footer"/>
    <w:basedOn w:val="Normal"/>
    <w:link w:val="FooterChar"/>
    <w:uiPriority w:val="99"/>
    <w:rsid w:val="00EB02FD"/>
    <w:pPr>
      <w:tabs>
        <w:tab w:val="center" w:pos="4513"/>
        <w:tab w:val="right" w:pos="9026"/>
      </w:tabs>
    </w:pPr>
  </w:style>
  <w:style w:type="character" w:customStyle="1" w:styleId="FooterChar">
    <w:name w:val="Footer Char"/>
    <w:link w:val="Footer"/>
    <w:uiPriority w:val="99"/>
    <w:rsid w:val="00EB02FD"/>
    <w:rPr>
      <w:rFonts w:ascii="Arial" w:hAnsi="Arial"/>
      <w:sz w:val="24"/>
      <w:szCs w:val="24"/>
    </w:rPr>
  </w:style>
  <w:style w:type="character" w:styleId="Hyperlink">
    <w:name w:val="Hyperlink"/>
    <w:rsid w:val="00941E72"/>
    <w:rPr>
      <w:color w:val="0000FF"/>
      <w:u w:val="single"/>
    </w:rPr>
  </w:style>
  <w:style w:type="character" w:styleId="CommentReference">
    <w:name w:val="annotation reference"/>
    <w:rsid w:val="00BD2BFB"/>
    <w:rPr>
      <w:sz w:val="16"/>
      <w:szCs w:val="16"/>
    </w:rPr>
  </w:style>
  <w:style w:type="paragraph" w:styleId="CommentText">
    <w:name w:val="annotation text"/>
    <w:basedOn w:val="Normal"/>
    <w:link w:val="CommentTextChar"/>
    <w:rsid w:val="00BD2BFB"/>
    <w:rPr>
      <w:sz w:val="20"/>
      <w:szCs w:val="20"/>
    </w:rPr>
  </w:style>
  <w:style w:type="character" w:customStyle="1" w:styleId="CommentTextChar">
    <w:name w:val="Comment Text Char"/>
    <w:link w:val="CommentText"/>
    <w:rsid w:val="00BD2BFB"/>
    <w:rPr>
      <w:rFonts w:ascii="Arial" w:hAnsi="Arial"/>
    </w:rPr>
  </w:style>
  <w:style w:type="paragraph" w:styleId="CommentSubject">
    <w:name w:val="annotation subject"/>
    <w:basedOn w:val="CommentText"/>
    <w:next w:val="CommentText"/>
    <w:link w:val="CommentSubjectChar"/>
    <w:rsid w:val="00BD2BFB"/>
    <w:rPr>
      <w:b/>
      <w:bCs/>
    </w:rPr>
  </w:style>
  <w:style w:type="character" w:customStyle="1" w:styleId="CommentSubjectChar">
    <w:name w:val="Comment Subject Char"/>
    <w:link w:val="CommentSubject"/>
    <w:rsid w:val="00BD2BFB"/>
    <w:rPr>
      <w:rFonts w:ascii="Arial" w:hAnsi="Arial"/>
      <w:b/>
      <w:bCs/>
    </w:rPr>
  </w:style>
  <w:style w:type="paragraph" w:customStyle="1" w:styleId="Pa7">
    <w:name w:val="Pa7"/>
    <w:basedOn w:val="Normal"/>
    <w:next w:val="Normal"/>
    <w:uiPriority w:val="99"/>
    <w:rsid w:val="00EE1959"/>
    <w:pPr>
      <w:autoSpaceDE w:val="0"/>
      <w:autoSpaceDN w:val="0"/>
      <w:adjustRightInd w:val="0"/>
      <w:spacing w:line="191" w:lineRule="atLeast"/>
    </w:pPr>
    <w:rPr>
      <w:rFonts w:ascii="Open Sans" w:hAnsi="Open Sans"/>
    </w:rPr>
  </w:style>
  <w:style w:type="paragraph" w:customStyle="1" w:styleId="Default">
    <w:name w:val="Default"/>
    <w:rsid w:val="00617F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4224"/>
    <w:rPr>
      <w:color w:val="808080"/>
    </w:rPr>
  </w:style>
  <w:style w:type="paragraph" w:styleId="BalloonText">
    <w:name w:val="Balloon Text"/>
    <w:basedOn w:val="Normal"/>
    <w:link w:val="BalloonTextChar"/>
    <w:rsid w:val="00E84224"/>
    <w:rPr>
      <w:rFonts w:ascii="Tahoma" w:hAnsi="Tahoma" w:cs="Tahoma"/>
      <w:sz w:val="16"/>
      <w:szCs w:val="16"/>
    </w:rPr>
  </w:style>
  <w:style w:type="character" w:customStyle="1" w:styleId="BalloonTextChar">
    <w:name w:val="Balloon Text Char"/>
    <w:link w:val="BalloonText"/>
    <w:rsid w:val="00E84224"/>
    <w:rPr>
      <w:rFonts w:ascii="Tahoma" w:hAnsi="Tahoma" w:cs="Tahoma"/>
      <w:sz w:val="16"/>
      <w:szCs w:val="16"/>
    </w:rPr>
  </w:style>
  <w:style w:type="paragraph" w:styleId="ListParagraph">
    <w:name w:val="List Paragraph"/>
    <w:basedOn w:val="Normal"/>
    <w:uiPriority w:val="34"/>
    <w:qFormat/>
    <w:rsid w:val="002B23BA"/>
    <w:pPr>
      <w:ind w:left="720"/>
      <w:contextualSpacing/>
    </w:pPr>
  </w:style>
  <w:style w:type="table" w:styleId="TableGrid">
    <w:name w:val="Table Grid"/>
    <w:basedOn w:val="TableNormal"/>
    <w:rsid w:val="008A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02FD"/>
    <w:pPr>
      <w:tabs>
        <w:tab w:val="center" w:pos="4513"/>
        <w:tab w:val="right" w:pos="9026"/>
      </w:tabs>
    </w:pPr>
  </w:style>
  <w:style w:type="character" w:customStyle="1" w:styleId="HeaderChar">
    <w:name w:val="Header Char"/>
    <w:link w:val="Header"/>
    <w:rsid w:val="00EB02FD"/>
    <w:rPr>
      <w:rFonts w:ascii="Arial" w:hAnsi="Arial"/>
      <w:sz w:val="24"/>
      <w:szCs w:val="24"/>
    </w:rPr>
  </w:style>
  <w:style w:type="paragraph" w:styleId="Footer">
    <w:name w:val="footer"/>
    <w:basedOn w:val="Normal"/>
    <w:link w:val="FooterChar"/>
    <w:uiPriority w:val="99"/>
    <w:rsid w:val="00EB02FD"/>
    <w:pPr>
      <w:tabs>
        <w:tab w:val="center" w:pos="4513"/>
        <w:tab w:val="right" w:pos="9026"/>
      </w:tabs>
    </w:pPr>
  </w:style>
  <w:style w:type="character" w:customStyle="1" w:styleId="FooterChar">
    <w:name w:val="Footer Char"/>
    <w:link w:val="Footer"/>
    <w:uiPriority w:val="99"/>
    <w:rsid w:val="00EB02FD"/>
    <w:rPr>
      <w:rFonts w:ascii="Arial" w:hAnsi="Arial"/>
      <w:sz w:val="24"/>
      <w:szCs w:val="24"/>
    </w:rPr>
  </w:style>
  <w:style w:type="character" w:styleId="Hyperlink">
    <w:name w:val="Hyperlink"/>
    <w:rsid w:val="00941E72"/>
    <w:rPr>
      <w:color w:val="0000FF"/>
      <w:u w:val="single"/>
    </w:rPr>
  </w:style>
  <w:style w:type="character" w:styleId="CommentReference">
    <w:name w:val="annotation reference"/>
    <w:rsid w:val="00BD2BFB"/>
    <w:rPr>
      <w:sz w:val="16"/>
      <w:szCs w:val="16"/>
    </w:rPr>
  </w:style>
  <w:style w:type="paragraph" w:styleId="CommentText">
    <w:name w:val="annotation text"/>
    <w:basedOn w:val="Normal"/>
    <w:link w:val="CommentTextChar"/>
    <w:rsid w:val="00BD2BFB"/>
    <w:rPr>
      <w:sz w:val="20"/>
      <w:szCs w:val="20"/>
    </w:rPr>
  </w:style>
  <w:style w:type="character" w:customStyle="1" w:styleId="CommentTextChar">
    <w:name w:val="Comment Text Char"/>
    <w:link w:val="CommentText"/>
    <w:rsid w:val="00BD2BFB"/>
    <w:rPr>
      <w:rFonts w:ascii="Arial" w:hAnsi="Arial"/>
    </w:rPr>
  </w:style>
  <w:style w:type="paragraph" w:styleId="CommentSubject">
    <w:name w:val="annotation subject"/>
    <w:basedOn w:val="CommentText"/>
    <w:next w:val="CommentText"/>
    <w:link w:val="CommentSubjectChar"/>
    <w:rsid w:val="00BD2BFB"/>
    <w:rPr>
      <w:b/>
      <w:bCs/>
    </w:rPr>
  </w:style>
  <w:style w:type="character" w:customStyle="1" w:styleId="CommentSubjectChar">
    <w:name w:val="Comment Subject Char"/>
    <w:link w:val="CommentSubject"/>
    <w:rsid w:val="00BD2BFB"/>
    <w:rPr>
      <w:rFonts w:ascii="Arial" w:hAnsi="Arial"/>
      <w:b/>
      <w:bCs/>
    </w:rPr>
  </w:style>
  <w:style w:type="paragraph" w:customStyle="1" w:styleId="Pa7">
    <w:name w:val="Pa7"/>
    <w:basedOn w:val="Normal"/>
    <w:next w:val="Normal"/>
    <w:uiPriority w:val="99"/>
    <w:rsid w:val="00EE1959"/>
    <w:pPr>
      <w:autoSpaceDE w:val="0"/>
      <w:autoSpaceDN w:val="0"/>
      <w:adjustRightInd w:val="0"/>
      <w:spacing w:line="191" w:lineRule="atLeast"/>
    </w:pPr>
    <w:rPr>
      <w:rFonts w:ascii="Open Sans" w:hAnsi="Open Sans"/>
    </w:rPr>
  </w:style>
  <w:style w:type="paragraph" w:customStyle="1" w:styleId="Default">
    <w:name w:val="Default"/>
    <w:rsid w:val="00617F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42338">
      <w:bodyDiv w:val="1"/>
      <w:marLeft w:val="0"/>
      <w:marRight w:val="0"/>
      <w:marTop w:val="0"/>
      <w:marBottom w:val="0"/>
      <w:divBdr>
        <w:top w:val="none" w:sz="0" w:space="0" w:color="auto"/>
        <w:left w:val="none" w:sz="0" w:space="0" w:color="auto"/>
        <w:bottom w:val="none" w:sz="0" w:space="0" w:color="auto"/>
        <w:right w:val="none" w:sz="0" w:space="0" w:color="auto"/>
      </w:divBdr>
    </w:div>
    <w:div w:id="827553117">
      <w:bodyDiv w:val="1"/>
      <w:marLeft w:val="0"/>
      <w:marRight w:val="0"/>
      <w:marTop w:val="0"/>
      <w:marBottom w:val="0"/>
      <w:divBdr>
        <w:top w:val="none" w:sz="0" w:space="0" w:color="auto"/>
        <w:left w:val="none" w:sz="0" w:space="0" w:color="auto"/>
        <w:bottom w:val="none" w:sz="0" w:space="0" w:color="auto"/>
        <w:right w:val="none" w:sz="0" w:space="0" w:color="auto"/>
      </w:divBdr>
    </w:div>
    <w:div w:id="1395396738">
      <w:bodyDiv w:val="1"/>
      <w:marLeft w:val="0"/>
      <w:marRight w:val="0"/>
      <w:marTop w:val="0"/>
      <w:marBottom w:val="0"/>
      <w:divBdr>
        <w:top w:val="none" w:sz="0" w:space="0" w:color="auto"/>
        <w:left w:val="none" w:sz="0" w:space="0" w:color="auto"/>
        <w:bottom w:val="none" w:sz="0" w:space="0" w:color="auto"/>
        <w:right w:val="none" w:sz="0" w:space="0" w:color="auto"/>
      </w:divBdr>
    </w:div>
    <w:div w:id="1786340132">
      <w:bodyDiv w:val="1"/>
      <w:marLeft w:val="0"/>
      <w:marRight w:val="0"/>
      <w:marTop w:val="0"/>
      <w:marBottom w:val="0"/>
      <w:divBdr>
        <w:top w:val="none" w:sz="0" w:space="0" w:color="auto"/>
        <w:left w:val="none" w:sz="0" w:space="0" w:color="auto"/>
        <w:bottom w:val="none" w:sz="0" w:space="0" w:color="auto"/>
        <w:right w:val="none" w:sz="0" w:space="0" w:color="auto"/>
      </w:divBdr>
    </w:div>
    <w:div w:id="19260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mestic.violence@towerhamlets.gov.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stic.violence@towerhamlets.gov.uk.cjsm.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content_pages/legal_notices/legal_notices.aspx"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EMailboxSafeguardingRMU@met.police.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03ED-826D-4BB1-A5ED-1B41821F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Tower Hamlets MARAC Referral Form</vt:lpstr>
    </vt:vector>
  </TitlesOfParts>
  <Company>London Borough Of TowerHamlets</Company>
  <LinksUpToDate>false</LinksUpToDate>
  <CharactersWithSpaces>5823</CharactersWithSpaces>
  <SharedDoc>false</SharedDoc>
  <HLinks>
    <vt:vector size="12" baseType="variant">
      <vt:variant>
        <vt:i4>5832738</vt:i4>
      </vt:variant>
      <vt:variant>
        <vt:i4>3</vt:i4>
      </vt:variant>
      <vt:variant>
        <vt:i4>0</vt:i4>
      </vt:variant>
      <vt:variant>
        <vt:i4>5</vt:i4>
      </vt:variant>
      <vt:variant>
        <vt:lpwstr>mailto:marac@hackney.cjsm.net</vt:lpwstr>
      </vt:variant>
      <vt:variant>
        <vt:lpwstr/>
      </vt:variant>
      <vt:variant>
        <vt:i4>393266</vt:i4>
      </vt:variant>
      <vt:variant>
        <vt:i4>0</vt:i4>
      </vt:variant>
      <vt:variant>
        <vt:i4>0</vt:i4>
      </vt:variant>
      <vt:variant>
        <vt:i4>5</vt:i4>
      </vt:variant>
      <vt:variant>
        <vt:lpwstr>mailto:domestic.violence@towerhamlets.gov.uk.cjsm.net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MARAC Referral Form</dc:title>
  <dc:creator>Shalina Akhtar</dc:creator>
  <cp:lastModifiedBy>Shalina Akhtar</cp:lastModifiedBy>
  <cp:revision>2</cp:revision>
  <cp:lastPrinted>2018-10-08T09:09:00Z</cp:lastPrinted>
  <dcterms:created xsi:type="dcterms:W3CDTF">2018-10-25T14:36:00Z</dcterms:created>
  <dcterms:modified xsi:type="dcterms:W3CDTF">2018-10-25T14:36:00Z</dcterms:modified>
</cp:coreProperties>
</file>