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D448" w14:textId="77777777" w:rsidR="003E1C38" w:rsidRPr="00306A2F" w:rsidRDefault="00237539">
      <w:pPr>
        <w:pStyle w:val="Heading1"/>
        <w:spacing w:before="69"/>
        <w:ind w:right="403"/>
        <w:jc w:val="right"/>
        <w:rPr>
          <w:b w:val="0"/>
          <w:bCs w:val="0"/>
        </w:rPr>
      </w:pPr>
      <w:ins w:id="0" w:author="Danny Wol" w:date="2020-09-22T14:39:00Z">
        <w:r w:rsidRPr="00306A2F">
          <w:rPr>
            <w:noProof/>
          </w:rPr>
          <w:drawing>
            <wp:anchor distT="0" distB="0" distL="114300" distR="114300" simplePos="0" relativeHeight="503314712" behindDoc="1" locked="0" layoutInCell="1" allowOverlap="1" wp14:anchorId="43604AB5" wp14:editId="46A992C6">
              <wp:simplePos x="0" y="0"/>
              <wp:positionH relativeFrom="margin">
                <wp:posOffset>495300</wp:posOffset>
              </wp:positionH>
              <wp:positionV relativeFrom="paragraph">
                <wp:posOffset>-234950</wp:posOffset>
              </wp:positionV>
              <wp:extent cx="6743700" cy="1520825"/>
              <wp:effectExtent l="0" t="0" r="0" b="3175"/>
              <wp:wrapNone/>
              <wp:docPr id="22" name="Pictur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TH_Letterhead_header.jpg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3700" cy="1520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Pr="00306A2F">
        <w:rPr>
          <w:color w:val="FFFFFF"/>
          <w:spacing w:val="-10"/>
        </w:rPr>
        <w:t xml:space="preserve"> </w:t>
      </w:r>
    </w:p>
    <w:p w14:paraId="6B49B974" w14:textId="77777777" w:rsidR="003E1C38" w:rsidRPr="00306A2F" w:rsidRDefault="003E1C38">
      <w:pPr>
        <w:spacing w:before="1"/>
        <w:ind w:right="406"/>
        <w:jc w:val="right"/>
        <w:rPr>
          <w:rFonts w:ascii="Arial" w:eastAsia="Arial" w:hAnsi="Arial" w:cs="Arial"/>
          <w:sz w:val="26"/>
          <w:szCs w:val="26"/>
        </w:rPr>
      </w:pPr>
    </w:p>
    <w:p w14:paraId="065C752E" w14:textId="77777777" w:rsidR="003E1C38" w:rsidRPr="00306A2F" w:rsidRDefault="003E1C38">
      <w:pPr>
        <w:spacing w:before="3" w:line="130" w:lineRule="exact"/>
        <w:rPr>
          <w:sz w:val="13"/>
          <w:szCs w:val="13"/>
        </w:rPr>
      </w:pPr>
    </w:p>
    <w:p w14:paraId="240817B1" w14:textId="77777777" w:rsidR="003E1C38" w:rsidRPr="00306A2F" w:rsidRDefault="003E1C38">
      <w:pPr>
        <w:spacing w:line="200" w:lineRule="exact"/>
        <w:rPr>
          <w:sz w:val="20"/>
          <w:szCs w:val="20"/>
        </w:rPr>
      </w:pPr>
    </w:p>
    <w:p w14:paraId="65819AB2" w14:textId="77777777" w:rsidR="003E1C38" w:rsidRPr="00306A2F" w:rsidRDefault="003E1C38">
      <w:pPr>
        <w:spacing w:line="200" w:lineRule="exact"/>
        <w:rPr>
          <w:sz w:val="20"/>
          <w:szCs w:val="20"/>
        </w:rPr>
      </w:pPr>
    </w:p>
    <w:p w14:paraId="38187DC0" w14:textId="77777777" w:rsidR="00237539" w:rsidRPr="00306A2F" w:rsidRDefault="00237539" w:rsidP="004E3FF3">
      <w:pPr>
        <w:spacing w:before="61"/>
        <w:ind w:right="2289"/>
        <w:rPr>
          <w:rFonts w:ascii="Arial" w:eastAsia="Arial" w:hAnsi="Arial" w:cs="Arial"/>
          <w:b/>
          <w:bCs/>
          <w:sz w:val="30"/>
          <w:szCs w:val="30"/>
        </w:rPr>
      </w:pPr>
    </w:p>
    <w:p w14:paraId="1E9CF57C" w14:textId="01FBA931" w:rsidR="003E1C38" w:rsidRPr="00306A2F" w:rsidRDefault="00237539" w:rsidP="004E3FF3">
      <w:pPr>
        <w:pStyle w:val="Heading1"/>
        <w:rPr>
          <w:sz w:val="32"/>
          <w:szCs w:val="32"/>
        </w:rPr>
      </w:pPr>
      <w:r w:rsidRPr="00306A2F">
        <w:rPr>
          <w:sz w:val="32"/>
          <w:szCs w:val="32"/>
        </w:rPr>
        <w:t>B</w:t>
      </w:r>
      <w:r w:rsidRPr="00306A2F">
        <w:rPr>
          <w:spacing w:val="-2"/>
          <w:sz w:val="32"/>
          <w:szCs w:val="32"/>
        </w:rPr>
        <w:t>u</w:t>
      </w:r>
      <w:r w:rsidRPr="00306A2F">
        <w:rPr>
          <w:sz w:val="32"/>
          <w:szCs w:val="32"/>
        </w:rPr>
        <w:t>il</w:t>
      </w:r>
      <w:r w:rsidRPr="00306A2F">
        <w:rPr>
          <w:spacing w:val="-1"/>
          <w:sz w:val="32"/>
          <w:szCs w:val="32"/>
        </w:rPr>
        <w:t>d</w:t>
      </w:r>
      <w:r w:rsidRPr="00306A2F">
        <w:rPr>
          <w:sz w:val="32"/>
          <w:szCs w:val="32"/>
        </w:rPr>
        <w:t>ing</w:t>
      </w:r>
      <w:r w:rsidRPr="00306A2F">
        <w:rPr>
          <w:spacing w:val="-2"/>
          <w:sz w:val="32"/>
          <w:szCs w:val="32"/>
        </w:rPr>
        <w:t xml:space="preserve"> </w:t>
      </w:r>
      <w:r w:rsidRPr="00306A2F">
        <w:rPr>
          <w:sz w:val="32"/>
          <w:szCs w:val="32"/>
        </w:rPr>
        <w:t>C</w:t>
      </w:r>
      <w:r w:rsidRPr="00306A2F">
        <w:rPr>
          <w:spacing w:val="1"/>
          <w:sz w:val="32"/>
          <w:szCs w:val="32"/>
        </w:rPr>
        <w:t>o</w:t>
      </w:r>
      <w:r w:rsidRPr="00306A2F">
        <w:rPr>
          <w:spacing w:val="-1"/>
          <w:sz w:val="32"/>
          <w:szCs w:val="32"/>
        </w:rPr>
        <w:t>n</w:t>
      </w:r>
      <w:r w:rsidRPr="00306A2F">
        <w:rPr>
          <w:sz w:val="32"/>
          <w:szCs w:val="32"/>
        </w:rPr>
        <w:t>t</w:t>
      </w:r>
      <w:r w:rsidRPr="00306A2F">
        <w:rPr>
          <w:spacing w:val="1"/>
          <w:sz w:val="32"/>
          <w:szCs w:val="32"/>
        </w:rPr>
        <w:t>r</w:t>
      </w:r>
      <w:r w:rsidRPr="00306A2F">
        <w:rPr>
          <w:spacing w:val="-1"/>
          <w:sz w:val="32"/>
          <w:szCs w:val="32"/>
        </w:rPr>
        <w:t>o</w:t>
      </w:r>
      <w:r w:rsidRPr="00306A2F">
        <w:rPr>
          <w:sz w:val="32"/>
          <w:szCs w:val="32"/>
        </w:rPr>
        <w:t xml:space="preserve">l </w:t>
      </w:r>
      <w:r w:rsidRPr="00306A2F">
        <w:rPr>
          <w:spacing w:val="-1"/>
          <w:sz w:val="32"/>
          <w:szCs w:val="32"/>
        </w:rPr>
        <w:t>F</w:t>
      </w:r>
      <w:r w:rsidRPr="00306A2F">
        <w:rPr>
          <w:sz w:val="32"/>
          <w:szCs w:val="32"/>
        </w:rPr>
        <w:t>ees</w:t>
      </w:r>
      <w:r w:rsidRPr="00306A2F">
        <w:rPr>
          <w:spacing w:val="-1"/>
          <w:sz w:val="32"/>
          <w:szCs w:val="32"/>
        </w:rPr>
        <w:t xml:space="preserve"> </w:t>
      </w:r>
      <w:r w:rsidRPr="00306A2F">
        <w:rPr>
          <w:sz w:val="32"/>
          <w:szCs w:val="32"/>
        </w:rPr>
        <w:t>a</w:t>
      </w:r>
      <w:r w:rsidRPr="00306A2F">
        <w:rPr>
          <w:spacing w:val="-1"/>
          <w:sz w:val="32"/>
          <w:szCs w:val="32"/>
        </w:rPr>
        <w:t>n</w:t>
      </w:r>
      <w:r w:rsidRPr="00306A2F">
        <w:rPr>
          <w:sz w:val="32"/>
          <w:szCs w:val="32"/>
        </w:rPr>
        <w:t>d</w:t>
      </w:r>
      <w:r w:rsidRPr="00306A2F">
        <w:rPr>
          <w:spacing w:val="-1"/>
          <w:sz w:val="32"/>
          <w:szCs w:val="32"/>
        </w:rPr>
        <w:t xml:space="preserve"> </w:t>
      </w:r>
      <w:r w:rsidRPr="00306A2F">
        <w:rPr>
          <w:sz w:val="32"/>
          <w:szCs w:val="32"/>
        </w:rPr>
        <w:t>C</w:t>
      </w:r>
      <w:r w:rsidRPr="00306A2F">
        <w:rPr>
          <w:spacing w:val="-1"/>
          <w:sz w:val="32"/>
          <w:szCs w:val="32"/>
        </w:rPr>
        <w:t>h</w:t>
      </w:r>
      <w:r w:rsidRPr="00306A2F">
        <w:rPr>
          <w:sz w:val="32"/>
          <w:szCs w:val="32"/>
        </w:rPr>
        <w:t>ar</w:t>
      </w:r>
      <w:r w:rsidRPr="00306A2F">
        <w:rPr>
          <w:spacing w:val="-1"/>
          <w:sz w:val="32"/>
          <w:szCs w:val="32"/>
        </w:rPr>
        <w:t>g</w:t>
      </w:r>
      <w:r w:rsidRPr="00306A2F">
        <w:rPr>
          <w:spacing w:val="-2"/>
          <w:sz w:val="32"/>
          <w:szCs w:val="32"/>
        </w:rPr>
        <w:t>e</w:t>
      </w:r>
      <w:r w:rsidRPr="00306A2F">
        <w:rPr>
          <w:sz w:val="32"/>
          <w:szCs w:val="32"/>
        </w:rPr>
        <w:t>s G</w:t>
      </w:r>
      <w:r w:rsidRPr="00306A2F">
        <w:rPr>
          <w:spacing w:val="-2"/>
          <w:sz w:val="32"/>
          <w:szCs w:val="32"/>
        </w:rPr>
        <w:t>u</w:t>
      </w:r>
      <w:r w:rsidRPr="00306A2F">
        <w:rPr>
          <w:sz w:val="32"/>
          <w:szCs w:val="32"/>
        </w:rPr>
        <w:t>ida</w:t>
      </w:r>
      <w:r w:rsidRPr="00306A2F">
        <w:rPr>
          <w:spacing w:val="-1"/>
          <w:sz w:val="32"/>
          <w:szCs w:val="32"/>
        </w:rPr>
        <w:t>n</w:t>
      </w:r>
      <w:r w:rsidRPr="00306A2F">
        <w:rPr>
          <w:sz w:val="32"/>
          <w:szCs w:val="32"/>
        </w:rPr>
        <w:t>ce N</w:t>
      </w:r>
      <w:r w:rsidRPr="00306A2F">
        <w:rPr>
          <w:spacing w:val="-1"/>
          <w:sz w:val="32"/>
          <w:szCs w:val="32"/>
        </w:rPr>
        <w:t>o</w:t>
      </w:r>
      <w:r w:rsidRPr="00306A2F">
        <w:rPr>
          <w:sz w:val="32"/>
          <w:szCs w:val="32"/>
        </w:rPr>
        <w:t>te</w:t>
      </w:r>
      <w:r w:rsidRPr="00306A2F">
        <w:rPr>
          <w:spacing w:val="1"/>
          <w:sz w:val="32"/>
          <w:szCs w:val="32"/>
        </w:rPr>
        <w:t xml:space="preserve"> </w:t>
      </w:r>
      <w:r w:rsidRPr="00306A2F">
        <w:rPr>
          <w:spacing w:val="-2"/>
          <w:sz w:val="32"/>
          <w:szCs w:val="32"/>
        </w:rPr>
        <w:t>2</w:t>
      </w:r>
      <w:r w:rsidRPr="00306A2F">
        <w:rPr>
          <w:sz w:val="32"/>
          <w:szCs w:val="32"/>
        </w:rPr>
        <w:t>02</w:t>
      </w:r>
      <w:r w:rsidR="009F2BEB" w:rsidRPr="00306A2F">
        <w:rPr>
          <w:sz w:val="32"/>
          <w:szCs w:val="32"/>
        </w:rPr>
        <w:t>4/25</w:t>
      </w:r>
    </w:p>
    <w:p w14:paraId="06825B82" w14:textId="77777777" w:rsidR="003E1C38" w:rsidRPr="00306A2F" w:rsidRDefault="003E1C38">
      <w:pPr>
        <w:spacing w:before="14" w:line="220" w:lineRule="exact"/>
      </w:pPr>
    </w:p>
    <w:p w14:paraId="51FD4C50" w14:textId="77777777" w:rsidR="003E1C38" w:rsidRPr="00306A2F" w:rsidRDefault="00237539">
      <w:pPr>
        <w:pStyle w:val="Heading4"/>
        <w:spacing w:line="206" w:lineRule="exact"/>
        <w:ind w:left="101" w:right="2331"/>
        <w:rPr>
          <w:b w:val="0"/>
          <w:bCs w:val="0"/>
        </w:rPr>
      </w:pPr>
      <w:r w:rsidRPr="00306A2F">
        <w:t xml:space="preserve">Building </w:t>
      </w:r>
      <w:r w:rsidRPr="00306A2F">
        <w:rPr>
          <w:spacing w:val="-3"/>
        </w:rPr>
        <w:t>A</w:t>
      </w:r>
      <w:r w:rsidRPr="00306A2F">
        <w:t>ct</w:t>
      </w:r>
      <w:r w:rsidRPr="00306A2F">
        <w:rPr>
          <w:spacing w:val="1"/>
        </w:rPr>
        <w:t xml:space="preserve"> </w:t>
      </w:r>
      <w:r w:rsidRPr="00306A2F">
        <w:t>19</w:t>
      </w:r>
      <w:r w:rsidRPr="00306A2F">
        <w:rPr>
          <w:spacing w:val="-2"/>
        </w:rPr>
        <w:t>8</w:t>
      </w:r>
      <w:r w:rsidRPr="00306A2F">
        <w:t>4 | Bui</w:t>
      </w:r>
      <w:r w:rsidRPr="00306A2F">
        <w:rPr>
          <w:spacing w:val="-2"/>
        </w:rPr>
        <w:t>l</w:t>
      </w:r>
      <w:r w:rsidRPr="00306A2F">
        <w:t>ding</w:t>
      </w:r>
      <w:r w:rsidRPr="00306A2F">
        <w:rPr>
          <w:spacing w:val="-2"/>
        </w:rPr>
        <w:t xml:space="preserve"> </w:t>
      </w:r>
      <w:r w:rsidRPr="00306A2F">
        <w:t>Regulatio</w:t>
      </w:r>
      <w:r w:rsidRPr="00306A2F">
        <w:rPr>
          <w:spacing w:val="-2"/>
        </w:rPr>
        <w:t>n</w:t>
      </w:r>
      <w:r w:rsidRPr="00306A2F">
        <w:t>s 2</w:t>
      </w:r>
      <w:r w:rsidRPr="00306A2F">
        <w:rPr>
          <w:spacing w:val="-2"/>
        </w:rPr>
        <w:t>0</w:t>
      </w:r>
      <w:r w:rsidRPr="00306A2F">
        <w:rPr>
          <w:spacing w:val="3"/>
        </w:rPr>
        <w:t>1</w:t>
      </w:r>
      <w:r w:rsidRPr="00306A2F">
        <w:t>0 | B</w:t>
      </w:r>
      <w:r w:rsidRPr="00306A2F">
        <w:rPr>
          <w:spacing w:val="-3"/>
        </w:rPr>
        <w:t>u</w:t>
      </w:r>
      <w:r w:rsidRPr="00306A2F">
        <w:t>ilding</w:t>
      </w:r>
      <w:r w:rsidRPr="00306A2F">
        <w:rPr>
          <w:spacing w:val="-4"/>
        </w:rPr>
        <w:t xml:space="preserve"> </w:t>
      </w:r>
      <w:r w:rsidRPr="00306A2F">
        <w:t xml:space="preserve">(Local </w:t>
      </w:r>
      <w:r w:rsidRPr="00306A2F">
        <w:rPr>
          <w:spacing w:val="-3"/>
        </w:rPr>
        <w:t>A</w:t>
      </w:r>
      <w:r w:rsidRPr="00306A2F">
        <w:t>u</w:t>
      </w:r>
      <w:r w:rsidRPr="00306A2F">
        <w:rPr>
          <w:spacing w:val="1"/>
        </w:rPr>
        <w:t>t</w:t>
      </w:r>
      <w:r w:rsidRPr="00306A2F">
        <w:t>hori</w:t>
      </w:r>
      <w:r w:rsidRPr="00306A2F">
        <w:rPr>
          <w:spacing w:val="2"/>
        </w:rPr>
        <w:t>t</w:t>
      </w:r>
      <w:r w:rsidRPr="00306A2F">
        <w:t>y</w:t>
      </w:r>
      <w:r w:rsidRPr="00306A2F">
        <w:rPr>
          <w:spacing w:val="-7"/>
        </w:rPr>
        <w:t xml:space="preserve"> </w:t>
      </w:r>
      <w:r w:rsidRPr="00306A2F">
        <w:t>Charges) Regulati</w:t>
      </w:r>
      <w:r w:rsidRPr="00306A2F">
        <w:rPr>
          <w:spacing w:val="-2"/>
        </w:rPr>
        <w:t>o</w:t>
      </w:r>
      <w:r w:rsidRPr="00306A2F">
        <w:t xml:space="preserve">ns </w:t>
      </w:r>
      <w:r w:rsidRPr="00306A2F">
        <w:rPr>
          <w:spacing w:val="-2"/>
        </w:rPr>
        <w:t>2</w:t>
      </w:r>
      <w:r w:rsidRPr="00306A2F">
        <w:t xml:space="preserve">010 London </w:t>
      </w:r>
      <w:r w:rsidRPr="00306A2F">
        <w:rPr>
          <w:spacing w:val="-1"/>
        </w:rPr>
        <w:t>B</w:t>
      </w:r>
      <w:r w:rsidRPr="00306A2F">
        <w:t>u</w:t>
      </w:r>
      <w:r w:rsidRPr="00306A2F">
        <w:rPr>
          <w:spacing w:val="-3"/>
        </w:rPr>
        <w:t>i</w:t>
      </w:r>
      <w:r w:rsidRPr="00306A2F">
        <w:t xml:space="preserve">lding </w:t>
      </w:r>
      <w:r w:rsidRPr="00306A2F">
        <w:rPr>
          <w:spacing w:val="-3"/>
        </w:rPr>
        <w:t>A</w:t>
      </w:r>
      <w:r w:rsidRPr="00306A2F">
        <w:t>cts (</w:t>
      </w:r>
      <w:r w:rsidRPr="00306A2F">
        <w:rPr>
          <w:spacing w:val="-3"/>
        </w:rPr>
        <w:t>A</w:t>
      </w:r>
      <w:r w:rsidRPr="00306A2F">
        <w:t>m</w:t>
      </w:r>
      <w:r w:rsidRPr="00306A2F">
        <w:rPr>
          <w:spacing w:val="-2"/>
        </w:rPr>
        <w:t>e</w:t>
      </w:r>
      <w:r w:rsidRPr="00306A2F">
        <w:t xml:space="preserve">ndment) </w:t>
      </w:r>
      <w:r w:rsidRPr="00306A2F">
        <w:rPr>
          <w:spacing w:val="-3"/>
        </w:rPr>
        <w:t>A</w:t>
      </w:r>
      <w:r w:rsidRPr="00306A2F">
        <w:t>ct 1</w:t>
      </w:r>
      <w:r w:rsidRPr="00306A2F">
        <w:rPr>
          <w:spacing w:val="-2"/>
        </w:rPr>
        <w:t>9</w:t>
      </w:r>
      <w:r w:rsidRPr="00306A2F">
        <w:t xml:space="preserve">39 </w:t>
      </w:r>
      <w:r w:rsidRPr="00306A2F">
        <w:rPr>
          <w:spacing w:val="3"/>
        </w:rPr>
        <w:t>-</w:t>
      </w:r>
      <w:r w:rsidRPr="00306A2F">
        <w:t xml:space="preserve"> </w:t>
      </w:r>
      <w:r w:rsidRPr="00306A2F">
        <w:rPr>
          <w:spacing w:val="-3"/>
        </w:rPr>
        <w:t>S</w:t>
      </w:r>
      <w:r w:rsidRPr="00306A2F">
        <w:t>ection</w:t>
      </w:r>
      <w:r w:rsidRPr="00306A2F">
        <w:rPr>
          <w:spacing w:val="-4"/>
        </w:rPr>
        <w:t xml:space="preserve"> </w:t>
      </w:r>
      <w:r w:rsidRPr="00306A2F">
        <w:t>30</w:t>
      </w:r>
    </w:p>
    <w:p w14:paraId="7D657AD7" w14:textId="77777777" w:rsidR="003E1C38" w:rsidRPr="00306A2F" w:rsidRDefault="003E1C38">
      <w:pPr>
        <w:spacing w:before="13" w:line="240" w:lineRule="exact"/>
        <w:rPr>
          <w:sz w:val="24"/>
          <w:szCs w:val="24"/>
        </w:rPr>
      </w:pPr>
    </w:p>
    <w:p w14:paraId="39268BE2" w14:textId="77777777" w:rsidR="00237539" w:rsidRPr="00306A2F" w:rsidRDefault="00237539" w:rsidP="00C158E7">
      <w:pPr>
        <w:pStyle w:val="Heading2"/>
        <w:ind w:firstLine="101"/>
      </w:pPr>
      <w:r w:rsidRPr="00306A2F">
        <w:t>Overview</w:t>
      </w:r>
    </w:p>
    <w:p w14:paraId="16D127A8" w14:textId="77777777" w:rsidR="003E1C38" w:rsidRPr="00306A2F" w:rsidRDefault="00237539">
      <w:pPr>
        <w:pStyle w:val="BodyText"/>
        <w:spacing w:line="242" w:lineRule="auto"/>
        <w:ind w:right="121"/>
        <w:jc w:val="both"/>
        <w:rPr>
          <w:rFonts w:cs="Arial"/>
        </w:rPr>
      </w:pPr>
      <w:r w:rsidRPr="00306A2F">
        <w:rPr>
          <w:rFonts w:cs="Arial"/>
        </w:rPr>
        <w:t>Before</w:t>
      </w:r>
      <w:r w:rsidRPr="00306A2F">
        <w:rPr>
          <w:rFonts w:cs="Arial"/>
          <w:spacing w:val="29"/>
        </w:rPr>
        <w:t xml:space="preserve"> </w:t>
      </w:r>
      <w:r w:rsidRPr="00306A2F">
        <w:rPr>
          <w:rFonts w:cs="Arial"/>
          <w:spacing w:val="-2"/>
        </w:rPr>
        <w:t>y</w:t>
      </w:r>
      <w:r w:rsidRPr="00306A2F">
        <w:rPr>
          <w:rFonts w:cs="Arial"/>
        </w:rPr>
        <w:t>ou</w:t>
      </w:r>
      <w:r w:rsidRPr="00306A2F">
        <w:rPr>
          <w:rFonts w:cs="Arial"/>
          <w:spacing w:val="29"/>
        </w:rPr>
        <w:t xml:space="preserve"> </w:t>
      </w:r>
      <w:r w:rsidRPr="00306A2F">
        <w:rPr>
          <w:rFonts w:cs="Arial"/>
        </w:rPr>
        <w:t>bu</w:t>
      </w:r>
      <w:r w:rsidRPr="00306A2F">
        <w:rPr>
          <w:rFonts w:cs="Arial"/>
          <w:spacing w:val="-2"/>
        </w:rPr>
        <w:t>i</w:t>
      </w:r>
      <w:r w:rsidRPr="00306A2F">
        <w:rPr>
          <w:rFonts w:cs="Arial"/>
        </w:rPr>
        <w:t>ld,</w:t>
      </w:r>
      <w:r w:rsidRPr="00306A2F">
        <w:rPr>
          <w:rFonts w:cs="Arial"/>
          <w:spacing w:val="29"/>
        </w:rPr>
        <w:t xml:space="preserve"> </w:t>
      </w:r>
      <w:r w:rsidRPr="00306A2F">
        <w:rPr>
          <w:rFonts w:cs="Arial"/>
        </w:rPr>
        <w:t>e</w:t>
      </w:r>
      <w:r w:rsidRPr="00306A2F">
        <w:rPr>
          <w:rFonts w:cs="Arial"/>
          <w:spacing w:val="-4"/>
        </w:rPr>
        <w:t>x</w:t>
      </w:r>
      <w:r w:rsidRPr="00306A2F">
        <w:rPr>
          <w:rFonts w:cs="Arial"/>
        </w:rPr>
        <w:t>tend</w:t>
      </w:r>
      <w:r w:rsidRPr="00306A2F">
        <w:rPr>
          <w:rFonts w:cs="Arial"/>
          <w:spacing w:val="29"/>
        </w:rPr>
        <w:t xml:space="preserve"> </w:t>
      </w:r>
      <w:r w:rsidRPr="00306A2F">
        <w:rPr>
          <w:rFonts w:cs="Arial"/>
        </w:rPr>
        <w:t>or</w:t>
      </w:r>
      <w:r w:rsidRPr="00306A2F">
        <w:rPr>
          <w:rFonts w:cs="Arial"/>
          <w:spacing w:val="28"/>
        </w:rPr>
        <w:t xml:space="preserve"> </w:t>
      </w:r>
      <w:r w:rsidRPr="00306A2F">
        <w:rPr>
          <w:rFonts w:cs="Arial"/>
          <w:spacing w:val="-2"/>
        </w:rPr>
        <w:t>c</w:t>
      </w:r>
      <w:r w:rsidRPr="00306A2F">
        <w:rPr>
          <w:rFonts w:cs="Arial"/>
        </w:rPr>
        <w:t>on</w:t>
      </w:r>
      <w:r w:rsidRPr="00306A2F">
        <w:rPr>
          <w:rFonts w:cs="Arial"/>
          <w:spacing w:val="-2"/>
        </w:rPr>
        <w:t>v</w:t>
      </w:r>
      <w:r w:rsidRPr="00306A2F">
        <w:rPr>
          <w:rFonts w:cs="Arial"/>
        </w:rPr>
        <w:t>ert</w:t>
      </w:r>
      <w:r w:rsidRPr="00306A2F">
        <w:rPr>
          <w:rFonts w:cs="Arial"/>
          <w:spacing w:val="29"/>
        </w:rPr>
        <w:t xml:space="preserve"> </w:t>
      </w:r>
      <w:r w:rsidRPr="00306A2F">
        <w:rPr>
          <w:rFonts w:cs="Arial"/>
        </w:rPr>
        <w:t>a</w:t>
      </w:r>
      <w:r w:rsidRPr="00306A2F">
        <w:rPr>
          <w:rFonts w:cs="Arial"/>
          <w:spacing w:val="29"/>
        </w:rPr>
        <w:t xml:space="preserve"> </w:t>
      </w:r>
      <w:r w:rsidRPr="00306A2F">
        <w:rPr>
          <w:rFonts w:cs="Arial"/>
        </w:rPr>
        <w:t>prop</w:t>
      </w:r>
      <w:r w:rsidRPr="00306A2F">
        <w:rPr>
          <w:rFonts w:cs="Arial"/>
          <w:spacing w:val="7"/>
        </w:rPr>
        <w:t>e</w:t>
      </w:r>
      <w:r w:rsidRPr="00306A2F">
        <w:rPr>
          <w:rFonts w:cs="Arial"/>
          <w:spacing w:val="-3"/>
        </w:rPr>
        <w:t>r</w:t>
      </w:r>
      <w:r w:rsidRPr="00306A2F">
        <w:rPr>
          <w:rFonts w:cs="Arial"/>
        </w:rPr>
        <w:t>t</w:t>
      </w:r>
      <w:r w:rsidRPr="00306A2F">
        <w:rPr>
          <w:rFonts w:cs="Arial"/>
          <w:spacing w:val="-1"/>
        </w:rPr>
        <w:t>y</w:t>
      </w:r>
      <w:r w:rsidRPr="00306A2F">
        <w:rPr>
          <w:rFonts w:cs="Arial"/>
        </w:rPr>
        <w:t>,</w:t>
      </w:r>
      <w:r w:rsidRPr="00306A2F">
        <w:rPr>
          <w:rFonts w:cs="Arial"/>
          <w:spacing w:val="29"/>
        </w:rPr>
        <w:t xml:space="preserve"> </w:t>
      </w:r>
      <w:r w:rsidRPr="00306A2F">
        <w:rPr>
          <w:rFonts w:cs="Arial"/>
          <w:spacing w:val="-2"/>
        </w:rPr>
        <w:t>y</w:t>
      </w:r>
      <w:r w:rsidRPr="00306A2F">
        <w:rPr>
          <w:rFonts w:cs="Arial"/>
        </w:rPr>
        <w:t>ou</w:t>
      </w:r>
      <w:r w:rsidRPr="00306A2F">
        <w:rPr>
          <w:rFonts w:cs="Arial"/>
          <w:spacing w:val="29"/>
        </w:rPr>
        <w:t xml:space="preserve"> </w:t>
      </w:r>
      <w:r w:rsidRPr="00306A2F">
        <w:rPr>
          <w:rFonts w:cs="Arial"/>
        </w:rPr>
        <w:t>or</w:t>
      </w:r>
      <w:r w:rsidRPr="00306A2F">
        <w:rPr>
          <w:rFonts w:cs="Arial"/>
          <w:spacing w:val="28"/>
        </w:rPr>
        <w:t xml:space="preserve"> </w:t>
      </w:r>
      <w:r w:rsidRPr="00306A2F">
        <w:rPr>
          <w:rFonts w:cs="Arial"/>
          <w:spacing w:val="-2"/>
        </w:rPr>
        <w:t>y</w:t>
      </w:r>
      <w:r w:rsidRPr="00306A2F">
        <w:rPr>
          <w:rFonts w:cs="Arial"/>
        </w:rPr>
        <w:t>our</w:t>
      </w:r>
      <w:r w:rsidRPr="00306A2F">
        <w:rPr>
          <w:rFonts w:cs="Arial"/>
          <w:spacing w:val="28"/>
        </w:rPr>
        <w:t xml:space="preserve"> </w:t>
      </w:r>
      <w:r w:rsidRPr="00306A2F">
        <w:rPr>
          <w:rFonts w:cs="Arial"/>
        </w:rPr>
        <w:t>agent</w:t>
      </w:r>
      <w:r w:rsidRPr="00306A2F">
        <w:rPr>
          <w:rFonts w:cs="Arial"/>
          <w:spacing w:val="29"/>
        </w:rPr>
        <w:t xml:space="preserve"> </w:t>
      </w:r>
      <w:r w:rsidRPr="00306A2F">
        <w:rPr>
          <w:rFonts w:cs="Arial"/>
        </w:rPr>
        <w:t>(i</w:t>
      </w:r>
      <w:r w:rsidRPr="00306A2F">
        <w:rPr>
          <w:rFonts w:cs="Arial"/>
          <w:spacing w:val="-2"/>
        </w:rPr>
        <w:t>.</w:t>
      </w:r>
      <w:r w:rsidRPr="00306A2F">
        <w:rPr>
          <w:rFonts w:cs="Arial"/>
          <w:spacing w:val="3"/>
        </w:rPr>
        <w:t>e</w:t>
      </w:r>
      <w:r w:rsidRPr="00306A2F">
        <w:rPr>
          <w:rFonts w:cs="Arial"/>
        </w:rPr>
        <w:t>.</w:t>
      </w:r>
      <w:r w:rsidRPr="00306A2F">
        <w:rPr>
          <w:rFonts w:cs="Arial"/>
          <w:spacing w:val="29"/>
        </w:rPr>
        <w:t xml:space="preserve"> </w:t>
      </w:r>
      <w:r w:rsidRPr="00306A2F">
        <w:rPr>
          <w:rFonts w:cs="Arial"/>
        </w:rPr>
        <w:t>Ar</w:t>
      </w:r>
      <w:r w:rsidRPr="00306A2F">
        <w:rPr>
          <w:rFonts w:cs="Arial"/>
          <w:spacing w:val="1"/>
        </w:rPr>
        <w:t>c</w:t>
      </w:r>
      <w:r w:rsidRPr="00306A2F">
        <w:rPr>
          <w:rFonts w:cs="Arial"/>
          <w:spacing w:val="-2"/>
        </w:rPr>
        <w:t>h</w:t>
      </w:r>
      <w:r w:rsidRPr="00306A2F">
        <w:rPr>
          <w:rFonts w:cs="Arial"/>
        </w:rPr>
        <w:t>it</w:t>
      </w:r>
      <w:r w:rsidRPr="00306A2F">
        <w:rPr>
          <w:rFonts w:cs="Arial"/>
          <w:spacing w:val="-2"/>
        </w:rPr>
        <w:t>e</w:t>
      </w:r>
      <w:r w:rsidRPr="00306A2F">
        <w:rPr>
          <w:rFonts w:cs="Arial"/>
          <w:spacing w:val="1"/>
        </w:rPr>
        <w:t>c</w:t>
      </w:r>
      <w:r w:rsidRPr="00306A2F">
        <w:rPr>
          <w:rFonts w:cs="Arial"/>
        </w:rPr>
        <w:t>t,</w:t>
      </w:r>
      <w:r w:rsidRPr="00306A2F">
        <w:rPr>
          <w:rFonts w:cs="Arial"/>
          <w:spacing w:val="29"/>
        </w:rPr>
        <w:t xml:space="preserve"> </w:t>
      </w:r>
      <w:r w:rsidRPr="00306A2F">
        <w:rPr>
          <w:rFonts w:cs="Arial"/>
        </w:rPr>
        <w:t>Bui</w:t>
      </w:r>
      <w:r w:rsidRPr="00306A2F">
        <w:rPr>
          <w:rFonts w:cs="Arial"/>
          <w:spacing w:val="-2"/>
        </w:rPr>
        <w:t>l</w:t>
      </w:r>
      <w:r w:rsidRPr="00306A2F">
        <w:rPr>
          <w:rFonts w:cs="Arial"/>
        </w:rPr>
        <w:t>de</w:t>
      </w:r>
      <w:r w:rsidRPr="00306A2F">
        <w:rPr>
          <w:rFonts w:cs="Arial"/>
          <w:spacing w:val="-3"/>
        </w:rPr>
        <w:t>r</w:t>
      </w:r>
      <w:r w:rsidRPr="00306A2F">
        <w:rPr>
          <w:rFonts w:cs="Arial"/>
        </w:rPr>
        <w:t>,</w:t>
      </w:r>
      <w:r w:rsidRPr="00306A2F">
        <w:rPr>
          <w:rFonts w:cs="Arial"/>
          <w:spacing w:val="29"/>
        </w:rPr>
        <w:t xml:space="preserve"> </w:t>
      </w:r>
      <w:r w:rsidRPr="00306A2F">
        <w:rPr>
          <w:rFonts w:cs="Arial"/>
        </w:rPr>
        <w:t>Sur</w:t>
      </w:r>
      <w:r w:rsidRPr="00306A2F">
        <w:rPr>
          <w:rFonts w:cs="Arial"/>
          <w:spacing w:val="-2"/>
        </w:rPr>
        <w:t>v</w:t>
      </w:r>
      <w:r w:rsidRPr="00306A2F">
        <w:rPr>
          <w:rFonts w:cs="Arial"/>
        </w:rPr>
        <w:t>e</w:t>
      </w:r>
      <w:r w:rsidRPr="00306A2F">
        <w:rPr>
          <w:rFonts w:cs="Arial"/>
          <w:spacing w:val="-2"/>
        </w:rPr>
        <w:t>y</w:t>
      </w:r>
      <w:r w:rsidRPr="00306A2F">
        <w:rPr>
          <w:rFonts w:cs="Arial"/>
        </w:rPr>
        <w:t>or</w:t>
      </w:r>
      <w:r w:rsidRPr="00306A2F">
        <w:rPr>
          <w:rFonts w:cs="Arial"/>
          <w:spacing w:val="28"/>
        </w:rPr>
        <w:t xml:space="preserve"> </w:t>
      </w:r>
      <w:r w:rsidRPr="00306A2F">
        <w:rPr>
          <w:rFonts w:cs="Arial"/>
        </w:rPr>
        <w:t>or</w:t>
      </w:r>
      <w:r w:rsidRPr="00306A2F">
        <w:rPr>
          <w:rFonts w:cs="Arial"/>
          <w:spacing w:val="32"/>
        </w:rPr>
        <w:t xml:space="preserve"> </w:t>
      </w:r>
      <w:r w:rsidRPr="00306A2F">
        <w:rPr>
          <w:rFonts w:cs="Arial"/>
        </w:rPr>
        <w:t>De</w:t>
      </w:r>
      <w:r w:rsidRPr="00306A2F">
        <w:rPr>
          <w:rFonts w:cs="Arial"/>
          <w:spacing w:val="-1"/>
        </w:rPr>
        <w:t>v</w:t>
      </w:r>
      <w:r w:rsidRPr="00306A2F">
        <w:rPr>
          <w:rFonts w:cs="Arial"/>
        </w:rPr>
        <w:t>eloper)</w:t>
      </w:r>
      <w:r w:rsidRPr="00306A2F">
        <w:rPr>
          <w:rFonts w:cs="Arial"/>
          <w:spacing w:val="29"/>
        </w:rPr>
        <w:t xml:space="preserve"> </w:t>
      </w:r>
      <w:r w:rsidRPr="00306A2F">
        <w:rPr>
          <w:rFonts w:cs="Arial"/>
          <w:spacing w:val="1"/>
        </w:rPr>
        <w:t>m</w:t>
      </w:r>
      <w:r w:rsidRPr="00306A2F">
        <w:rPr>
          <w:rFonts w:cs="Arial"/>
          <w:spacing w:val="-2"/>
        </w:rPr>
        <w:t>u</w:t>
      </w:r>
      <w:r w:rsidRPr="00306A2F">
        <w:rPr>
          <w:rFonts w:cs="Arial"/>
          <w:spacing w:val="1"/>
        </w:rPr>
        <w:t>s</w:t>
      </w:r>
      <w:r w:rsidRPr="00306A2F">
        <w:rPr>
          <w:rFonts w:cs="Arial"/>
        </w:rPr>
        <w:t>t</w:t>
      </w:r>
      <w:r w:rsidRPr="00306A2F">
        <w:rPr>
          <w:rFonts w:cs="Arial"/>
          <w:spacing w:val="29"/>
        </w:rPr>
        <w:t xml:space="preserve"> </w:t>
      </w:r>
      <w:r w:rsidRPr="00306A2F">
        <w:rPr>
          <w:rFonts w:cs="Arial"/>
        </w:rPr>
        <w:t>ad</w:t>
      </w:r>
      <w:r w:rsidRPr="00306A2F">
        <w:rPr>
          <w:rFonts w:cs="Arial"/>
          <w:spacing w:val="-2"/>
        </w:rPr>
        <w:t>v</w:t>
      </w:r>
      <w:r w:rsidRPr="00306A2F">
        <w:rPr>
          <w:rFonts w:cs="Arial"/>
        </w:rPr>
        <w:t>i</w:t>
      </w:r>
      <w:r w:rsidRPr="00306A2F">
        <w:rPr>
          <w:rFonts w:cs="Arial"/>
          <w:spacing w:val="-2"/>
        </w:rPr>
        <w:t>s</w:t>
      </w:r>
      <w:r w:rsidRPr="00306A2F">
        <w:rPr>
          <w:rFonts w:cs="Arial"/>
        </w:rPr>
        <w:t>e</w:t>
      </w:r>
      <w:r w:rsidRPr="00306A2F">
        <w:rPr>
          <w:rFonts w:cs="Arial"/>
          <w:spacing w:val="29"/>
        </w:rPr>
        <w:t xml:space="preserve"> </w:t>
      </w:r>
      <w:r w:rsidRPr="00306A2F">
        <w:rPr>
          <w:rFonts w:cs="Arial"/>
        </w:rPr>
        <w:t>the Coun</w:t>
      </w:r>
      <w:r w:rsidRPr="00306A2F">
        <w:rPr>
          <w:rFonts w:cs="Arial"/>
          <w:spacing w:val="-2"/>
        </w:rPr>
        <w:t>c</w:t>
      </w:r>
      <w:r w:rsidRPr="00306A2F">
        <w:rPr>
          <w:rFonts w:cs="Arial"/>
        </w:rPr>
        <w:t xml:space="preserve">il </w:t>
      </w:r>
      <w:r w:rsidRPr="00306A2F">
        <w:rPr>
          <w:rFonts w:cs="Arial"/>
          <w:spacing w:val="-2"/>
        </w:rPr>
        <w:t>e</w:t>
      </w:r>
      <w:r w:rsidRPr="00306A2F">
        <w:rPr>
          <w:rFonts w:cs="Arial"/>
        </w:rPr>
        <w:t>ither</w:t>
      </w:r>
      <w:r w:rsidRPr="00306A2F">
        <w:rPr>
          <w:rFonts w:cs="Arial"/>
          <w:spacing w:val="-3"/>
        </w:rPr>
        <w:t xml:space="preserve"> </w:t>
      </w:r>
      <w:r w:rsidRPr="00306A2F">
        <w:rPr>
          <w:rFonts w:cs="Arial"/>
        </w:rPr>
        <w:t>by</w:t>
      </w:r>
      <w:r w:rsidRPr="00306A2F">
        <w:rPr>
          <w:rFonts w:cs="Arial"/>
          <w:spacing w:val="-2"/>
        </w:rPr>
        <w:t xml:space="preserve"> </w:t>
      </w:r>
      <w:r w:rsidRPr="00306A2F">
        <w:rPr>
          <w:rFonts w:cs="Arial"/>
          <w:spacing w:val="1"/>
        </w:rPr>
        <w:t>s</w:t>
      </w:r>
      <w:r w:rsidRPr="00306A2F">
        <w:rPr>
          <w:rFonts w:cs="Arial"/>
          <w:spacing w:val="-2"/>
        </w:rPr>
        <w:t>u</w:t>
      </w:r>
      <w:r w:rsidRPr="00306A2F">
        <w:rPr>
          <w:rFonts w:cs="Arial"/>
        </w:rPr>
        <w:t>b</w:t>
      </w:r>
      <w:r w:rsidRPr="00306A2F">
        <w:rPr>
          <w:rFonts w:cs="Arial"/>
          <w:spacing w:val="1"/>
        </w:rPr>
        <w:t>m</w:t>
      </w:r>
      <w:r w:rsidRPr="00306A2F">
        <w:rPr>
          <w:rFonts w:cs="Arial"/>
          <w:spacing w:val="-2"/>
        </w:rPr>
        <w:t>i</w:t>
      </w:r>
      <w:r w:rsidRPr="00306A2F">
        <w:rPr>
          <w:rFonts w:cs="Arial"/>
        </w:rPr>
        <w:t>tti</w:t>
      </w:r>
      <w:r w:rsidRPr="00306A2F">
        <w:rPr>
          <w:rFonts w:cs="Arial"/>
          <w:spacing w:val="-2"/>
        </w:rPr>
        <w:t>n</w:t>
      </w:r>
      <w:r w:rsidRPr="00306A2F">
        <w:rPr>
          <w:rFonts w:cs="Arial"/>
        </w:rPr>
        <w:t xml:space="preserve">g </w:t>
      </w:r>
      <w:r w:rsidRPr="00306A2F">
        <w:rPr>
          <w:rFonts w:cs="Arial"/>
          <w:spacing w:val="-2"/>
        </w:rPr>
        <w:t>F</w:t>
      </w:r>
      <w:r w:rsidRPr="00306A2F">
        <w:rPr>
          <w:rFonts w:cs="Arial"/>
        </w:rPr>
        <w:t>ull P</w:t>
      </w:r>
      <w:r w:rsidRPr="00306A2F">
        <w:rPr>
          <w:rFonts w:cs="Arial"/>
          <w:spacing w:val="-2"/>
        </w:rPr>
        <w:t>l</w:t>
      </w:r>
      <w:r w:rsidRPr="00306A2F">
        <w:rPr>
          <w:rFonts w:cs="Arial"/>
        </w:rPr>
        <w:t>ans</w:t>
      </w:r>
      <w:r w:rsidRPr="00306A2F">
        <w:rPr>
          <w:rFonts w:cs="Arial"/>
          <w:spacing w:val="-2"/>
        </w:rPr>
        <w:t xml:space="preserve"> </w:t>
      </w:r>
      <w:r w:rsidRPr="00306A2F">
        <w:rPr>
          <w:rFonts w:cs="Arial"/>
        </w:rPr>
        <w:t>or a</w:t>
      </w:r>
      <w:r w:rsidRPr="00306A2F">
        <w:rPr>
          <w:rFonts w:cs="Arial"/>
          <w:spacing w:val="-2"/>
        </w:rPr>
        <w:t xml:space="preserve"> </w:t>
      </w:r>
      <w:r w:rsidRPr="00306A2F">
        <w:rPr>
          <w:rFonts w:cs="Arial"/>
        </w:rPr>
        <w:t>Bui</w:t>
      </w:r>
      <w:r w:rsidRPr="00306A2F">
        <w:rPr>
          <w:rFonts w:cs="Arial"/>
          <w:spacing w:val="-2"/>
        </w:rPr>
        <w:t>l</w:t>
      </w:r>
      <w:r w:rsidRPr="00306A2F">
        <w:rPr>
          <w:rFonts w:cs="Arial"/>
        </w:rPr>
        <w:t>di</w:t>
      </w:r>
      <w:r w:rsidRPr="00306A2F">
        <w:rPr>
          <w:rFonts w:cs="Arial"/>
          <w:spacing w:val="-2"/>
        </w:rPr>
        <w:t>n</w:t>
      </w:r>
      <w:r w:rsidRPr="00306A2F">
        <w:rPr>
          <w:rFonts w:cs="Arial"/>
        </w:rPr>
        <w:t>g Not</w:t>
      </w:r>
      <w:r w:rsidRPr="00306A2F">
        <w:rPr>
          <w:rFonts w:cs="Arial"/>
          <w:spacing w:val="-2"/>
        </w:rPr>
        <w:t>i</w:t>
      </w:r>
      <w:r w:rsidRPr="00306A2F">
        <w:rPr>
          <w:rFonts w:cs="Arial"/>
          <w:spacing w:val="1"/>
        </w:rPr>
        <w:t>c</w:t>
      </w:r>
      <w:r w:rsidRPr="00306A2F">
        <w:rPr>
          <w:rFonts w:cs="Arial"/>
        </w:rPr>
        <w:t>e.</w:t>
      </w:r>
    </w:p>
    <w:p w14:paraId="70EB279A" w14:textId="77777777" w:rsidR="003E1C38" w:rsidRPr="00306A2F" w:rsidRDefault="003E1C38">
      <w:pPr>
        <w:spacing w:before="8" w:line="110" w:lineRule="exact"/>
        <w:rPr>
          <w:sz w:val="11"/>
          <w:szCs w:val="11"/>
        </w:rPr>
      </w:pPr>
    </w:p>
    <w:p w14:paraId="085B3B68" w14:textId="77777777" w:rsidR="003E1C38" w:rsidRPr="00306A2F" w:rsidRDefault="00237539">
      <w:pPr>
        <w:pStyle w:val="BodyText"/>
        <w:ind w:right="118"/>
        <w:jc w:val="both"/>
        <w:rPr>
          <w:rFonts w:cs="Arial"/>
        </w:rPr>
      </w:pPr>
      <w:r w:rsidRPr="00306A2F">
        <w:rPr>
          <w:rFonts w:cs="Arial"/>
        </w:rPr>
        <w:t>If</w:t>
      </w:r>
      <w:r w:rsidRPr="00306A2F">
        <w:rPr>
          <w:rFonts w:cs="Arial"/>
          <w:spacing w:val="7"/>
        </w:rPr>
        <w:t xml:space="preserve"> </w:t>
      </w:r>
      <w:r w:rsidRPr="00306A2F">
        <w:rPr>
          <w:rFonts w:cs="Arial"/>
          <w:spacing w:val="-2"/>
        </w:rPr>
        <w:t>y</w:t>
      </w:r>
      <w:r w:rsidRPr="00306A2F">
        <w:rPr>
          <w:rFonts w:cs="Arial"/>
        </w:rPr>
        <w:t>ou</w:t>
      </w:r>
      <w:r w:rsidRPr="00306A2F">
        <w:rPr>
          <w:rFonts w:cs="Arial"/>
          <w:spacing w:val="7"/>
        </w:rPr>
        <w:t xml:space="preserve"> </w:t>
      </w:r>
      <w:r w:rsidRPr="00306A2F">
        <w:rPr>
          <w:rFonts w:cs="Arial"/>
          <w:spacing w:val="1"/>
        </w:rPr>
        <w:t>s</w:t>
      </w:r>
      <w:r w:rsidRPr="00306A2F">
        <w:rPr>
          <w:rFonts w:cs="Arial"/>
        </w:rPr>
        <w:t>ub</w:t>
      </w:r>
      <w:r w:rsidRPr="00306A2F">
        <w:rPr>
          <w:rFonts w:cs="Arial"/>
          <w:spacing w:val="-2"/>
        </w:rPr>
        <w:t>m</w:t>
      </w:r>
      <w:r w:rsidRPr="00306A2F">
        <w:rPr>
          <w:rFonts w:cs="Arial"/>
        </w:rPr>
        <w:t>it</w:t>
      </w:r>
      <w:r w:rsidRPr="00306A2F">
        <w:rPr>
          <w:rFonts w:cs="Arial"/>
          <w:spacing w:val="7"/>
        </w:rPr>
        <w:t xml:space="preserve"> </w:t>
      </w:r>
      <w:r w:rsidRPr="00306A2F">
        <w:rPr>
          <w:rFonts w:cs="Arial"/>
        </w:rPr>
        <w:t>Full</w:t>
      </w:r>
      <w:r w:rsidRPr="00306A2F">
        <w:rPr>
          <w:rFonts w:cs="Arial"/>
          <w:spacing w:val="8"/>
        </w:rPr>
        <w:t xml:space="preserve"> </w:t>
      </w:r>
      <w:r w:rsidRPr="00306A2F">
        <w:rPr>
          <w:rFonts w:cs="Arial"/>
        </w:rPr>
        <w:t>P</w:t>
      </w:r>
      <w:r w:rsidRPr="00306A2F">
        <w:rPr>
          <w:rFonts w:cs="Arial"/>
          <w:spacing w:val="-2"/>
        </w:rPr>
        <w:t>l</w:t>
      </w:r>
      <w:r w:rsidRPr="00306A2F">
        <w:rPr>
          <w:rFonts w:cs="Arial"/>
        </w:rPr>
        <w:t>ans</w:t>
      </w:r>
      <w:r w:rsidRPr="00306A2F">
        <w:rPr>
          <w:rFonts w:cs="Arial"/>
          <w:spacing w:val="8"/>
        </w:rPr>
        <w:t xml:space="preserve"> </w:t>
      </w:r>
      <w:r w:rsidRPr="00306A2F">
        <w:rPr>
          <w:rFonts w:cs="Arial"/>
          <w:spacing w:val="-2"/>
        </w:rPr>
        <w:t>t</w:t>
      </w:r>
      <w:r w:rsidRPr="00306A2F">
        <w:rPr>
          <w:rFonts w:cs="Arial"/>
        </w:rPr>
        <w:t>he</w:t>
      </w:r>
      <w:r w:rsidRPr="00306A2F">
        <w:rPr>
          <w:rFonts w:cs="Arial"/>
          <w:spacing w:val="7"/>
        </w:rPr>
        <w:t xml:space="preserve"> </w:t>
      </w:r>
      <w:r w:rsidRPr="00306A2F">
        <w:rPr>
          <w:rFonts w:cs="Arial"/>
        </w:rPr>
        <w:t>l</w:t>
      </w:r>
      <w:r w:rsidRPr="00306A2F">
        <w:rPr>
          <w:rFonts w:cs="Arial"/>
          <w:spacing w:val="-2"/>
        </w:rPr>
        <w:t>o</w:t>
      </w:r>
      <w:r w:rsidRPr="00306A2F">
        <w:rPr>
          <w:rFonts w:cs="Arial"/>
          <w:spacing w:val="1"/>
        </w:rPr>
        <w:t>c</w:t>
      </w:r>
      <w:r w:rsidRPr="00306A2F">
        <w:rPr>
          <w:rFonts w:cs="Arial"/>
        </w:rPr>
        <w:t>al</w:t>
      </w:r>
      <w:r w:rsidRPr="00306A2F">
        <w:rPr>
          <w:rFonts w:cs="Arial"/>
          <w:spacing w:val="8"/>
        </w:rPr>
        <w:t xml:space="preserve"> </w:t>
      </w:r>
      <w:r w:rsidRPr="00306A2F">
        <w:rPr>
          <w:rFonts w:cs="Arial"/>
        </w:rPr>
        <w:t>au</w:t>
      </w:r>
      <w:r w:rsidRPr="00306A2F">
        <w:rPr>
          <w:rFonts w:cs="Arial"/>
          <w:spacing w:val="-2"/>
        </w:rPr>
        <w:t>t</w:t>
      </w:r>
      <w:r w:rsidRPr="00306A2F">
        <w:rPr>
          <w:rFonts w:cs="Arial"/>
        </w:rPr>
        <w:t>hor</w:t>
      </w:r>
      <w:r w:rsidRPr="00306A2F">
        <w:rPr>
          <w:rFonts w:cs="Arial"/>
          <w:spacing w:val="-2"/>
        </w:rPr>
        <w:t>i</w:t>
      </w:r>
      <w:r w:rsidRPr="00306A2F">
        <w:rPr>
          <w:rFonts w:cs="Arial"/>
        </w:rPr>
        <w:t>ty</w:t>
      </w:r>
      <w:r w:rsidRPr="00306A2F">
        <w:rPr>
          <w:rFonts w:cs="Arial"/>
          <w:spacing w:val="6"/>
        </w:rPr>
        <w:t xml:space="preserve"> </w:t>
      </w:r>
      <w:r w:rsidRPr="00306A2F">
        <w:rPr>
          <w:rFonts w:cs="Arial"/>
          <w:spacing w:val="-3"/>
        </w:rPr>
        <w:t>w</w:t>
      </w:r>
      <w:r w:rsidRPr="00306A2F">
        <w:rPr>
          <w:rFonts w:cs="Arial"/>
        </w:rPr>
        <w:t>ill</w:t>
      </w:r>
      <w:r w:rsidRPr="00306A2F">
        <w:rPr>
          <w:rFonts w:cs="Arial"/>
          <w:spacing w:val="8"/>
        </w:rPr>
        <w:t xml:space="preserve"> </w:t>
      </w:r>
      <w:r w:rsidRPr="00306A2F">
        <w:rPr>
          <w:rFonts w:cs="Arial"/>
          <w:spacing w:val="2"/>
        </w:rPr>
        <w:t>e</w:t>
      </w:r>
      <w:r w:rsidRPr="00306A2F">
        <w:rPr>
          <w:rFonts w:cs="Arial"/>
          <w:spacing w:val="-4"/>
        </w:rPr>
        <w:t>x</w:t>
      </w:r>
      <w:r w:rsidRPr="00306A2F">
        <w:rPr>
          <w:rFonts w:cs="Arial"/>
        </w:rPr>
        <w:t>a</w:t>
      </w:r>
      <w:r w:rsidRPr="00306A2F">
        <w:rPr>
          <w:rFonts w:cs="Arial"/>
          <w:spacing w:val="1"/>
        </w:rPr>
        <w:t>m</w:t>
      </w:r>
      <w:r w:rsidRPr="00306A2F">
        <w:rPr>
          <w:rFonts w:cs="Arial"/>
        </w:rPr>
        <w:t>ine</w:t>
      </w:r>
      <w:r w:rsidRPr="00306A2F">
        <w:rPr>
          <w:rFonts w:cs="Arial"/>
          <w:spacing w:val="7"/>
        </w:rPr>
        <w:t xml:space="preserve"> </w:t>
      </w:r>
      <w:r w:rsidRPr="00306A2F">
        <w:rPr>
          <w:rFonts w:cs="Arial"/>
        </w:rPr>
        <w:t>th</w:t>
      </w:r>
      <w:r w:rsidRPr="00306A2F">
        <w:rPr>
          <w:rFonts w:cs="Arial"/>
          <w:spacing w:val="-2"/>
        </w:rPr>
        <w:t>e</w:t>
      </w:r>
      <w:r w:rsidRPr="00306A2F">
        <w:rPr>
          <w:rFonts w:cs="Arial"/>
        </w:rPr>
        <w:t>m</w:t>
      </w:r>
      <w:r w:rsidRPr="00306A2F">
        <w:rPr>
          <w:rFonts w:cs="Arial"/>
          <w:spacing w:val="8"/>
        </w:rPr>
        <w:t xml:space="preserve"> </w:t>
      </w:r>
      <w:r w:rsidRPr="00306A2F">
        <w:rPr>
          <w:rFonts w:cs="Arial"/>
        </w:rPr>
        <w:t>and</w:t>
      </w:r>
      <w:r w:rsidRPr="00306A2F">
        <w:rPr>
          <w:rFonts w:cs="Arial"/>
          <w:spacing w:val="7"/>
        </w:rPr>
        <w:t xml:space="preserve"> </w:t>
      </w:r>
      <w:r w:rsidRPr="00306A2F">
        <w:rPr>
          <w:rFonts w:cs="Arial"/>
        </w:rPr>
        <w:t>no</w:t>
      </w:r>
      <w:r w:rsidRPr="00306A2F">
        <w:rPr>
          <w:rFonts w:cs="Arial"/>
          <w:spacing w:val="-3"/>
        </w:rPr>
        <w:t>r</w:t>
      </w:r>
      <w:r w:rsidRPr="00306A2F">
        <w:rPr>
          <w:rFonts w:cs="Arial"/>
          <w:spacing w:val="1"/>
        </w:rPr>
        <w:t>m</w:t>
      </w:r>
      <w:r w:rsidRPr="00306A2F">
        <w:rPr>
          <w:rFonts w:cs="Arial"/>
        </w:rPr>
        <w:t>a</w:t>
      </w:r>
      <w:r w:rsidRPr="00306A2F">
        <w:rPr>
          <w:rFonts w:cs="Arial"/>
          <w:spacing w:val="-2"/>
        </w:rPr>
        <w:t>l</w:t>
      </w:r>
      <w:r w:rsidRPr="00306A2F">
        <w:rPr>
          <w:rFonts w:cs="Arial"/>
        </w:rPr>
        <w:t>ly</w:t>
      </w:r>
      <w:r w:rsidRPr="00306A2F">
        <w:rPr>
          <w:rFonts w:cs="Arial"/>
          <w:spacing w:val="6"/>
        </w:rPr>
        <w:t xml:space="preserve"> </w:t>
      </w:r>
      <w:r w:rsidRPr="00306A2F">
        <w:rPr>
          <w:rFonts w:cs="Arial"/>
        </w:rPr>
        <w:t>ad</w:t>
      </w:r>
      <w:r w:rsidRPr="00306A2F">
        <w:rPr>
          <w:rFonts w:cs="Arial"/>
          <w:spacing w:val="-2"/>
        </w:rPr>
        <w:t>v</w:t>
      </w:r>
      <w:r w:rsidRPr="00306A2F">
        <w:rPr>
          <w:rFonts w:cs="Arial"/>
        </w:rPr>
        <w:t>i</w:t>
      </w:r>
      <w:r w:rsidRPr="00306A2F">
        <w:rPr>
          <w:rFonts w:cs="Arial"/>
          <w:spacing w:val="1"/>
        </w:rPr>
        <w:t>s</w:t>
      </w:r>
      <w:r w:rsidRPr="00306A2F">
        <w:rPr>
          <w:rFonts w:cs="Arial"/>
        </w:rPr>
        <w:t>e</w:t>
      </w:r>
      <w:r w:rsidRPr="00306A2F">
        <w:rPr>
          <w:rFonts w:cs="Arial"/>
          <w:spacing w:val="7"/>
        </w:rPr>
        <w:t xml:space="preserve"> </w:t>
      </w:r>
      <w:r w:rsidRPr="00306A2F">
        <w:rPr>
          <w:rFonts w:cs="Arial"/>
          <w:spacing w:val="-2"/>
        </w:rPr>
        <w:t>y</w:t>
      </w:r>
      <w:r w:rsidRPr="00306A2F">
        <w:rPr>
          <w:rFonts w:cs="Arial"/>
        </w:rPr>
        <w:t>ou</w:t>
      </w:r>
      <w:r w:rsidRPr="00306A2F">
        <w:rPr>
          <w:rFonts w:cs="Arial"/>
          <w:spacing w:val="7"/>
        </w:rPr>
        <w:t xml:space="preserve"> </w:t>
      </w:r>
      <w:r w:rsidRPr="00306A2F">
        <w:rPr>
          <w:rFonts w:cs="Arial"/>
        </w:rPr>
        <w:t>of</w:t>
      </w:r>
      <w:r w:rsidRPr="00306A2F">
        <w:rPr>
          <w:rFonts w:cs="Arial"/>
          <w:spacing w:val="7"/>
        </w:rPr>
        <w:t xml:space="preserve"> </w:t>
      </w:r>
      <w:r w:rsidRPr="00306A2F">
        <w:rPr>
          <w:rFonts w:cs="Arial"/>
        </w:rPr>
        <w:t>any</w:t>
      </w:r>
      <w:r w:rsidRPr="00306A2F">
        <w:rPr>
          <w:rFonts w:cs="Arial"/>
          <w:spacing w:val="6"/>
        </w:rPr>
        <w:t xml:space="preserve"> </w:t>
      </w:r>
      <w:r w:rsidRPr="00306A2F">
        <w:rPr>
          <w:rFonts w:cs="Arial"/>
        </w:rPr>
        <w:t>ne</w:t>
      </w:r>
      <w:r w:rsidRPr="00306A2F">
        <w:rPr>
          <w:rFonts w:cs="Arial"/>
          <w:spacing w:val="1"/>
        </w:rPr>
        <w:t>c</w:t>
      </w:r>
      <w:r w:rsidRPr="00306A2F">
        <w:rPr>
          <w:rFonts w:cs="Arial"/>
          <w:spacing w:val="-2"/>
        </w:rPr>
        <w:t>e</w:t>
      </w:r>
      <w:r w:rsidRPr="00306A2F">
        <w:rPr>
          <w:rFonts w:cs="Arial"/>
          <w:spacing w:val="1"/>
        </w:rPr>
        <w:t>ss</w:t>
      </w:r>
      <w:r w:rsidRPr="00306A2F">
        <w:rPr>
          <w:rFonts w:cs="Arial"/>
        </w:rPr>
        <w:t>ary</w:t>
      </w:r>
      <w:r w:rsidRPr="00306A2F">
        <w:rPr>
          <w:rFonts w:cs="Arial"/>
          <w:spacing w:val="6"/>
        </w:rPr>
        <w:t xml:space="preserve"> </w:t>
      </w:r>
      <w:r w:rsidRPr="00306A2F">
        <w:rPr>
          <w:rFonts w:cs="Arial"/>
          <w:spacing w:val="1"/>
        </w:rPr>
        <w:t>c</w:t>
      </w:r>
      <w:r w:rsidRPr="00306A2F">
        <w:rPr>
          <w:rFonts w:cs="Arial"/>
          <w:spacing w:val="12"/>
        </w:rPr>
        <w:t>h</w:t>
      </w:r>
      <w:r w:rsidRPr="00306A2F">
        <w:rPr>
          <w:rFonts w:cs="Arial"/>
        </w:rPr>
        <w:t>ang</w:t>
      </w:r>
      <w:r w:rsidRPr="00306A2F">
        <w:rPr>
          <w:rFonts w:cs="Arial"/>
          <w:spacing w:val="-2"/>
        </w:rPr>
        <w:t>e</w:t>
      </w:r>
      <w:r w:rsidRPr="00306A2F">
        <w:rPr>
          <w:rFonts w:cs="Arial"/>
        </w:rPr>
        <w:t>s</w:t>
      </w:r>
      <w:r w:rsidRPr="00306A2F">
        <w:rPr>
          <w:rFonts w:cs="Arial"/>
          <w:spacing w:val="8"/>
        </w:rPr>
        <w:t xml:space="preserve"> </w:t>
      </w:r>
      <w:r w:rsidRPr="00306A2F">
        <w:rPr>
          <w:rFonts w:cs="Arial"/>
        </w:rPr>
        <w:t>req</w:t>
      </w:r>
      <w:r w:rsidRPr="00306A2F">
        <w:rPr>
          <w:rFonts w:cs="Arial"/>
          <w:spacing w:val="-2"/>
        </w:rPr>
        <w:t>u</w:t>
      </w:r>
      <w:r w:rsidRPr="00306A2F">
        <w:rPr>
          <w:rFonts w:cs="Arial"/>
        </w:rPr>
        <w:t>i</w:t>
      </w:r>
      <w:r w:rsidRPr="00306A2F">
        <w:rPr>
          <w:rFonts w:cs="Arial"/>
          <w:spacing w:val="-3"/>
        </w:rPr>
        <w:t>r</w:t>
      </w:r>
      <w:r w:rsidRPr="00306A2F">
        <w:rPr>
          <w:rFonts w:cs="Arial"/>
        </w:rPr>
        <w:t>ed</w:t>
      </w:r>
      <w:r w:rsidRPr="00306A2F">
        <w:rPr>
          <w:rFonts w:cs="Arial"/>
          <w:spacing w:val="7"/>
        </w:rPr>
        <w:t xml:space="preserve"> </w:t>
      </w:r>
      <w:r w:rsidRPr="00306A2F">
        <w:rPr>
          <w:rFonts w:cs="Arial"/>
        </w:rPr>
        <w:t>to</w:t>
      </w:r>
      <w:r w:rsidRPr="00306A2F">
        <w:rPr>
          <w:rFonts w:cs="Arial"/>
          <w:spacing w:val="8"/>
        </w:rPr>
        <w:t xml:space="preserve"> </w:t>
      </w:r>
      <w:r w:rsidRPr="00306A2F">
        <w:rPr>
          <w:rFonts w:cs="Arial"/>
          <w:spacing w:val="1"/>
        </w:rPr>
        <w:t>m</w:t>
      </w:r>
      <w:r w:rsidRPr="00306A2F">
        <w:rPr>
          <w:rFonts w:cs="Arial"/>
        </w:rPr>
        <w:t>e</w:t>
      </w:r>
      <w:r w:rsidRPr="00306A2F">
        <w:rPr>
          <w:rFonts w:cs="Arial"/>
          <w:spacing w:val="-2"/>
        </w:rPr>
        <w:t>e</w:t>
      </w:r>
      <w:r w:rsidRPr="00306A2F">
        <w:rPr>
          <w:rFonts w:cs="Arial"/>
        </w:rPr>
        <w:t>t</w:t>
      </w:r>
      <w:r w:rsidRPr="00306A2F">
        <w:rPr>
          <w:rFonts w:cs="Arial"/>
          <w:spacing w:val="7"/>
        </w:rPr>
        <w:t xml:space="preserve"> </w:t>
      </w:r>
      <w:r w:rsidRPr="00306A2F">
        <w:rPr>
          <w:rFonts w:cs="Arial"/>
        </w:rPr>
        <w:t>the Buil</w:t>
      </w:r>
      <w:r w:rsidRPr="00306A2F">
        <w:rPr>
          <w:rFonts w:cs="Arial"/>
          <w:spacing w:val="-2"/>
        </w:rPr>
        <w:t>d</w:t>
      </w:r>
      <w:r w:rsidRPr="00306A2F">
        <w:rPr>
          <w:rFonts w:cs="Arial"/>
        </w:rPr>
        <w:t>ing</w:t>
      </w:r>
      <w:r w:rsidRPr="00306A2F">
        <w:rPr>
          <w:rFonts w:cs="Arial"/>
          <w:spacing w:val="12"/>
        </w:rPr>
        <w:t xml:space="preserve"> </w:t>
      </w:r>
      <w:r w:rsidRPr="00306A2F">
        <w:rPr>
          <w:rFonts w:cs="Arial"/>
        </w:rPr>
        <w:t>Reg</w:t>
      </w:r>
      <w:r w:rsidRPr="00306A2F">
        <w:rPr>
          <w:rFonts w:cs="Arial"/>
          <w:spacing w:val="-2"/>
        </w:rPr>
        <w:t>u</w:t>
      </w:r>
      <w:r w:rsidRPr="00306A2F">
        <w:rPr>
          <w:rFonts w:cs="Arial"/>
        </w:rPr>
        <w:t>lat</w:t>
      </w:r>
      <w:r w:rsidRPr="00306A2F">
        <w:rPr>
          <w:rFonts w:cs="Arial"/>
          <w:spacing w:val="-2"/>
        </w:rPr>
        <w:t>i</w:t>
      </w:r>
      <w:r w:rsidRPr="00306A2F">
        <w:rPr>
          <w:rFonts w:cs="Arial"/>
        </w:rPr>
        <w:t>on</w:t>
      </w:r>
      <w:r w:rsidRPr="00306A2F">
        <w:rPr>
          <w:rFonts w:cs="Arial"/>
          <w:spacing w:val="-2"/>
        </w:rPr>
        <w:t>s</w:t>
      </w:r>
      <w:r w:rsidRPr="00306A2F">
        <w:rPr>
          <w:rFonts w:cs="Arial"/>
        </w:rPr>
        <w:t>.</w:t>
      </w:r>
      <w:r w:rsidRPr="00306A2F">
        <w:rPr>
          <w:rFonts w:cs="Arial"/>
          <w:spacing w:val="14"/>
        </w:rPr>
        <w:t xml:space="preserve"> </w:t>
      </w:r>
      <w:r w:rsidRPr="00306A2F">
        <w:rPr>
          <w:rFonts w:cs="Arial"/>
        </w:rPr>
        <w:t>B</w:t>
      </w:r>
      <w:r w:rsidRPr="00306A2F">
        <w:rPr>
          <w:rFonts w:cs="Arial"/>
          <w:spacing w:val="-2"/>
        </w:rPr>
        <w:t>u</w:t>
      </w:r>
      <w:r w:rsidRPr="00306A2F">
        <w:rPr>
          <w:rFonts w:cs="Arial"/>
        </w:rPr>
        <w:t>il</w:t>
      </w:r>
      <w:r w:rsidRPr="00306A2F">
        <w:rPr>
          <w:rFonts w:cs="Arial"/>
          <w:spacing w:val="-2"/>
        </w:rPr>
        <w:t>d</w:t>
      </w:r>
      <w:r w:rsidRPr="00306A2F">
        <w:rPr>
          <w:rFonts w:cs="Arial"/>
        </w:rPr>
        <w:t>ing</w:t>
      </w:r>
      <w:r w:rsidRPr="00306A2F">
        <w:rPr>
          <w:rFonts w:cs="Arial"/>
          <w:spacing w:val="12"/>
        </w:rPr>
        <w:t xml:space="preserve"> </w:t>
      </w:r>
      <w:r w:rsidRPr="00306A2F">
        <w:rPr>
          <w:rFonts w:cs="Arial"/>
        </w:rPr>
        <w:t>Contr</w:t>
      </w:r>
      <w:r w:rsidRPr="00306A2F">
        <w:rPr>
          <w:rFonts w:cs="Arial"/>
          <w:spacing w:val="-2"/>
        </w:rPr>
        <w:t>o</w:t>
      </w:r>
      <w:r w:rsidRPr="00306A2F">
        <w:rPr>
          <w:rFonts w:cs="Arial"/>
        </w:rPr>
        <w:t>l</w:t>
      </w:r>
      <w:r w:rsidRPr="00306A2F">
        <w:rPr>
          <w:rFonts w:cs="Arial"/>
          <w:spacing w:val="15"/>
        </w:rPr>
        <w:t xml:space="preserve"> </w:t>
      </w:r>
      <w:r w:rsidRPr="00306A2F">
        <w:rPr>
          <w:rFonts w:cs="Arial"/>
          <w:spacing w:val="-1"/>
        </w:rPr>
        <w:t>O</w:t>
      </w:r>
      <w:r w:rsidRPr="00306A2F">
        <w:rPr>
          <w:rFonts w:cs="Arial"/>
        </w:rPr>
        <w:t>ff</w:t>
      </w:r>
      <w:r w:rsidRPr="00306A2F">
        <w:rPr>
          <w:rFonts w:cs="Arial"/>
          <w:spacing w:val="-2"/>
        </w:rPr>
        <w:t>i</w:t>
      </w:r>
      <w:r w:rsidRPr="00306A2F">
        <w:rPr>
          <w:rFonts w:cs="Arial"/>
          <w:spacing w:val="1"/>
        </w:rPr>
        <w:t>c</w:t>
      </w:r>
      <w:r w:rsidRPr="00306A2F">
        <w:rPr>
          <w:rFonts w:cs="Arial"/>
        </w:rPr>
        <w:t>e</w:t>
      </w:r>
      <w:r w:rsidRPr="00306A2F">
        <w:rPr>
          <w:rFonts w:cs="Arial"/>
          <w:spacing w:val="-3"/>
        </w:rPr>
        <w:t>r</w:t>
      </w:r>
      <w:r w:rsidRPr="00306A2F">
        <w:rPr>
          <w:rFonts w:cs="Arial"/>
        </w:rPr>
        <w:t>s</w:t>
      </w:r>
      <w:r w:rsidRPr="00306A2F">
        <w:rPr>
          <w:rFonts w:cs="Arial"/>
          <w:spacing w:val="13"/>
        </w:rPr>
        <w:t xml:space="preserve"> </w:t>
      </w:r>
      <w:r w:rsidRPr="00306A2F">
        <w:rPr>
          <w:rFonts w:cs="Arial"/>
        </w:rPr>
        <w:t>in</w:t>
      </w:r>
      <w:r w:rsidRPr="00306A2F">
        <w:rPr>
          <w:rFonts w:cs="Arial"/>
          <w:spacing w:val="-2"/>
        </w:rPr>
        <w:t>s</w:t>
      </w:r>
      <w:r w:rsidRPr="00306A2F">
        <w:rPr>
          <w:rFonts w:cs="Arial"/>
        </w:rPr>
        <w:t>pe</w:t>
      </w:r>
      <w:r w:rsidRPr="00306A2F">
        <w:rPr>
          <w:rFonts w:cs="Arial"/>
          <w:spacing w:val="-2"/>
        </w:rPr>
        <w:t>c</w:t>
      </w:r>
      <w:r w:rsidRPr="00306A2F">
        <w:rPr>
          <w:rFonts w:cs="Arial"/>
        </w:rPr>
        <w:t>t</w:t>
      </w:r>
      <w:r w:rsidRPr="00306A2F">
        <w:rPr>
          <w:rFonts w:cs="Arial"/>
          <w:spacing w:val="14"/>
        </w:rPr>
        <w:t xml:space="preserve"> </w:t>
      </w:r>
      <w:r w:rsidRPr="00306A2F">
        <w:rPr>
          <w:rFonts w:cs="Arial"/>
        </w:rPr>
        <w:t>t</w:t>
      </w:r>
      <w:r w:rsidRPr="00306A2F">
        <w:rPr>
          <w:rFonts w:cs="Arial"/>
          <w:spacing w:val="-2"/>
        </w:rPr>
        <w:t>h</w:t>
      </w:r>
      <w:r w:rsidRPr="00306A2F">
        <w:rPr>
          <w:rFonts w:cs="Arial"/>
        </w:rPr>
        <w:t>e</w:t>
      </w:r>
      <w:r w:rsidRPr="00306A2F">
        <w:rPr>
          <w:rFonts w:cs="Arial"/>
          <w:spacing w:val="12"/>
        </w:rPr>
        <w:t xml:space="preserve"> </w:t>
      </w:r>
      <w:r w:rsidRPr="00306A2F">
        <w:rPr>
          <w:rFonts w:cs="Arial"/>
          <w:spacing w:val="-3"/>
        </w:rPr>
        <w:t>w</w:t>
      </w:r>
      <w:r w:rsidRPr="00306A2F">
        <w:rPr>
          <w:rFonts w:cs="Arial"/>
        </w:rPr>
        <w:t>ork</w:t>
      </w:r>
      <w:r w:rsidRPr="00306A2F">
        <w:rPr>
          <w:rFonts w:cs="Arial"/>
          <w:spacing w:val="15"/>
        </w:rPr>
        <w:t xml:space="preserve"> </w:t>
      </w:r>
      <w:r w:rsidRPr="00306A2F">
        <w:rPr>
          <w:rFonts w:cs="Arial"/>
        </w:rPr>
        <w:t>at</w:t>
      </w:r>
      <w:r w:rsidRPr="00306A2F">
        <w:rPr>
          <w:rFonts w:cs="Arial"/>
          <w:spacing w:val="14"/>
        </w:rPr>
        <w:t xml:space="preserve"> </w:t>
      </w:r>
      <w:r w:rsidRPr="00306A2F">
        <w:rPr>
          <w:rFonts w:cs="Arial"/>
          <w:spacing w:val="-2"/>
        </w:rPr>
        <w:t>v</w:t>
      </w:r>
      <w:r w:rsidRPr="00306A2F">
        <w:rPr>
          <w:rFonts w:cs="Arial"/>
        </w:rPr>
        <w:t>ari</w:t>
      </w:r>
      <w:r w:rsidRPr="00306A2F">
        <w:rPr>
          <w:rFonts w:cs="Arial"/>
          <w:spacing w:val="-2"/>
        </w:rPr>
        <w:t>o</w:t>
      </w:r>
      <w:r w:rsidRPr="00306A2F">
        <w:rPr>
          <w:rFonts w:cs="Arial"/>
        </w:rPr>
        <w:t>us</w:t>
      </w:r>
      <w:r w:rsidRPr="00306A2F">
        <w:rPr>
          <w:rFonts w:cs="Arial"/>
          <w:spacing w:val="13"/>
        </w:rPr>
        <w:t xml:space="preserve"> </w:t>
      </w:r>
      <w:r w:rsidRPr="00306A2F">
        <w:rPr>
          <w:rFonts w:cs="Arial"/>
          <w:spacing w:val="1"/>
        </w:rPr>
        <w:t>s</w:t>
      </w:r>
      <w:r w:rsidRPr="00306A2F">
        <w:rPr>
          <w:rFonts w:cs="Arial"/>
          <w:spacing w:val="-2"/>
        </w:rPr>
        <w:t>t</w:t>
      </w:r>
      <w:r w:rsidRPr="00306A2F">
        <w:rPr>
          <w:rFonts w:cs="Arial"/>
        </w:rPr>
        <w:t>ag</w:t>
      </w:r>
      <w:r w:rsidRPr="00306A2F">
        <w:rPr>
          <w:rFonts w:cs="Arial"/>
          <w:spacing w:val="-2"/>
        </w:rPr>
        <w:t>e</w:t>
      </w:r>
      <w:r w:rsidRPr="00306A2F">
        <w:rPr>
          <w:rFonts w:cs="Arial"/>
        </w:rPr>
        <w:t>s</w:t>
      </w:r>
      <w:r w:rsidRPr="00306A2F">
        <w:rPr>
          <w:rFonts w:cs="Arial"/>
          <w:spacing w:val="15"/>
        </w:rPr>
        <w:t xml:space="preserve"> </w:t>
      </w:r>
      <w:r w:rsidRPr="00306A2F">
        <w:rPr>
          <w:rFonts w:cs="Arial"/>
          <w:spacing w:val="-2"/>
        </w:rPr>
        <w:t>d</w:t>
      </w:r>
      <w:r w:rsidRPr="00306A2F">
        <w:rPr>
          <w:rFonts w:cs="Arial"/>
        </w:rPr>
        <w:t>uri</w:t>
      </w:r>
      <w:r w:rsidRPr="00306A2F">
        <w:rPr>
          <w:rFonts w:cs="Arial"/>
          <w:spacing w:val="-2"/>
        </w:rPr>
        <w:t>n</w:t>
      </w:r>
      <w:r w:rsidRPr="00306A2F">
        <w:rPr>
          <w:rFonts w:cs="Arial"/>
        </w:rPr>
        <w:t>g</w:t>
      </w:r>
      <w:r w:rsidRPr="00306A2F">
        <w:rPr>
          <w:rFonts w:cs="Arial"/>
          <w:spacing w:val="12"/>
        </w:rPr>
        <w:t xml:space="preserve"> </w:t>
      </w:r>
      <w:r w:rsidRPr="00306A2F">
        <w:rPr>
          <w:rFonts w:cs="Arial"/>
          <w:spacing w:val="1"/>
        </w:rPr>
        <w:t>c</w:t>
      </w:r>
      <w:r w:rsidRPr="00306A2F">
        <w:rPr>
          <w:rFonts w:cs="Arial"/>
          <w:spacing w:val="-2"/>
        </w:rPr>
        <w:t>o</w:t>
      </w:r>
      <w:r w:rsidRPr="00306A2F">
        <w:rPr>
          <w:rFonts w:cs="Arial"/>
        </w:rPr>
        <w:t>n</w:t>
      </w:r>
      <w:r w:rsidRPr="00306A2F">
        <w:rPr>
          <w:rFonts w:cs="Arial"/>
          <w:spacing w:val="1"/>
        </w:rPr>
        <w:t>s</w:t>
      </w:r>
      <w:r w:rsidRPr="00306A2F">
        <w:rPr>
          <w:rFonts w:cs="Arial"/>
        </w:rPr>
        <w:t>tr</w:t>
      </w:r>
      <w:r w:rsidRPr="00306A2F">
        <w:rPr>
          <w:rFonts w:cs="Arial"/>
          <w:spacing w:val="-2"/>
        </w:rPr>
        <w:t>u</w:t>
      </w:r>
      <w:r w:rsidRPr="00306A2F">
        <w:rPr>
          <w:rFonts w:cs="Arial"/>
          <w:spacing w:val="1"/>
        </w:rPr>
        <w:t>c</w:t>
      </w:r>
      <w:r w:rsidRPr="00306A2F">
        <w:rPr>
          <w:rFonts w:cs="Arial"/>
        </w:rPr>
        <w:t>t</w:t>
      </w:r>
      <w:r w:rsidRPr="00306A2F">
        <w:rPr>
          <w:rFonts w:cs="Arial"/>
          <w:spacing w:val="-2"/>
        </w:rPr>
        <w:t>i</w:t>
      </w:r>
      <w:r w:rsidRPr="00306A2F">
        <w:rPr>
          <w:rFonts w:cs="Arial"/>
        </w:rPr>
        <w:t>on.</w:t>
      </w:r>
      <w:r w:rsidRPr="00306A2F">
        <w:rPr>
          <w:rFonts w:cs="Arial"/>
          <w:spacing w:val="12"/>
        </w:rPr>
        <w:t xml:space="preserve"> </w:t>
      </w:r>
      <w:r w:rsidRPr="00306A2F">
        <w:rPr>
          <w:rFonts w:cs="Arial"/>
        </w:rPr>
        <w:t>If</w:t>
      </w:r>
      <w:r w:rsidRPr="00306A2F">
        <w:rPr>
          <w:rFonts w:cs="Arial"/>
          <w:spacing w:val="15"/>
        </w:rPr>
        <w:t xml:space="preserve"> </w:t>
      </w:r>
      <w:r w:rsidRPr="00306A2F">
        <w:rPr>
          <w:rFonts w:cs="Arial"/>
          <w:spacing w:val="-2"/>
        </w:rPr>
        <w:t>yo</w:t>
      </w:r>
      <w:r w:rsidRPr="00306A2F">
        <w:rPr>
          <w:rFonts w:cs="Arial"/>
        </w:rPr>
        <w:t>u</w:t>
      </w:r>
      <w:r w:rsidRPr="00306A2F">
        <w:rPr>
          <w:rFonts w:cs="Arial"/>
          <w:spacing w:val="15"/>
        </w:rPr>
        <w:t xml:space="preserve"> </w:t>
      </w:r>
      <w:r w:rsidRPr="00306A2F">
        <w:rPr>
          <w:rFonts w:cs="Arial"/>
          <w:spacing w:val="-2"/>
        </w:rPr>
        <w:t>s</w:t>
      </w:r>
      <w:r w:rsidRPr="00306A2F">
        <w:rPr>
          <w:rFonts w:cs="Arial"/>
        </w:rPr>
        <w:t>u</w:t>
      </w:r>
      <w:r w:rsidRPr="00306A2F">
        <w:rPr>
          <w:rFonts w:cs="Arial"/>
          <w:spacing w:val="-2"/>
        </w:rPr>
        <w:t>b</w:t>
      </w:r>
      <w:r w:rsidRPr="00306A2F">
        <w:rPr>
          <w:rFonts w:cs="Arial"/>
          <w:spacing w:val="1"/>
        </w:rPr>
        <w:t>m</w:t>
      </w:r>
      <w:r w:rsidRPr="00306A2F">
        <w:rPr>
          <w:rFonts w:cs="Arial"/>
        </w:rPr>
        <w:t>it</w:t>
      </w:r>
      <w:r w:rsidRPr="00306A2F">
        <w:rPr>
          <w:rFonts w:cs="Arial"/>
          <w:spacing w:val="12"/>
        </w:rPr>
        <w:t xml:space="preserve"> </w:t>
      </w:r>
      <w:r w:rsidRPr="00306A2F">
        <w:rPr>
          <w:rFonts w:cs="Arial"/>
        </w:rPr>
        <w:t>a</w:t>
      </w:r>
      <w:r w:rsidRPr="00306A2F">
        <w:rPr>
          <w:rFonts w:cs="Arial"/>
          <w:spacing w:val="12"/>
        </w:rPr>
        <w:t xml:space="preserve"> </w:t>
      </w:r>
      <w:r w:rsidRPr="00306A2F">
        <w:rPr>
          <w:rFonts w:cs="Arial"/>
        </w:rPr>
        <w:t>Buil</w:t>
      </w:r>
      <w:r w:rsidRPr="00306A2F">
        <w:rPr>
          <w:rFonts w:cs="Arial"/>
          <w:spacing w:val="10"/>
        </w:rPr>
        <w:t>d</w:t>
      </w:r>
      <w:r w:rsidRPr="00306A2F">
        <w:rPr>
          <w:rFonts w:cs="Arial"/>
        </w:rPr>
        <w:t>ing</w:t>
      </w:r>
      <w:r w:rsidRPr="00306A2F">
        <w:rPr>
          <w:rFonts w:cs="Arial"/>
          <w:spacing w:val="12"/>
        </w:rPr>
        <w:t xml:space="preserve"> </w:t>
      </w:r>
      <w:r w:rsidRPr="00306A2F">
        <w:rPr>
          <w:rFonts w:cs="Arial"/>
        </w:rPr>
        <w:t>Not</w:t>
      </w:r>
      <w:r w:rsidRPr="00306A2F">
        <w:rPr>
          <w:rFonts w:cs="Arial"/>
          <w:spacing w:val="-2"/>
        </w:rPr>
        <w:t>i</w:t>
      </w:r>
      <w:r w:rsidRPr="00306A2F">
        <w:rPr>
          <w:rFonts w:cs="Arial"/>
          <w:spacing w:val="1"/>
        </w:rPr>
        <w:t>c</w:t>
      </w:r>
      <w:r w:rsidRPr="00306A2F">
        <w:rPr>
          <w:rFonts w:cs="Arial"/>
        </w:rPr>
        <w:t xml:space="preserve">e </w:t>
      </w:r>
      <w:r w:rsidRPr="00306A2F">
        <w:rPr>
          <w:rFonts w:cs="Arial"/>
          <w:spacing w:val="-3"/>
        </w:rPr>
        <w:t>w</w:t>
      </w:r>
      <w:r w:rsidRPr="00306A2F">
        <w:rPr>
          <w:rFonts w:cs="Arial"/>
        </w:rPr>
        <w:t>ith</w:t>
      </w:r>
      <w:r w:rsidRPr="00306A2F">
        <w:rPr>
          <w:rFonts w:cs="Arial"/>
          <w:spacing w:val="15"/>
        </w:rPr>
        <w:t xml:space="preserve"> </w:t>
      </w:r>
      <w:r w:rsidRPr="00306A2F">
        <w:rPr>
          <w:rFonts w:cs="Arial"/>
        </w:rPr>
        <w:t>a</w:t>
      </w:r>
      <w:r w:rsidRPr="00306A2F">
        <w:rPr>
          <w:rFonts w:cs="Arial"/>
          <w:spacing w:val="15"/>
        </w:rPr>
        <w:t xml:space="preserve"> </w:t>
      </w:r>
      <w:r w:rsidRPr="00306A2F">
        <w:rPr>
          <w:rFonts w:cs="Arial"/>
        </w:rPr>
        <w:t>not</w:t>
      </w:r>
      <w:r w:rsidRPr="00306A2F">
        <w:rPr>
          <w:rFonts w:cs="Arial"/>
          <w:spacing w:val="-2"/>
        </w:rPr>
        <w:t>i</w:t>
      </w:r>
      <w:r w:rsidRPr="00306A2F">
        <w:rPr>
          <w:rFonts w:cs="Arial"/>
          <w:spacing w:val="1"/>
        </w:rPr>
        <w:t>c</w:t>
      </w:r>
      <w:r w:rsidRPr="00306A2F">
        <w:rPr>
          <w:rFonts w:cs="Arial"/>
        </w:rPr>
        <w:t>e</w:t>
      </w:r>
      <w:r w:rsidRPr="00306A2F">
        <w:rPr>
          <w:rFonts w:cs="Arial"/>
          <w:spacing w:val="15"/>
        </w:rPr>
        <w:t xml:space="preserve"> </w:t>
      </w:r>
      <w:r w:rsidRPr="00306A2F">
        <w:rPr>
          <w:rFonts w:cs="Arial"/>
        </w:rPr>
        <w:t>of</w:t>
      </w:r>
      <w:r w:rsidRPr="00306A2F">
        <w:rPr>
          <w:rFonts w:cs="Arial"/>
          <w:spacing w:val="12"/>
        </w:rPr>
        <w:t xml:space="preserve"> </w:t>
      </w:r>
      <w:r w:rsidRPr="00306A2F">
        <w:rPr>
          <w:rFonts w:cs="Arial"/>
          <w:spacing w:val="1"/>
        </w:rPr>
        <w:t>c</w:t>
      </w:r>
      <w:r w:rsidRPr="00306A2F">
        <w:rPr>
          <w:rFonts w:cs="Arial"/>
          <w:spacing w:val="-2"/>
        </w:rPr>
        <w:t>o</w:t>
      </w:r>
      <w:r w:rsidRPr="00306A2F">
        <w:rPr>
          <w:rFonts w:cs="Arial"/>
          <w:spacing w:val="1"/>
        </w:rPr>
        <w:t>mm</w:t>
      </w:r>
      <w:r w:rsidRPr="00306A2F">
        <w:rPr>
          <w:rFonts w:cs="Arial"/>
          <w:spacing w:val="-2"/>
        </w:rPr>
        <w:t>e</w:t>
      </w:r>
      <w:r w:rsidRPr="00306A2F">
        <w:rPr>
          <w:rFonts w:cs="Arial"/>
        </w:rPr>
        <w:t>n</w:t>
      </w:r>
      <w:r w:rsidRPr="00306A2F">
        <w:rPr>
          <w:rFonts w:cs="Arial"/>
          <w:spacing w:val="-2"/>
        </w:rPr>
        <w:t>c</w:t>
      </w:r>
      <w:r w:rsidRPr="00306A2F">
        <w:rPr>
          <w:rFonts w:cs="Arial"/>
        </w:rPr>
        <w:t>e</w:t>
      </w:r>
      <w:r w:rsidRPr="00306A2F">
        <w:rPr>
          <w:rFonts w:cs="Arial"/>
          <w:spacing w:val="1"/>
        </w:rPr>
        <w:t>m</w:t>
      </w:r>
      <w:r w:rsidRPr="00306A2F">
        <w:rPr>
          <w:rFonts w:cs="Arial"/>
          <w:spacing w:val="-2"/>
        </w:rPr>
        <w:t>e</w:t>
      </w:r>
      <w:r w:rsidRPr="00306A2F">
        <w:rPr>
          <w:rFonts w:cs="Arial"/>
        </w:rPr>
        <w:t>nt,</w:t>
      </w:r>
      <w:r w:rsidRPr="00306A2F">
        <w:rPr>
          <w:rFonts w:cs="Arial"/>
          <w:spacing w:val="15"/>
        </w:rPr>
        <w:t xml:space="preserve"> </w:t>
      </w:r>
      <w:r w:rsidRPr="00306A2F">
        <w:rPr>
          <w:rFonts w:cs="Arial"/>
          <w:spacing w:val="-3"/>
        </w:rPr>
        <w:t>w</w:t>
      </w:r>
      <w:r w:rsidRPr="00306A2F">
        <w:rPr>
          <w:rFonts w:cs="Arial"/>
        </w:rPr>
        <w:t>ork</w:t>
      </w:r>
      <w:r w:rsidRPr="00306A2F">
        <w:rPr>
          <w:rFonts w:cs="Arial"/>
          <w:spacing w:val="15"/>
        </w:rPr>
        <w:t xml:space="preserve"> </w:t>
      </w:r>
      <w:r w:rsidRPr="00306A2F">
        <w:rPr>
          <w:rFonts w:cs="Arial"/>
          <w:spacing w:val="1"/>
        </w:rPr>
        <w:t>c</w:t>
      </w:r>
      <w:r w:rsidRPr="00306A2F">
        <w:rPr>
          <w:rFonts w:cs="Arial"/>
        </w:rPr>
        <w:t>an</w:t>
      </w:r>
      <w:r w:rsidRPr="00306A2F">
        <w:rPr>
          <w:rFonts w:cs="Arial"/>
          <w:spacing w:val="12"/>
        </w:rPr>
        <w:t xml:space="preserve"> </w:t>
      </w:r>
      <w:r w:rsidRPr="00306A2F">
        <w:rPr>
          <w:rFonts w:cs="Arial"/>
          <w:spacing w:val="1"/>
        </w:rPr>
        <w:t>s</w:t>
      </w:r>
      <w:r w:rsidRPr="00306A2F">
        <w:rPr>
          <w:rFonts w:cs="Arial"/>
        </w:rPr>
        <w:t>ta</w:t>
      </w:r>
      <w:r w:rsidRPr="00306A2F">
        <w:rPr>
          <w:rFonts w:cs="Arial"/>
          <w:spacing w:val="-3"/>
        </w:rPr>
        <w:t>r</w:t>
      </w:r>
      <w:r w:rsidRPr="00306A2F">
        <w:rPr>
          <w:rFonts w:cs="Arial"/>
        </w:rPr>
        <w:t>t</w:t>
      </w:r>
      <w:r w:rsidRPr="00306A2F">
        <w:rPr>
          <w:rFonts w:cs="Arial"/>
          <w:spacing w:val="14"/>
        </w:rPr>
        <w:t xml:space="preserve"> </w:t>
      </w:r>
      <w:r w:rsidRPr="00306A2F">
        <w:rPr>
          <w:rFonts w:cs="Arial"/>
        </w:rPr>
        <w:t>t</w:t>
      </w:r>
      <w:r w:rsidRPr="00306A2F">
        <w:rPr>
          <w:rFonts w:cs="Arial"/>
          <w:spacing w:val="-3"/>
        </w:rPr>
        <w:t>w</w:t>
      </w:r>
      <w:r w:rsidRPr="00306A2F">
        <w:rPr>
          <w:rFonts w:cs="Arial"/>
        </w:rPr>
        <w:t>o</w:t>
      </w:r>
      <w:r w:rsidRPr="00306A2F">
        <w:rPr>
          <w:rFonts w:cs="Arial"/>
          <w:spacing w:val="15"/>
        </w:rPr>
        <w:t xml:space="preserve"> </w:t>
      </w:r>
      <w:r w:rsidRPr="00306A2F">
        <w:rPr>
          <w:rFonts w:cs="Arial"/>
        </w:rPr>
        <w:t>da</w:t>
      </w:r>
      <w:r w:rsidRPr="00306A2F">
        <w:rPr>
          <w:rFonts w:cs="Arial"/>
          <w:spacing w:val="-2"/>
        </w:rPr>
        <w:t>y</w:t>
      </w:r>
      <w:r w:rsidRPr="00306A2F">
        <w:rPr>
          <w:rFonts w:cs="Arial"/>
        </w:rPr>
        <w:t>s</w:t>
      </w:r>
      <w:r w:rsidRPr="00306A2F">
        <w:rPr>
          <w:rFonts w:cs="Arial"/>
          <w:spacing w:val="15"/>
        </w:rPr>
        <w:t xml:space="preserve"> </w:t>
      </w:r>
      <w:r w:rsidRPr="00306A2F">
        <w:rPr>
          <w:rFonts w:cs="Arial"/>
        </w:rPr>
        <w:t>l</w:t>
      </w:r>
      <w:r w:rsidRPr="00306A2F">
        <w:rPr>
          <w:rFonts w:cs="Arial"/>
          <w:spacing w:val="-2"/>
        </w:rPr>
        <w:t>a</w:t>
      </w:r>
      <w:r w:rsidRPr="00306A2F">
        <w:rPr>
          <w:rFonts w:cs="Arial"/>
        </w:rPr>
        <w:t>ter.</w:t>
      </w:r>
      <w:r w:rsidRPr="00306A2F">
        <w:rPr>
          <w:rFonts w:cs="Arial"/>
          <w:spacing w:val="29"/>
        </w:rPr>
        <w:t xml:space="preserve"> </w:t>
      </w:r>
      <w:r w:rsidRPr="00306A2F">
        <w:rPr>
          <w:rFonts w:cs="Arial"/>
        </w:rPr>
        <w:t>Bu</w:t>
      </w:r>
      <w:r w:rsidRPr="00306A2F">
        <w:rPr>
          <w:rFonts w:cs="Arial"/>
          <w:spacing w:val="-2"/>
        </w:rPr>
        <w:t>i</w:t>
      </w:r>
      <w:r w:rsidRPr="00306A2F">
        <w:rPr>
          <w:rFonts w:cs="Arial"/>
        </w:rPr>
        <w:t>ld</w:t>
      </w:r>
      <w:r w:rsidRPr="00306A2F">
        <w:rPr>
          <w:rFonts w:cs="Arial"/>
          <w:spacing w:val="-2"/>
        </w:rPr>
        <w:t>i</w:t>
      </w:r>
      <w:r w:rsidRPr="00306A2F">
        <w:rPr>
          <w:rFonts w:cs="Arial"/>
        </w:rPr>
        <w:t>ng</w:t>
      </w:r>
      <w:r w:rsidRPr="00306A2F">
        <w:rPr>
          <w:rFonts w:cs="Arial"/>
          <w:spacing w:val="15"/>
        </w:rPr>
        <w:t xml:space="preserve"> </w:t>
      </w:r>
      <w:r w:rsidRPr="00306A2F">
        <w:rPr>
          <w:rFonts w:cs="Arial"/>
        </w:rPr>
        <w:t>Cont</w:t>
      </w:r>
      <w:r w:rsidRPr="00306A2F">
        <w:rPr>
          <w:rFonts w:cs="Arial"/>
          <w:spacing w:val="-2"/>
        </w:rPr>
        <w:t>r</w:t>
      </w:r>
      <w:r w:rsidRPr="00306A2F">
        <w:rPr>
          <w:rFonts w:cs="Arial"/>
        </w:rPr>
        <w:t>ol</w:t>
      </w:r>
      <w:r w:rsidRPr="00306A2F">
        <w:rPr>
          <w:rFonts w:cs="Arial"/>
          <w:spacing w:val="15"/>
        </w:rPr>
        <w:t xml:space="preserve"> </w:t>
      </w:r>
      <w:r w:rsidRPr="00306A2F">
        <w:rPr>
          <w:rFonts w:cs="Arial"/>
          <w:spacing w:val="-1"/>
        </w:rPr>
        <w:t>O</w:t>
      </w:r>
      <w:r w:rsidRPr="00306A2F">
        <w:rPr>
          <w:rFonts w:cs="Arial"/>
        </w:rPr>
        <w:t>ff</w:t>
      </w:r>
      <w:r w:rsidRPr="00306A2F">
        <w:rPr>
          <w:rFonts w:cs="Arial"/>
          <w:spacing w:val="-2"/>
        </w:rPr>
        <w:t>i</w:t>
      </w:r>
      <w:r w:rsidRPr="00306A2F">
        <w:rPr>
          <w:rFonts w:cs="Arial"/>
          <w:spacing w:val="1"/>
        </w:rPr>
        <w:t>c</w:t>
      </w:r>
      <w:r w:rsidRPr="00306A2F">
        <w:rPr>
          <w:rFonts w:cs="Arial"/>
        </w:rPr>
        <w:t>e</w:t>
      </w:r>
      <w:r w:rsidRPr="00306A2F">
        <w:rPr>
          <w:rFonts w:cs="Arial"/>
          <w:spacing w:val="-3"/>
        </w:rPr>
        <w:t>r</w:t>
      </w:r>
      <w:r w:rsidRPr="00306A2F">
        <w:rPr>
          <w:rFonts w:cs="Arial"/>
        </w:rPr>
        <w:t>s</w:t>
      </w:r>
      <w:r w:rsidRPr="00306A2F">
        <w:rPr>
          <w:rFonts w:cs="Arial"/>
          <w:spacing w:val="13"/>
        </w:rPr>
        <w:t xml:space="preserve"> </w:t>
      </w:r>
      <w:r w:rsidRPr="00306A2F">
        <w:rPr>
          <w:rFonts w:cs="Arial"/>
          <w:spacing w:val="-3"/>
        </w:rPr>
        <w:t>w</w:t>
      </w:r>
      <w:r w:rsidRPr="00306A2F">
        <w:rPr>
          <w:rFonts w:cs="Arial"/>
        </w:rPr>
        <w:t>ill</w:t>
      </w:r>
      <w:r w:rsidRPr="00306A2F">
        <w:rPr>
          <w:rFonts w:cs="Arial"/>
          <w:spacing w:val="26"/>
        </w:rPr>
        <w:t xml:space="preserve"> </w:t>
      </w:r>
      <w:r w:rsidRPr="00306A2F">
        <w:rPr>
          <w:rFonts w:cs="Arial"/>
          <w:spacing w:val="-2"/>
        </w:rPr>
        <w:t>v</w:t>
      </w:r>
      <w:r w:rsidRPr="00306A2F">
        <w:rPr>
          <w:rFonts w:cs="Arial"/>
        </w:rPr>
        <w:t>i</w:t>
      </w:r>
      <w:r w:rsidRPr="00306A2F">
        <w:rPr>
          <w:rFonts w:cs="Arial"/>
          <w:spacing w:val="1"/>
        </w:rPr>
        <w:t>s</w:t>
      </w:r>
      <w:r w:rsidRPr="00306A2F">
        <w:rPr>
          <w:rFonts w:cs="Arial"/>
        </w:rPr>
        <w:t>it</w:t>
      </w:r>
      <w:r w:rsidRPr="00306A2F">
        <w:rPr>
          <w:rFonts w:cs="Arial"/>
          <w:spacing w:val="14"/>
        </w:rPr>
        <w:t xml:space="preserve"> </w:t>
      </w:r>
      <w:r w:rsidRPr="00306A2F">
        <w:rPr>
          <w:rFonts w:cs="Arial"/>
        </w:rPr>
        <w:t>the</w:t>
      </w:r>
      <w:r w:rsidRPr="00306A2F">
        <w:rPr>
          <w:rFonts w:cs="Arial"/>
          <w:spacing w:val="12"/>
        </w:rPr>
        <w:t xml:space="preserve"> </w:t>
      </w:r>
      <w:r w:rsidRPr="00306A2F">
        <w:rPr>
          <w:rFonts w:cs="Arial"/>
          <w:spacing w:val="1"/>
        </w:rPr>
        <w:t>s</w:t>
      </w:r>
      <w:r w:rsidRPr="00306A2F">
        <w:rPr>
          <w:rFonts w:cs="Arial"/>
          <w:spacing w:val="-2"/>
        </w:rPr>
        <w:t>i</w:t>
      </w:r>
      <w:r w:rsidRPr="00306A2F">
        <w:rPr>
          <w:rFonts w:cs="Arial"/>
        </w:rPr>
        <w:t>te</w:t>
      </w:r>
      <w:r w:rsidRPr="00306A2F">
        <w:rPr>
          <w:rFonts w:cs="Arial"/>
          <w:spacing w:val="15"/>
        </w:rPr>
        <w:t xml:space="preserve"> </w:t>
      </w:r>
      <w:r w:rsidRPr="00306A2F">
        <w:rPr>
          <w:rFonts w:cs="Arial"/>
        </w:rPr>
        <w:t>at</w:t>
      </w:r>
      <w:r w:rsidRPr="00306A2F">
        <w:rPr>
          <w:rFonts w:cs="Arial"/>
          <w:spacing w:val="12"/>
        </w:rPr>
        <w:t xml:space="preserve"> </w:t>
      </w:r>
      <w:r w:rsidRPr="00306A2F">
        <w:rPr>
          <w:rFonts w:cs="Arial"/>
        </w:rPr>
        <w:t>inter</w:t>
      </w:r>
      <w:r w:rsidRPr="00306A2F">
        <w:rPr>
          <w:rFonts w:cs="Arial"/>
          <w:spacing w:val="-2"/>
        </w:rPr>
        <w:t>va</w:t>
      </w:r>
      <w:r w:rsidRPr="00306A2F">
        <w:rPr>
          <w:rFonts w:cs="Arial"/>
        </w:rPr>
        <w:t>ls</w:t>
      </w:r>
      <w:r w:rsidRPr="00306A2F">
        <w:rPr>
          <w:rFonts w:cs="Arial"/>
          <w:spacing w:val="15"/>
        </w:rPr>
        <w:t xml:space="preserve"> </w:t>
      </w:r>
      <w:r w:rsidRPr="00306A2F">
        <w:rPr>
          <w:rFonts w:cs="Arial"/>
          <w:spacing w:val="-2"/>
        </w:rPr>
        <w:t>t</w:t>
      </w:r>
      <w:r w:rsidRPr="00306A2F">
        <w:rPr>
          <w:rFonts w:cs="Arial"/>
        </w:rPr>
        <w:t>o</w:t>
      </w:r>
      <w:r w:rsidRPr="00306A2F">
        <w:rPr>
          <w:rFonts w:cs="Arial"/>
          <w:spacing w:val="12"/>
        </w:rPr>
        <w:t xml:space="preserve"> </w:t>
      </w:r>
      <w:r w:rsidRPr="00306A2F">
        <w:rPr>
          <w:rFonts w:cs="Arial"/>
        </w:rPr>
        <w:t>en</w:t>
      </w:r>
      <w:r w:rsidRPr="00306A2F">
        <w:rPr>
          <w:rFonts w:cs="Arial"/>
          <w:spacing w:val="1"/>
        </w:rPr>
        <w:t>s</w:t>
      </w:r>
      <w:r w:rsidRPr="00306A2F">
        <w:rPr>
          <w:rFonts w:cs="Arial"/>
        </w:rPr>
        <w:t>u</w:t>
      </w:r>
      <w:r w:rsidRPr="00306A2F">
        <w:rPr>
          <w:rFonts w:cs="Arial"/>
          <w:spacing w:val="-3"/>
        </w:rPr>
        <w:t>r</w:t>
      </w:r>
      <w:r w:rsidRPr="00306A2F">
        <w:rPr>
          <w:rFonts w:cs="Arial"/>
        </w:rPr>
        <w:t>e</w:t>
      </w:r>
      <w:r w:rsidRPr="00306A2F">
        <w:rPr>
          <w:rFonts w:cs="Arial"/>
          <w:spacing w:val="15"/>
        </w:rPr>
        <w:t xml:space="preserve"> </w:t>
      </w:r>
      <w:r w:rsidRPr="00306A2F">
        <w:rPr>
          <w:rFonts w:cs="Arial"/>
          <w:spacing w:val="-3"/>
        </w:rPr>
        <w:t>w</w:t>
      </w:r>
      <w:r w:rsidRPr="00306A2F">
        <w:rPr>
          <w:rFonts w:cs="Arial"/>
        </w:rPr>
        <w:t xml:space="preserve">ork </w:t>
      </w:r>
      <w:r w:rsidRPr="00306A2F">
        <w:rPr>
          <w:rFonts w:cs="Arial"/>
          <w:spacing w:val="1"/>
        </w:rPr>
        <w:t>c</w:t>
      </w:r>
      <w:r w:rsidRPr="00306A2F">
        <w:rPr>
          <w:rFonts w:cs="Arial"/>
        </w:rPr>
        <w:t>on</w:t>
      </w:r>
      <w:r w:rsidRPr="00306A2F">
        <w:rPr>
          <w:rFonts w:cs="Arial"/>
          <w:spacing w:val="-2"/>
        </w:rPr>
        <w:t>f</w:t>
      </w:r>
      <w:r w:rsidRPr="00306A2F">
        <w:rPr>
          <w:rFonts w:cs="Arial"/>
        </w:rPr>
        <w:t>or</w:t>
      </w:r>
      <w:r w:rsidRPr="00306A2F">
        <w:rPr>
          <w:rFonts w:cs="Arial"/>
          <w:spacing w:val="-2"/>
        </w:rPr>
        <w:t>m</w:t>
      </w:r>
      <w:r w:rsidRPr="00306A2F">
        <w:rPr>
          <w:rFonts w:cs="Arial"/>
        </w:rPr>
        <w:t>s</w:t>
      </w:r>
      <w:r w:rsidRPr="00306A2F">
        <w:rPr>
          <w:rFonts w:cs="Arial"/>
          <w:spacing w:val="1"/>
        </w:rPr>
        <w:t xml:space="preserve"> </w:t>
      </w:r>
      <w:r w:rsidRPr="00306A2F">
        <w:rPr>
          <w:rFonts w:cs="Arial"/>
        </w:rPr>
        <w:t xml:space="preserve">to </w:t>
      </w:r>
      <w:r w:rsidRPr="00306A2F">
        <w:rPr>
          <w:rFonts w:cs="Arial"/>
          <w:spacing w:val="-3"/>
        </w:rPr>
        <w:t>B</w:t>
      </w:r>
      <w:r w:rsidRPr="00306A2F">
        <w:rPr>
          <w:rFonts w:cs="Arial"/>
        </w:rPr>
        <w:t>ui</w:t>
      </w:r>
      <w:r w:rsidRPr="00306A2F">
        <w:rPr>
          <w:rFonts w:cs="Arial"/>
          <w:spacing w:val="-2"/>
        </w:rPr>
        <w:t>l</w:t>
      </w:r>
      <w:r w:rsidRPr="00306A2F">
        <w:rPr>
          <w:rFonts w:cs="Arial"/>
        </w:rPr>
        <w:t>ding</w:t>
      </w:r>
      <w:r w:rsidRPr="00306A2F">
        <w:rPr>
          <w:rFonts w:cs="Arial"/>
          <w:spacing w:val="-2"/>
        </w:rPr>
        <w:t xml:space="preserve"> </w:t>
      </w:r>
      <w:r w:rsidRPr="00306A2F">
        <w:rPr>
          <w:rFonts w:cs="Arial"/>
        </w:rPr>
        <w:t>Reg</w:t>
      </w:r>
      <w:r w:rsidRPr="00306A2F">
        <w:rPr>
          <w:rFonts w:cs="Arial"/>
          <w:spacing w:val="-2"/>
        </w:rPr>
        <w:t>u</w:t>
      </w:r>
      <w:r w:rsidRPr="00306A2F">
        <w:rPr>
          <w:rFonts w:cs="Arial"/>
        </w:rPr>
        <w:t>lat</w:t>
      </w:r>
      <w:r w:rsidRPr="00306A2F">
        <w:rPr>
          <w:rFonts w:cs="Arial"/>
          <w:spacing w:val="-2"/>
        </w:rPr>
        <w:t>io</w:t>
      </w:r>
      <w:r w:rsidRPr="00306A2F">
        <w:rPr>
          <w:rFonts w:cs="Arial"/>
        </w:rPr>
        <w:t>n</w:t>
      </w:r>
      <w:r w:rsidRPr="00306A2F">
        <w:rPr>
          <w:rFonts w:cs="Arial"/>
          <w:spacing w:val="1"/>
        </w:rPr>
        <w:t>s</w:t>
      </w:r>
      <w:r w:rsidRPr="00306A2F">
        <w:rPr>
          <w:rFonts w:cs="Arial"/>
        </w:rPr>
        <w:t>.</w:t>
      </w:r>
    </w:p>
    <w:p w14:paraId="2F02AD05" w14:textId="77777777" w:rsidR="003E1C38" w:rsidRPr="00306A2F" w:rsidRDefault="003E1C38">
      <w:pPr>
        <w:spacing w:before="9" w:line="110" w:lineRule="exact"/>
        <w:rPr>
          <w:sz w:val="11"/>
          <w:szCs w:val="11"/>
        </w:rPr>
      </w:pPr>
    </w:p>
    <w:p w14:paraId="14B4610D" w14:textId="77777777" w:rsidR="00E84B22" w:rsidRPr="00306A2F" w:rsidRDefault="00237539" w:rsidP="00D16982">
      <w:pPr>
        <w:pStyle w:val="Heading3"/>
        <w:ind w:left="101"/>
        <w:jc w:val="both"/>
      </w:pPr>
      <w:r w:rsidRPr="00306A2F">
        <w:t>C</w:t>
      </w:r>
      <w:r w:rsidR="00E84B22" w:rsidRPr="00306A2F">
        <w:t>harging Process Overview</w:t>
      </w:r>
    </w:p>
    <w:p w14:paraId="66FBE718" w14:textId="77777777" w:rsidR="003E1C38" w:rsidRPr="00306A2F" w:rsidRDefault="00E84B22">
      <w:pPr>
        <w:pStyle w:val="BodyText"/>
        <w:ind w:right="8344"/>
        <w:jc w:val="both"/>
        <w:rPr>
          <w:rFonts w:cs="Arial"/>
        </w:rPr>
      </w:pPr>
      <w:r w:rsidRPr="00306A2F">
        <w:rPr>
          <w:rFonts w:cs="Arial"/>
        </w:rPr>
        <w:t>Ch</w:t>
      </w:r>
      <w:r w:rsidR="00237539" w:rsidRPr="00306A2F">
        <w:rPr>
          <w:rFonts w:cs="Arial"/>
        </w:rPr>
        <w:t>arges</w:t>
      </w:r>
      <w:r w:rsidR="00237539" w:rsidRPr="00306A2F">
        <w:rPr>
          <w:rFonts w:cs="Arial"/>
          <w:spacing w:val="-2"/>
        </w:rPr>
        <w:t xml:space="preserve"> </w:t>
      </w:r>
      <w:r w:rsidR="00237539" w:rsidRPr="00306A2F">
        <w:rPr>
          <w:rFonts w:cs="Arial"/>
        </w:rPr>
        <w:t>are</w:t>
      </w:r>
      <w:r w:rsidR="00237539" w:rsidRPr="00306A2F">
        <w:rPr>
          <w:rFonts w:cs="Arial"/>
          <w:spacing w:val="-2"/>
        </w:rPr>
        <w:t xml:space="preserve"> </w:t>
      </w:r>
      <w:r w:rsidR="00237539" w:rsidRPr="00306A2F">
        <w:rPr>
          <w:rFonts w:cs="Arial"/>
        </w:rPr>
        <w:t>pa</w:t>
      </w:r>
      <w:r w:rsidR="00237539" w:rsidRPr="00306A2F">
        <w:rPr>
          <w:rFonts w:cs="Arial"/>
          <w:spacing w:val="-2"/>
        </w:rPr>
        <w:t>y</w:t>
      </w:r>
      <w:r w:rsidR="00237539" w:rsidRPr="00306A2F">
        <w:rPr>
          <w:rFonts w:cs="Arial"/>
        </w:rPr>
        <w:t>ab</w:t>
      </w:r>
      <w:r w:rsidR="00237539" w:rsidRPr="00306A2F">
        <w:rPr>
          <w:rFonts w:cs="Arial"/>
          <w:spacing w:val="-2"/>
        </w:rPr>
        <w:t>l</w:t>
      </w:r>
      <w:r w:rsidR="00237539" w:rsidRPr="00306A2F">
        <w:rPr>
          <w:rFonts w:cs="Arial"/>
        </w:rPr>
        <w:t xml:space="preserve">e </w:t>
      </w:r>
      <w:r w:rsidR="00237539" w:rsidRPr="00306A2F">
        <w:rPr>
          <w:rFonts w:cs="Arial"/>
          <w:spacing w:val="-2"/>
        </w:rPr>
        <w:t>a</w:t>
      </w:r>
      <w:r w:rsidR="00237539" w:rsidRPr="00306A2F">
        <w:rPr>
          <w:rFonts w:cs="Arial"/>
        </w:rPr>
        <w:t>s</w:t>
      </w:r>
      <w:r w:rsidR="00237539" w:rsidRPr="00306A2F">
        <w:rPr>
          <w:rFonts w:cs="Arial"/>
          <w:spacing w:val="1"/>
        </w:rPr>
        <w:t xml:space="preserve"> </w:t>
      </w:r>
      <w:r w:rsidR="00237539" w:rsidRPr="00306A2F">
        <w:rPr>
          <w:rFonts w:cs="Arial"/>
        </w:rPr>
        <w:t>f</w:t>
      </w:r>
      <w:r w:rsidR="00237539" w:rsidRPr="00306A2F">
        <w:rPr>
          <w:rFonts w:cs="Arial"/>
          <w:spacing w:val="-2"/>
        </w:rPr>
        <w:t>o</w:t>
      </w:r>
      <w:r w:rsidR="00237539" w:rsidRPr="00306A2F">
        <w:rPr>
          <w:rFonts w:cs="Arial"/>
        </w:rPr>
        <w:t>llo</w:t>
      </w:r>
      <w:r w:rsidR="00237539" w:rsidRPr="00306A2F">
        <w:rPr>
          <w:rFonts w:cs="Arial"/>
          <w:spacing w:val="-3"/>
        </w:rPr>
        <w:t>w</w:t>
      </w:r>
      <w:r w:rsidR="00237539" w:rsidRPr="00306A2F">
        <w:rPr>
          <w:rFonts w:cs="Arial"/>
          <w:spacing w:val="1"/>
        </w:rPr>
        <w:t>s</w:t>
      </w:r>
      <w:r w:rsidR="00237539" w:rsidRPr="00306A2F">
        <w:rPr>
          <w:rFonts w:cs="Arial"/>
        </w:rPr>
        <w:t>:</w:t>
      </w:r>
    </w:p>
    <w:p w14:paraId="68DD6679" w14:textId="77777777" w:rsidR="003E1C38" w:rsidRPr="00306A2F" w:rsidRDefault="003E1C38">
      <w:pPr>
        <w:spacing w:before="5" w:line="130" w:lineRule="exact"/>
        <w:rPr>
          <w:sz w:val="13"/>
          <w:szCs w:val="13"/>
        </w:rPr>
      </w:pPr>
    </w:p>
    <w:p w14:paraId="10B1193C" w14:textId="77777777" w:rsidR="003E1C38" w:rsidRPr="00306A2F" w:rsidRDefault="00E84B22" w:rsidP="00E84B22">
      <w:pPr>
        <w:pStyle w:val="BodyText"/>
        <w:numPr>
          <w:ilvl w:val="0"/>
          <w:numId w:val="1"/>
        </w:numPr>
        <w:tabs>
          <w:tab w:val="left" w:pos="821"/>
        </w:tabs>
        <w:spacing w:line="206" w:lineRule="exact"/>
        <w:ind w:left="821" w:right="120"/>
        <w:rPr>
          <w:rFonts w:cs="Arial"/>
        </w:rPr>
      </w:pPr>
      <w:r w:rsidRPr="00306A2F">
        <w:rPr>
          <w:rFonts w:cs="Arial"/>
          <w:b/>
          <w:bCs/>
        </w:rPr>
        <w:t>Full Plans submission</w:t>
      </w:r>
      <w:r w:rsidRPr="00306A2F">
        <w:rPr>
          <w:rFonts w:cs="Arial"/>
        </w:rPr>
        <w:br/>
      </w:r>
      <w:r w:rsidR="00237539" w:rsidRPr="00306A2F">
        <w:rPr>
          <w:rFonts w:cs="Arial"/>
        </w:rPr>
        <w:t>Should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  <w:spacing w:val="-2"/>
        </w:rPr>
        <w:t>y</w:t>
      </w:r>
      <w:r w:rsidR="00237539" w:rsidRPr="00306A2F">
        <w:rPr>
          <w:rFonts w:cs="Arial"/>
        </w:rPr>
        <w:t>ou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  <w:spacing w:val="1"/>
        </w:rPr>
        <w:t>s</w:t>
      </w:r>
      <w:r w:rsidR="00237539" w:rsidRPr="00306A2F">
        <w:rPr>
          <w:rFonts w:cs="Arial"/>
          <w:spacing w:val="-2"/>
        </w:rPr>
        <w:t>u</w:t>
      </w:r>
      <w:r w:rsidR="00237539" w:rsidRPr="00306A2F">
        <w:rPr>
          <w:rFonts w:cs="Arial"/>
        </w:rPr>
        <w:t>b</w:t>
      </w:r>
      <w:r w:rsidR="00237539" w:rsidRPr="00306A2F">
        <w:rPr>
          <w:rFonts w:cs="Arial"/>
          <w:spacing w:val="-2"/>
        </w:rPr>
        <w:t>m</w:t>
      </w:r>
      <w:r w:rsidR="00237539" w:rsidRPr="00306A2F">
        <w:rPr>
          <w:rFonts w:cs="Arial"/>
        </w:rPr>
        <w:t>it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</w:rPr>
        <w:t>Full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</w:rPr>
        <w:t>P</w:t>
      </w:r>
      <w:r w:rsidR="00237539" w:rsidRPr="00306A2F">
        <w:rPr>
          <w:rFonts w:cs="Arial"/>
          <w:spacing w:val="-2"/>
        </w:rPr>
        <w:t>l</w:t>
      </w:r>
      <w:r w:rsidR="00237539" w:rsidRPr="00306A2F">
        <w:rPr>
          <w:rFonts w:cs="Arial"/>
        </w:rPr>
        <w:t>ans</w:t>
      </w:r>
      <w:r w:rsidR="00237539" w:rsidRPr="00306A2F">
        <w:rPr>
          <w:rFonts w:cs="Arial"/>
          <w:spacing w:val="6"/>
        </w:rPr>
        <w:t xml:space="preserve"> </w:t>
      </w:r>
      <w:r w:rsidR="00237539" w:rsidRPr="00306A2F">
        <w:rPr>
          <w:rFonts w:cs="Arial"/>
          <w:spacing w:val="-2"/>
        </w:rPr>
        <w:t>f</w:t>
      </w:r>
      <w:r w:rsidR="00237539" w:rsidRPr="00306A2F">
        <w:rPr>
          <w:rFonts w:cs="Arial"/>
        </w:rPr>
        <w:t>or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</w:rPr>
        <w:t>appro</w:t>
      </w:r>
      <w:r w:rsidR="00237539" w:rsidRPr="00306A2F">
        <w:rPr>
          <w:rFonts w:cs="Arial"/>
          <w:spacing w:val="-2"/>
        </w:rPr>
        <w:t>v</w:t>
      </w:r>
      <w:r w:rsidR="00237539" w:rsidRPr="00306A2F">
        <w:rPr>
          <w:rFonts w:cs="Arial"/>
        </w:rPr>
        <w:t>al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  <w:spacing w:val="-2"/>
        </w:rPr>
        <w:t>y</w:t>
      </w:r>
      <w:r w:rsidR="00237539" w:rsidRPr="00306A2F">
        <w:rPr>
          <w:rFonts w:cs="Arial"/>
        </w:rPr>
        <w:t>ou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  <w:spacing w:val="-3"/>
        </w:rPr>
        <w:t>w</w:t>
      </w:r>
      <w:r w:rsidR="00237539" w:rsidRPr="00306A2F">
        <w:rPr>
          <w:rFonts w:cs="Arial"/>
        </w:rPr>
        <w:t>ill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</w:rPr>
        <w:t>pay</w:t>
      </w:r>
      <w:r w:rsidR="00237539" w:rsidRPr="00306A2F">
        <w:rPr>
          <w:rFonts w:cs="Arial"/>
          <w:spacing w:val="3"/>
        </w:rPr>
        <w:t xml:space="preserve"> </w:t>
      </w:r>
      <w:r w:rsidR="00237539" w:rsidRPr="00306A2F">
        <w:rPr>
          <w:rFonts w:cs="Arial"/>
        </w:rPr>
        <w:t>a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  <w:spacing w:val="-1"/>
        </w:rPr>
        <w:t>'</w:t>
      </w:r>
      <w:r w:rsidRPr="00306A2F">
        <w:rPr>
          <w:rFonts w:cs="Arial"/>
        </w:rPr>
        <w:t>P</w:t>
      </w:r>
      <w:r w:rsidR="00237539" w:rsidRPr="00306A2F">
        <w:rPr>
          <w:rFonts w:cs="Arial"/>
        </w:rPr>
        <w:t>lan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</w:rPr>
        <w:t>har</w:t>
      </w:r>
      <w:r w:rsidR="00237539" w:rsidRPr="00306A2F">
        <w:rPr>
          <w:rFonts w:cs="Arial"/>
          <w:spacing w:val="-2"/>
        </w:rPr>
        <w:t>g</w:t>
      </w:r>
      <w:r w:rsidR="00237539" w:rsidRPr="00306A2F">
        <w:rPr>
          <w:rFonts w:cs="Arial"/>
        </w:rPr>
        <w:t>e'</w:t>
      </w:r>
      <w:r w:rsidR="00237539" w:rsidRPr="00306A2F">
        <w:rPr>
          <w:rFonts w:cs="Arial"/>
          <w:spacing w:val="4"/>
        </w:rPr>
        <w:t xml:space="preserve"> </w:t>
      </w:r>
      <w:r w:rsidR="00237539" w:rsidRPr="00306A2F">
        <w:rPr>
          <w:rFonts w:cs="Arial"/>
        </w:rPr>
        <w:t>to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</w:rPr>
        <w:t>o</w:t>
      </w:r>
      <w:r w:rsidR="00237539" w:rsidRPr="00306A2F">
        <w:rPr>
          <w:rFonts w:cs="Arial"/>
          <w:spacing w:val="-2"/>
        </w:rPr>
        <w:t>v</w:t>
      </w:r>
      <w:r w:rsidR="00237539" w:rsidRPr="00306A2F">
        <w:rPr>
          <w:rFonts w:cs="Arial"/>
        </w:rPr>
        <w:t>er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</w:rPr>
        <w:t>the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</w:rPr>
        <w:t>pa</w:t>
      </w:r>
      <w:r w:rsidR="00237539" w:rsidRPr="00306A2F">
        <w:rPr>
          <w:rFonts w:cs="Arial"/>
          <w:spacing w:val="-2"/>
        </w:rPr>
        <w:t>s</w:t>
      </w:r>
      <w:r w:rsidR="00237539" w:rsidRPr="00306A2F">
        <w:rPr>
          <w:rFonts w:cs="Arial"/>
          <w:spacing w:val="1"/>
        </w:rPr>
        <w:t>s</w:t>
      </w:r>
      <w:r w:rsidR="00237539" w:rsidRPr="00306A2F">
        <w:rPr>
          <w:rFonts w:cs="Arial"/>
        </w:rPr>
        <w:t>i</w:t>
      </w:r>
      <w:r w:rsidR="00237539" w:rsidRPr="00306A2F">
        <w:rPr>
          <w:rFonts w:cs="Arial"/>
          <w:spacing w:val="-2"/>
        </w:rPr>
        <w:t>n</w:t>
      </w:r>
      <w:r w:rsidR="00237539" w:rsidRPr="00306A2F">
        <w:rPr>
          <w:rFonts w:cs="Arial"/>
        </w:rPr>
        <w:t>g</w:t>
      </w:r>
      <w:r w:rsidR="00237539" w:rsidRPr="00306A2F">
        <w:rPr>
          <w:rFonts w:cs="Arial"/>
          <w:spacing w:val="3"/>
        </w:rPr>
        <w:t xml:space="preserve"> </w:t>
      </w:r>
      <w:r w:rsidR="00237539" w:rsidRPr="00306A2F">
        <w:rPr>
          <w:rFonts w:cs="Arial"/>
        </w:rPr>
        <w:t>or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</w:rPr>
        <w:t>reje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</w:rPr>
        <w:t>t</w:t>
      </w:r>
      <w:r w:rsidR="00237539" w:rsidRPr="00306A2F">
        <w:rPr>
          <w:rFonts w:cs="Arial"/>
          <w:spacing w:val="-2"/>
        </w:rPr>
        <w:t>i</w:t>
      </w:r>
      <w:r w:rsidR="00237539" w:rsidRPr="00306A2F">
        <w:rPr>
          <w:rFonts w:cs="Arial"/>
        </w:rPr>
        <w:t>on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</w:rPr>
        <w:t>of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</w:rPr>
        <w:t>the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</w:rPr>
        <w:t>p</w:t>
      </w:r>
      <w:r w:rsidR="00237539" w:rsidRPr="00306A2F">
        <w:rPr>
          <w:rFonts w:cs="Arial"/>
          <w:spacing w:val="-2"/>
        </w:rPr>
        <w:t>l</w:t>
      </w:r>
      <w:r w:rsidR="00237539" w:rsidRPr="00306A2F">
        <w:rPr>
          <w:rFonts w:cs="Arial"/>
        </w:rPr>
        <w:t>ans</w:t>
      </w:r>
      <w:r w:rsidR="00237539" w:rsidRPr="00306A2F">
        <w:rPr>
          <w:rFonts w:cs="Arial"/>
          <w:spacing w:val="6"/>
        </w:rPr>
        <w:t xml:space="preserve"> </w:t>
      </w:r>
      <w:r w:rsidR="00237539" w:rsidRPr="00306A2F">
        <w:rPr>
          <w:rFonts w:cs="Arial"/>
          <w:spacing w:val="-2"/>
        </w:rPr>
        <w:t>d</w:t>
      </w:r>
      <w:r w:rsidR="00237539" w:rsidRPr="00306A2F">
        <w:rPr>
          <w:rFonts w:cs="Arial"/>
        </w:rPr>
        <w:t>ep</w:t>
      </w:r>
      <w:r w:rsidR="00237539" w:rsidRPr="00306A2F">
        <w:rPr>
          <w:rFonts w:cs="Arial"/>
          <w:spacing w:val="-2"/>
        </w:rPr>
        <w:t>o</w:t>
      </w:r>
      <w:r w:rsidR="00237539" w:rsidRPr="00306A2F">
        <w:rPr>
          <w:rFonts w:cs="Arial"/>
          <w:spacing w:val="1"/>
        </w:rPr>
        <w:t>s</w:t>
      </w:r>
      <w:r w:rsidR="00237539" w:rsidRPr="00306A2F">
        <w:rPr>
          <w:rFonts w:cs="Arial"/>
        </w:rPr>
        <w:t>it</w:t>
      </w:r>
      <w:r w:rsidR="00237539" w:rsidRPr="00306A2F">
        <w:rPr>
          <w:rFonts w:cs="Arial"/>
          <w:spacing w:val="-34"/>
        </w:rPr>
        <w:t xml:space="preserve"> </w:t>
      </w:r>
      <w:r w:rsidR="00237539" w:rsidRPr="00306A2F">
        <w:rPr>
          <w:rFonts w:cs="Arial"/>
          <w:spacing w:val="-2"/>
        </w:rPr>
        <w:t>e</w:t>
      </w:r>
      <w:r w:rsidR="00237539" w:rsidRPr="00306A2F">
        <w:rPr>
          <w:rFonts w:cs="Arial"/>
        </w:rPr>
        <w:t xml:space="preserve">d </w:t>
      </w:r>
      <w:r w:rsidR="00237539" w:rsidRPr="00306A2F">
        <w:rPr>
          <w:rFonts w:cs="Arial"/>
          <w:spacing w:val="-3"/>
        </w:rPr>
        <w:t>w</w:t>
      </w:r>
      <w:r w:rsidR="00237539" w:rsidRPr="00306A2F">
        <w:rPr>
          <w:rFonts w:cs="Arial"/>
        </w:rPr>
        <w:t xml:space="preserve">ith the </w:t>
      </w:r>
      <w:r w:rsidR="00237539" w:rsidRPr="00306A2F">
        <w:rPr>
          <w:rFonts w:cs="Arial"/>
          <w:spacing w:val="1"/>
        </w:rPr>
        <w:t>l</w:t>
      </w:r>
      <w:r w:rsidR="00237539" w:rsidRPr="00306A2F">
        <w:rPr>
          <w:rFonts w:cs="Arial"/>
          <w:spacing w:val="-2"/>
        </w:rPr>
        <w:t>o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</w:rPr>
        <w:t>al</w:t>
      </w:r>
      <w:r w:rsidR="00237539" w:rsidRPr="00306A2F">
        <w:rPr>
          <w:rFonts w:cs="Arial"/>
          <w:spacing w:val="-2"/>
        </w:rPr>
        <w:t xml:space="preserve"> </w:t>
      </w:r>
      <w:r w:rsidR="00237539" w:rsidRPr="00306A2F">
        <w:rPr>
          <w:rFonts w:cs="Arial"/>
        </w:rPr>
        <w:t>au</w:t>
      </w:r>
      <w:r w:rsidR="00237539" w:rsidRPr="00306A2F">
        <w:rPr>
          <w:rFonts w:cs="Arial"/>
          <w:spacing w:val="-1"/>
        </w:rPr>
        <w:t>t</w:t>
      </w:r>
      <w:r w:rsidR="00237539" w:rsidRPr="00306A2F">
        <w:rPr>
          <w:rFonts w:cs="Arial"/>
        </w:rPr>
        <w:t>horit</w:t>
      </w:r>
      <w:r w:rsidR="00237539" w:rsidRPr="00306A2F">
        <w:rPr>
          <w:rFonts w:cs="Arial"/>
          <w:spacing w:val="-1"/>
        </w:rPr>
        <w:t>y</w:t>
      </w:r>
      <w:r w:rsidR="00237539" w:rsidRPr="00306A2F">
        <w:rPr>
          <w:rFonts w:cs="Arial"/>
        </w:rPr>
        <w:t xml:space="preserve">, </w:t>
      </w:r>
      <w:r w:rsidR="00237539" w:rsidRPr="00306A2F">
        <w:rPr>
          <w:rFonts w:cs="Arial"/>
          <w:spacing w:val="-2"/>
        </w:rPr>
        <w:t>a</w:t>
      </w:r>
      <w:r w:rsidR="00237539" w:rsidRPr="00306A2F">
        <w:rPr>
          <w:rFonts w:cs="Arial"/>
        </w:rPr>
        <w:t>nd</w:t>
      </w:r>
      <w:r w:rsidR="00237539" w:rsidRPr="00306A2F">
        <w:rPr>
          <w:rFonts w:cs="Arial"/>
          <w:spacing w:val="-2"/>
        </w:rPr>
        <w:t xml:space="preserve"> </w:t>
      </w:r>
      <w:r w:rsidR="00237539" w:rsidRPr="00306A2F">
        <w:rPr>
          <w:rFonts w:cs="Arial"/>
        </w:rPr>
        <w:t>a</w:t>
      </w:r>
      <w:r w:rsidRPr="00306A2F">
        <w:rPr>
          <w:rFonts w:cs="Arial"/>
        </w:rPr>
        <w:t xml:space="preserve"> subsequent</w:t>
      </w:r>
      <w:r w:rsidR="00237539" w:rsidRPr="00306A2F">
        <w:rPr>
          <w:rFonts w:cs="Arial"/>
          <w:spacing w:val="-2"/>
        </w:rPr>
        <w:t xml:space="preserve"> </w:t>
      </w:r>
      <w:r w:rsidR="00237539" w:rsidRPr="00306A2F">
        <w:rPr>
          <w:rFonts w:cs="Arial"/>
        </w:rPr>
        <w:t>“</w:t>
      </w:r>
      <w:r w:rsidRPr="00306A2F">
        <w:rPr>
          <w:rFonts w:cs="Arial"/>
          <w:spacing w:val="1"/>
        </w:rPr>
        <w:t>I</w:t>
      </w:r>
      <w:r w:rsidR="00237539" w:rsidRPr="00306A2F">
        <w:rPr>
          <w:rFonts w:cs="Arial"/>
        </w:rPr>
        <w:t>n</w:t>
      </w:r>
      <w:r w:rsidR="00237539" w:rsidRPr="00306A2F">
        <w:rPr>
          <w:rFonts w:cs="Arial"/>
          <w:spacing w:val="-2"/>
        </w:rPr>
        <w:t>s</w:t>
      </w:r>
      <w:r w:rsidR="00237539" w:rsidRPr="00306A2F">
        <w:rPr>
          <w:rFonts w:cs="Arial"/>
        </w:rPr>
        <w:t>pe</w:t>
      </w:r>
      <w:r w:rsidR="00237539" w:rsidRPr="00306A2F">
        <w:rPr>
          <w:rFonts w:cs="Arial"/>
          <w:spacing w:val="-2"/>
        </w:rPr>
        <w:t>c</w:t>
      </w:r>
      <w:r w:rsidR="00237539" w:rsidRPr="00306A2F">
        <w:rPr>
          <w:rFonts w:cs="Arial"/>
        </w:rPr>
        <w:t>t</w:t>
      </w:r>
      <w:r w:rsidR="00237539" w:rsidRPr="00306A2F">
        <w:rPr>
          <w:rFonts w:cs="Arial"/>
          <w:spacing w:val="1"/>
        </w:rPr>
        <w:t>i</w:t>
      </w:r>
      <w:r w:rsidR="00237539" w:rsidRPr="00306A2F">
        <w:rPr>
          <w:rFonts w:cs="Arial"/>
        </w:rPr>
        <w:t>on</w:t>
      </w:r>
      <w:r w:rsidR="00237539" w:rsidRPr="00306A2F">
        <w:rPr>
          <w:rFonts w:cs="Arial"/>
          <w:spacing w:val="-2"/>
        </w:rPr>
        <w:t xml:space="preserve"> 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  <w:spacing w:val="-2"/>
        </w:rPr>
        <w:t>h</w:t>
      </w:r>
      <w:r w:rsidR="00237539" w:rsidRPr="00306A2F">
        <w:rPr>
          <w:rFonts w:cs="Arial"/>
        </w:rPr>
        <w:t>arge”</w:t>
      </w:r>
      <w:r w:rsidR="00237539" w:rsidRPr="00306A2F">
        <w:rPr>
          <w:rFonts w:cs="Arial"/>
          <w:spacing w:val="-2"/>
        </w:rPr>
        <w:t xml:space="preserve"> </w:t>
      </w:r>
      <w:r w:rsidR="00237539" w:rsidRPr="00306A2F">
        <w:rPr>
          <w:rFonts w:cs="Arial"/>
        </w:rPr>
        <w:t>to</w:t>
      </w:r>
      <w:r w:rsidR="00237539" w:rsidRPr="00306A2F">
        <w:rPr>
          <w:rFonts w:cs="Arial"/>
          <w:spacing w:val="-2"/>
        </w:rPr>
        <w:t xml:space="preserve"> 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</w:rPr>
        <w:t>o</w:t>
      </w:r>
      <w:r w:rsidR="00237539" w:rsidRPr="00306A2F">
        <w:rPr>
          <w:rFonts w:cs="Arial"/>
          <w:spacing w:val="-2"/>
        </w:rPr>
        <w:t>v</w:t>
      </w:r>
      <w:r w:rsidR="00237539" w:rsidRPr="00306A2F">
        <w:rPr>
          <w:rFonts w:cs="Arial"/>
        </w:rPr>
        <w:t xml:space="preserve">er </w:t>
      </w:r>
      <w:r w:rsidR="00237539" w:rsidRPr="00306A2F">
        <w:rPr>
          <w:rFonts w:cs="Arial"/>
          <w:spacing w:val="-2"/>
        </w:rPr>
        <w:t>t</w:t>
      </w:r>
      <w:r w:rsidR="00237539" w:rsidRPr="00306A2F">
        <w:rPr>
          <w:rFonts w:cs="Arial"/>
        </w:rPr>
        <w:t xml:space="preserve">he </w:t>
      </w:r>
      <w:r w:rsidR="00237539" w:rsidRPr="00306A2F">
        <w:rPr>
          <w:rFonts w:cs="Arial"/>
          <w:spacing w:val="1"/>
        </w:rPr>
        <w:t>i</w:t>
      </w:r>
      <w:r w:rsidR="00237539" w:rsidRPr="00306A2F">
        <w:rPr>
          <w:rFonts w:cs="Arial"/>
          <w:spacing w:val="-2"/>
        </w:rPr>
        <w:t>n</w:t>
      </w:r>
      <w:r w:rsidR="00237539" w:rsidRPr="00306A2F">
        <w:rPr>
          <w:rFonts w:cs="Arial"/>
          <w:spacing w:val="1"/>
        </w:rPr>
        <w:t>s</w:t>
      </w:r>
      <w:r w:rsidR="00237539" w:rsidRPr="00306A2F">
        <w:rPr>
          <w:rFonts w:cs="Arial"/>
        </w:rPr>
        <w:t>p</w:t>
      </w:r>
      <w:r w:rsidR="00237539" w:rsidRPr="00306A2F">
        <w:rPr>
          <w:rFonts w:cs="Arial"/>
          <w:spacing w:val="-2"/>
        </w:rPr>
        <w:t>e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</w:rPr>
        <w:t>t</w:t>
      </w:r>
      <w:r w:rsidR="00237539" w:rsidRPr="00306A2F">
        <w:rPr>
          <w:rFonts w:cs="Arial"/>
          <w:spacing w:val="-2"/>
        </w:rPr>
        <w:t>i</w:t>
      </w:r>
      <w:r w:rsidR="00237539" w:rsidRPr="00306A2F">
        <w:rPr>
          <w:rFonts w:cs="Arial"/>
        </w:rPr>
        <w:t xml:space="preserve">on </w:t>
      </w:r>
      <w:r w:rsidR="00237539" w:rsidRPr="00306A2F">
        <w:rPr>
          <w:rFonts w:cs="Arial"/>
          <w:spacing w:val="-2"/>
        </w:rPr>
        <w:t>o</w:t>
      </w:r>
      <w:r w:rsidR="00237539" w:rsidRPr="00306A2F">
        <w:rPr>
          <w:rFonts w:cs="Arial"/>
        </w:rPr>
        <w:t xml:space="preserve">f </w:t>
      </w:r>
      <w:r w:rsidR="00237539" w:rsidRPr="00306A2F">
        <w:rPr>
          <w:rFonts w:cs="Arial"/>
          <w:spacing w:val="-3"/>
        </w:rPr>
        <w:t>w</w:t>
      </w:r>
      <w:r w:rsidR="00237539" w:rsidRPr="00306A2F">
        <w:rPr>
          <w:rFonts w:cs="Arial"/>
        </w:rPr>
        <w:t>ork</w:t>
      </w:r>
      <w:r w:rsidR="00237539" w:rsidRPr="00306A2F">
        <w:rPr>
          <w:rFonts w:cs="Arial"/>
          <w:spacing w:val="1"/>
        </w:rPr>
        <w:t xml:space="preserve"> </w:t>
      </w:r>
      <w:r w:rsidR="00237539" w:rsidRPr="00306A2F">
        <w:rPr>
          <w:rFonts w:cs="Arial"/>
        </w:rPr>
        <w:t xml:space="preserve">to </w:t>
      </w:r>
      <w:r w:rsidR="00237539" w:rsidRPr="00306A2F">
        <w:rPr>
          <w:rFonts w:cs="Arial"/>
          <w:spacing w:val="-3"/>
        </w:rPr>
        <w:t>w</w:t>
      </w:r>
      <w:r w:rsidR="00237539" w:rsidRPr="00306A2F">
        <w:rPr>
          <w:rFonts w:cs="Arial"/>
        </w:rPr>
        <w:t>hi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</w:rPr>
        <w:t>h</w:t>
      </w:r>
      <w:r w:rsidR="00237539" w:rsidRPr="00306A2F">
        <w:rPr>
          <w:rFonts w:cs="Arial"/>
          <w:spacing w:val="-4"/>
        </w:rPr>
        <w:t xml:space="preserve"> </w:t>
      </w:r>
      <w:r w:rsidR="00237539" w:rsidRPr="00306A2F">
        <w:rPr>
          <w:rFonts w:cs="Arial"/>
        </w:rPr>
        <w:t xml:space="preserve">the </w:t>
      </w:r>
      <w:r w:rsidR="00237539" w:rsidRPr="00306A2F">
        <w:rPr>
          <w:rFonts w:cs="Arial"/>
          <w:spacing w:val="-2"/>
        </w:rPr>
        <w:t>p</w:t>
      </w:r>
      <w:r w:rsidR="00237539" w:rsidRPr="00306A2F">
        <w:rPr>
          <w:rFonts w:cs="Arial"/>
        </w:rPr>
        <w:t>la</w:t>
      </w:r>
      <w:r w:rsidR="00237539" w:rsidRPr="00306A2F">
        <w:rPr>
          <w:rFonts w:cs="Arial"/>
          <w:spacing w:val="-2"/>
        </w:rPr>
        <w:t>n</w:t>
      </w:r>
      <w:r w:rsidR="00237539" w:rsidRPr="00306A2F">
        <w:rPr>
          <w:rFonts w:cs="Arial"/>
        </w:rPr>
        <w:t>s</w:t>
      </w:r>
      <w:r w:rsidR="00237539" w:rsidRPr="00306A2F">
        <w:rPr>
          <w:rFonts w:cs="Arial"/>
          <w:spacing w:val="1"/>
        </w:rPr>
        <w:t xml:space="preserve"> </w:t>
      </w:r>
      <w:r w:rsidR="00237539" w:rsidRPr="00306A2F">
        <w:rPr>
          <w:rFonts w:cs="Arial"/>
        </w:rPr>
        <w:t>re</w:t>
      </w:r>
      <w:r w:rsidR="00237539" w:rsidRPr="00306A2F">
        <w:rPr>
          <w:rFonts w:cs="Arial"/>
          <w:spacing w:val="-2"/>
        </w:rPr>
        <w:t>l</w:t>
      </w:r>
      <w:r w:rsidR="00237539" w:rsidRPr="00306A2F">
        <w:rPr>
          <w:rFonts w:cs="Arial"/>
        </w:rPr>
        <w:t>ate.</w:t>
      </w:r>
    </w:p>
    <w:p w14:paraId="7521CE23" w14:textId="77777777" w:rsidR="003E1C38" w:rsidRPr="00306A2F" w:rsidRDefault="003E1C38">
      <w:pPr>
        <w:spacing w:before="5" w:line="130" w:lineRule="exact"/>
        <w:rPr>
          <w:sz w:val="13"/>
          <w:szCs w:val="13"/>
        </w:rPr>
      </w:pPr>
    </w:p>
    <w:p w14:paraId="2CEE0F86" w14:textId="77777777" w:rsidR="003E1C38" w:rsidRPr="00306A2F" w:rsidRDefault="00E84B22" w:rsidP="00E84B22">
      <w:pPr>
        <w:pStyle w:val="BodyText"/>
        <w:numPr>
          <w:ilvl w:val="0"/>
          <w:numId w:val="1"/>
        </w:numPr>
        <w:tabs>
          <w:tab w:val="left" w:pos="821"/>
        </w:tabs>
        <w:spacing w:line="206" w:lineRule="exact"/>
        <w:ind w:left="821" w:right="136"/>
        <w:rPr>
          <w:rFonts w:cs="Arial"/>
        </w:rPr>
      </w:pPr>
      <w:r w:rsidRPr="00306A2F">
        <w:rPr>
          <w:rFonts w:cs="Arial"/>
          <w:b/>
          <w:bCs/>
        </w:rPr>
        <w:t>Building Notice submission</w:t>
      </w:r>
      <w:r w:rsidRPr="00306A2F">
        <w:rPr>
          <w:rFonts w:cs="Arial"/>
        </w:rPr>
        <w:br/>
      </w:r>
      <w:r w:rsidR="00237539" w:rsidRPr="00306A2F">
        <w:rPr>
          <w:rFonts w:cs="Arial"/>
        </w:rPr>
        <w:t>Should</w:t>
      </w:r>
      <w:r w:rsidR="00237539" w:rsidRPr="00306A2F">
        <w:rPr>
          <w:rFonts w:cs="Arial"/>
          <w:spacing w:val="12"/>
        </w:rPr>
        <w:t xml:space="preserve"> </w:t>
      </w:r>
      <w:r w:rsidR="00237539" w:rsidRPr="00306A2F">
        <w:rPr>
          <w:rFonts w:cs="Arial"/>
          <w:spacing w:val="-2"/>
        </w:rPr>
        <w:t>y</w:t>
      </w:r>
      <w:r w:rsidR="00237539" w:rsidRPr="00306A2F">
        <w:rPr>
          <w:rFonts w:cs="Arial"/>
        </w:rPr>
        <w:t>ou</w:t>
      </w:r>
      <w:r w:rsidR="00237539" w:rsidRPr="00306A2F">
        <w:rPr>
          <w:rFonts w:cs="Arial"/>
          <w:spacing w:val="12"/>
        </w:rPr>
        <w:t xml:space="preserve"> </w:t>
      </w:r>
      <w:r w:rsidR="00237539" w:rsidRPr="00306A2F">
        <w:rPr>
          <w:rFonts w:cs="Arial"/>
          <w:spacing w:val="-2"/>
        </w:rPr>
        <w:t>s</w:t>
      </w:r>
      <w:r w:rsidR="00237539" w:rsidRPr="00306A2F">
        <w:rPr>
          <w:rFonts w:cs="Arial"/>
        </w:rPr>
        <w:t>u</w:t>
      </w:r>
      <w:r w:rsidR="00237539" w:rsidRPr="00306A2F">
        <w:rPr>
          <w:rFonts w:cs="Arial"/>
          <w:spacing w:val="-2"/>
        </w:rPr>
        <w:t>b</w:t>
      </w:r>
      <w:r w:rsidR="00237539" w:rsidRPr="00306A2F">
        <w:rPr>
          <w:rFonts w:cs="Arial"/>
          <w:spacing w:val="1"/>
        </w:rPr>
        <w:t>m</w:t>
      </w:r>
      <w:r w:rsidR="00237539" w:rsidRPr="00306A2F">
        <w:rPr>
          <w:rFonts w:cs="Arial"/>
        </w:rPr>
        <w:t>it</w:t>
      </w:r>
      <w:r w:rsidR="00237539" w:rsidRPr="00306A2F">
        <w:rPr>
          <w:rFonts w:cs="Arial"/>
          <w:spacing w:val="12"/>
        </w:rPr>
        <w:t xml:space="preserve"> </w:t>
      </w:r>
      <w:r w:rsidR="00237539" w:rsidRPr="00306A2F">
        <w:rPr>
          <w:rFonts w:cs="Arial"/>
        </w:rPr>
        <w:t>a</w:t>
      </w:r>
      <w:r w:rsidR="00237539" w:rsidRPr="00306A2F">
        <w:rPr>
          <w:rFonts w:cs="Arial"/>
          <w:spacing w:val="12"/>
        </w:rPr>
        <w:t xml:space="preserve"> </w:t>
      </w:r>
      <w:r w:rsidR="00237539" w:rsidRPr="00306A2F">
        <w:rPr>
          <w:rFonts w:cs="Arial"/>
        </w:rPr>
        <w:t>Bu</w:t>
      </w:r>
      <w:r w:rsidR="00237539" w:rsidRPr="00306A2F">
        <w:rPr>
          <w:rFonts w:cs="Arial"/>
          <w:spacing w:val="-2"/>
        </w:rPr>
        <w:t>i</w:t>
      </w:r>
      <w:r w:rsidR="00237539" w:rsidRPr="00306A2F">
        <w:rPr>
          <w:rFonts w:cs="Arial"/>
        </w:rPr>
        <w:t>ld</w:t>
      </w:r>
      <w:r w:rsidR="00237539" w:rsidRPr="00306A2F">
        <w:rPr>
          <w:rFonts w:cs="Arial"/>
          <w:spacing w:val="-2"/>
        </w:rPr>
        <w:t>i</w:t>
      </w:r>
      <w:r w:rsidR="00237539" w:rsidRPr="00306A2F">
        <w:rPr>
          <w:rFonts w:cs="Arial"/>
        </w:rPr>
        <w:t>ng</w:t>
      </w:r>
      <w:r w:rsidR="00237539" w:rsidRPr="00306A2F">
        <w:rPr>
          <w:rFonts w:cs="Arial"/>
          <w:spacing w:val="10"/>
        </w:rPr>
        <w:t xml:space="preserve"> </w:t>
      </w:r>
      <w:r w:rsidR="00237539" w:rsidRPr="00306A2F">
        <w:rPr>
          <w:rFonts w:cs="Arial"/>
        </w:rPr>
        <w:t>Noti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</w:rPr>
        <w:t>e</w:t>
      </w:r>
      <w:r w:rsidR="00237539" w:rsidRPr="00306A2F">
        <w:rPr>
          <w:rFonts w:cs="Arial"/>
          <w:spacing w:val="12"/>
        </w:rPr>
        <w:t xml:space="preserve"> </w:t>
      </w:r>
      <w:r w:rsidR="00237539" w:rsidRPr="00306A2F">
        <w:rPr>
          <w:rFonts w:cs="Arial"/>
          <w:spacing w:val="-2"/>
        </w:rPr>
        <w:t>y</w:t>
      </w:r>
      <w:r w:rsidR="00237539" w:rsidRPr="00306A2F">
        <w:rPr>
          <w:rFonts w:cs="Arial"/>
        </w:rPr>
        <w:t>ou</w:t>
      </w:r>
      <w:r w:rsidR="00237539" w:rsidRPr="00306A2F">
        <w:rPr>
          <w:rFonts w:cs="Arial"/>
          <w:spacing w:val="12"/>
        </w:rPr>
        <w:t xml:space="preserve"> </w:t>
      </w:r>
      <w:r w:rsidR="00237539" w:rsidRPr="00306A2F">
        <w:rPr>
          <w:rFonts w:cs="Arial"/>
          <w:spacing w:val="-3"/>
        </w:rPr>
        <w:t>w</w:t>
      </w:r>
      <w:r w:rsidR="00237539" w:rsidRPr="00306A2F">
        <w:rPr>
          <w:rFonts w:cs="Arial"/>
        </w:rPr>
        <w:t>ill</w:t>
      </w:r>
      <w:r w:rsidR="00237539" w:rsidRPr="00306A2F">
        <w:rPr>
          <w:rFonts w:cs="Arial"/>
          <w:spacing w:val="12"/>
        </w:rPr>
        <w:t xml:space="preserve"> </w:t>
      </w:r>
      <w:r w:rsidR="00237539" w:rsidRPr="00306A2F">
        <w:rPr>
          <w:rFonts w:cs="Arial"/>
        </w:rPr>
        <w:t>pay</w:t>
      </w:r>
      <w:r w:rsidR="00237539" w:rsidRPr="00306A2F">
        <w:rPr>
          <w:rFonts w:cs="Arial"/>
          <w:spacing w:val="10"/>
        </w:rPr>
        <w:t xml:space="preserve"> </w:t>
      </w:r>
      <w:r w:rsidR="00237539" w:rsidRPr="00306A2F">
        <w:rPr>
          <w:rFonts w:cs="Arial"/>
        </w:rPr>
        <w:t>a</w:t>
      </w:r>
      <w:r w:rsidR="00237539" w:rsidRPr="00306A2F">
        <w:rPr>
          <w:rFonts w:cs="Arial"/>
          <w:spacing w:val="12"/>
        </w:rPr>
        <w:t xml:space="preserve"> </w:t>
      </w:r>
      <w:r w:rsidR="00237539" w:rsidRPr="00306A2F">
        <w:rPr>
          <w:rFonts w:cs="Arial"/>
          <w:spacing w:val="-1"/>
        </w:rPr>
        <w:t>'</w:t>
      </w:r>
      <w:r w:rsidR="00237539" w:rsidRPr="00306A2F">
        <w:rPr>
          <w:rFonts w:cs="Arial"/>
        </w:rPr>
        <w:t>Build</w:t>
      </w:r>
      <w:r w:rsidR="00237539" w:rsidRPr="00306A2F">
        <w:rPr>
          <w:rFonts w:cs="Arial"/>
          <w:spacing w:val="-2"/>
        </w:rPr>
        <w:t>i</w:t>
      </w:r>
      <w:r w:rsidR="00237539" w:rsidRPr="00306A2F">
        <w:rPr>
          <w:rFonts w:cs="Arial"/>
        </w:rPr>
        <w:t>ng</w:t>
      </w:r>
      <w:r w:rsidR="00237539" w:rsidRPr="00306A2F">
        <w:rPr>
          <w:rFonts w:cs="Arial"/>
          <w:spacing w:val="10"/>
        </w:rPr>
        <w:t xml:space="preserve"> </w:t>
      </w:r>
      <w:r w:rsidR="00237539" w:rsidRPr="00306A2F">
        <w:rPr>
          <w:rFonts w:cs="Arial"/>
        </w:rPr>
        <w:t>Noti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</w:rPr>
        <w:t>e</w:t>
      </w:r>
      <w:r w:rsidR="00237539" w:rsidRPr="00306A2F">
        <w:rPr>
          <w:rFonts w:cs="Arial"/>
          <w:spacing w:val="12"/>
        </w:rPr>
        <w:t xml:space="preserve"> </w:t>
      </w:r>
      <w:r w:rsidR="00237539" w:rsidRPr="00306A2F">
        <w:rPr>
          <w:rFonts w:cs="Arial"/>
          <w:spacing w:val="-2"/>
        </w:rPr>
        <w:t>c</w:t>
      </w:r>
      <w:r w:rsidR="00237539" w:rsidRPr="00306A2F">
        <w:rPr>
          <w:rFonts w:cs="Arial"/>
        </w:rPr>
        <w:t>harge'</w:t>
      </w:r>
      <w:r w:rsidRPr="00306A2F">
        <w:rPr>
          <w:rFonts w:cs="Arial"/>
        </w:rPr>
        <w:t xml:space="preserve">, </w:t>
      </w:r>
      <w:r w:rsidR="00237539" w:rsidRPr="00306A2F">
        <w:rPr>
          <w:rFonts w:cs="Arial"/>
          <w:spacing w:val="-3"/>
        </w:rPr>
        <w:t>w</w:t>
      </w:r>
      <w:r w:rsidR="00237539" w:rsidRPr="00306A2F">
        <w:rPr>
          <w:rFonts w:cs="Arial"/>
        </w:rPr>
        <w:t>hi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</w:rPr>
        <w:t>h</w:t>
      </w:r>
      <w:r w:rsidR="00237539" w:rsidRPr="00306A2F">
        <w:rPr>
          <w:rFonts w:cs="Arial"/>
          <w:spacing w:val="12"/>
        </w:rPr>
        <w:t xml:space="preserve"> </w:t>
      </w:r>
      <w:r w:rsidR="00237539" w:rsidRPr="00306A2F">
        <w:rPr>
          <w:rFonts w:cs="Arial"/>
          <w:spacing w:val="-2"/>
        </w:rPr>
        <w:t>i</w:t>
      </w:r>
      <w:r w:rsidR="00237539" w:rsidRPr="00306A2F">
        <w:rPr>
          <w:rFonts w:cs="Arial"/>
        </w:rPr>
        <w:t>s</w:t>
      </w:r>
      <w:r w:rsidR="00237539" w:rsidRPr="00306A2F">
        <w:rPr>
          <w:rFonts w:cs="Arial"/>
          <w:spacing w:val="13"/>
        </w:rPr>
        <w:t xml:space="preserve"> </w:t>
      </w:r>
      <w:r w:rsidR="00237539" w:rsidRPr="00306A2F">
        <w:rPr>
          <w:rFonts w:cs="Arial"/>
        </w:rPr>
        <w:t>pa</w:t>
      </w:r>
      <w:r w:rsidR="00237539" w:rsidRPr="00306A2F">
        <w:rPr>
          <w:rFonts w:cs="Arial"/>
          <w:spacing w:val="-2"/>
        </w:rPr>
        <w:t>ya</w:t>
      </w:r>
      <w:r w:rsidR="00237539" w:rsidRPr="00306A2F">
        <w:rPr>
          <w:rFonts w:cs="Arial"/>
        </w:rPr>
        <w:t>ble</w:t>
      </w:r>
      <w:r w:rsidR="00237539" w:rsidRPr="00306A2F">
        <w:rPr>
          <w:rFonts w:cs="Arial"/>
          <w:spacing w:val="12"/>
        </w:rPr>
        <w:t xml:space="preserve"> </w:t>
      </w:r>
      <w:r w:rsidR="00237539" w:rsidRPr="00306A2F">
        <w:rPr>
          <w:rFonts w:cs="Arial"/>
          <w:spacing w:val="-3"/>
        </w:rPr>
        <w:t>w</w:t>
      </w:r>
      <w:r w:rsidR="00237539" w:rsidRPr="00306A2F">
        <w:rPr>
          <w:rFonts w:cs="Arial"/>
        </w:rPr>
        <w:t>hen</w:t>
      </w:r>
      <w:r w:rsidR="00237539" w:rsidRPr="00306A2F">
        <w:rPr>
          <w:rFonts w:cs="Arial"/>
          <w:spacing w:val="12"/>
        </w:rPr>
        <w:t xml:space="preserve"> </w:t>
      </w:r>
      <w:r w:rsidR="00237539" w:rsidRPr="00306A2F">
        <w:rPr>
          <w:rFonts w:cs="Arial"/>
        </w:rPr>
        <w:t>the</w:t>
      </w:r>
      <w:r w:rsidR="00237539" w:rsidRPr="00306A2F">
        <w:rPr>
          <w:rFonts w:cs="Arial"/>
          <w:spacing w:val="12"/>
        </w:rPr>
        <w:t xml:space="preserve"> </w:t>
      </w:r>
      <w:r w:rsidR="00237539" w:rsidRPr="00306A2F">
        <w:rPr>
          <w:rFonts w:cs="Arial"/>
        </w:rPr>
        <w:t>no</w:t>
      </w:r>
      <w:r w:rsidR="00237539" w:rsidRPr="00306A2F">
        <w:rPr>
          <w:rFonts w:cs="Arial"/>
          <w:spacing w:val="-2"/>
        </w:rPr>
        <w:t>t</w:t>
      </w:r>
      <w:r w:rsidR="00237539" w:rsidRPr="00306A2F">
        <w:rPr>
          <w:rFonts w:cs="Arial"/>
        </w:rPr>
        <w:t>i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</w:rPr>
        <w:t>e</w:t>
      </w:r>
      <w:r w:rsidR="00237539" w:rsidRPr="00306A2F">
        <w:rPr>
          <w:rFonts w:cs="Arial"/>
          <w:spacing w:val="12"/>
        </w:rPr>
        <w:t xml:space="preserve"> </w:t>
      </w:r>
      <w:r w:rsidR="00237539" w:rsidRPr="00306A2F">
        <w:rPr>
          <w:rFonts w:cs="Arial"/>
          <w:spacing w:val="-2"/>
        </w:rPr>
        <w:t>i</w:t>
      </w:r>
      <w:r w:rsidR="00237539" w:rsidRPr="00306A2F">
        <w:rPr>
          <w:rFonts w:cs="Arial"/>
        </w:rPr>
        <w:t>s</w:t>
      </w:r>
      <w:r w:rsidR="00237539" w:rsidRPr="00306A2F">
        <w:rPr>
          <w:rFonts w:cs="Arial"/>
          <w:spacing w:val="13"/>
        </w:rPr>
        <w:t xml:space="preserve"> </w:t>
      </w:r>
      <w:r w:rsidR="00237539" w:rsidRPr="00306A2F">
        <w:rPr>
          <w:rFonts w:cs="Arial"/>
        </w:rPr>
        <w:t>gi</w:t>
      </w:r>
      <w:r w:rsidR="00237539" w:rsidRPr="00306A2F">
        <w:rPr>
          <w:rFonts w:cs="Arial"/>
          <w:spacing w:val="-2"/>
        </w:rPr>
        <w:t>v</w:t>
      </w:r>
      <w:r w:rsidR="00237539" w:rsidRPr="00306A2F">
        <w:rPr>
          <w:rFonts w:cs="Arial"/>
        </w:rPr>
        <w:t>en</w:t>
      </w:r>
      <w:r w:rsidR="00237539" w:rsidRPr="00306A2F">
        <w:rPr>
          <w:rFonts w:cs="Arial"/>
          <w:spacing w:val="12"/>
        </w:rPr>
        <w:t xml:space="preserve"> </w:t>
      </w:r>
      <w:r w:rsidR="00237539" w:rsidRPr="00306A2F">
        <w:rPr>
          <w:rFonts w:cs="Arial"/>
          <w:spacing w:val="-2"/>
        </w:rPr>
        <w:t>t</w:t>
      </w:r>
      <w:r w:rsidR="00237539" w:rsidRPr="00306A2F">
        <w:rPr>
          <w:rFonts w:cs="Arial"/>
        </w:rPr>
        <w:t>o</w:t>
      </w:r>
      <w:r w:rsidR="00237539" w:rsidRPr="00306A2F">
        <w:rPr>
          <w:rFonts w:cs="Arial"/>
          <w:spacing w:val="12"/>
        </w:rPr>
        <w:t xml:space="preserve"> </w:t>
      </w:r>
      <w:r w:rsidR="00237539" w:rsidRPr="00306A2F">
        <w:rPr>
          <w:rFonts w:cs="Arial"/>
        </w:rPr>
        <w:t>the lo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  <w:spacing w:val="-2"/>
        </w:rPr>
        <w:t>a</w:t>
      </w:r>
      <w:r w:rsidR="00237539" w:rsidRPr="00306A2F">
        <w:rPr>
          <w:rFonts w:cs="Arial"/>
        </w:rPr>
        <w:t>l a</w:t>
      </w:r>
      <w:r w:rsidR="00237539" w:rsidRPr="00306A2F">
        <w:rPr>
          <w:rFonts w:cs="Arial"/>
          <w:spacing w:val="-2"/>
        </w:rPr>
        <w:t>u</w:t>
      </w:r>
      <w:r w:rsidR="00237539" w:rsidRPr="00306A2F">
        <w:rPr>
          <w:rFonts w:cs="Arial"/>
        </w:rPr>
        <w:t>tho</w:t>
      </w:r>
      <w:r w:rsidR="00237539" w:rsidRPr="00306A2F">
        <w:rPr>
          <w:rFonts w:cs="Arial"/>
          <w:spacing w:val="-3"/>
        </w:rPr>
        <w:t>r</w:t>
      </w:r>
      <w:r w:rsidR="00237539" w:rsidRPr="00306A2F">
        <w:rPr>
          <w:rFonts w:cs="Arial"/>
        </w:rPr>
        <w:t>it</w:t>
      </w:r>
      <w:r w:rsidR="00237539" w:rsidRPr="00306A2F">
        <w:rPr>
          <w:rFonts w:cs="Arial"/>
          <w:spacing w:val="-1"/>
        </w:rPr>
        <w:t>y</w:t>
      </w:r>
      <w:r w:rsidR="00237539" w:rsidRPr="00306A2F">
        <w:rPr>
          <w:rFonts w:cs="Arial"/>
        </w:rPr>
        <w:t xml:space="preserve">. </w:t>
      </w:r>
      <w:r w:rsidR="00237539" w:rsidRPr="00306A2F">
        <w:rPr>
          <w:rFonts w:cs="Arial"/>
          <w:spacing w:val="-2"/>
        </w:rPr>
        <w:t>T</w:t>
      </w:r>
      <w:r w:rsidR="00237539" w:rsidRPr="00306A2F">
        <w:rPr>
          <w:rFonts w:cs="Arial"/>
        </w:rPr>
        <w:t>his</w:t>
      </w:r>
      <w:r w:rsidR="00237539" w:rsidRPr="00306A2F">
        <w:rPr>
          <w:rFonts w:cs="Arial"/>
          <w:spacing w:val="1"/>
        </w:rPr>
        <w:t xml:space="preserve"> </w:t>
      </w:r>
      <w:r w:rsidR="00237539" w:rsidRPr="00306A2F">
        <w:rPr>
          <w:rFonts w:cs="Arial"/>
          <w:spacing w:val="-2"/>
        </w:rPr>
        <w:t>i</w:t>
      </w:r>
      <w:r w:rsidR="00237539" w:rsidRPr="00306A2F">
        <w:rPr>
          <w:rFonts w:cs="Arial"/>
        </w:rPr>
        <w:t>s</w:t>
      </w:r>
      <w:r w:rsidR="00237539" w:rsidRPr="00306A2F">
        <w:rPr>
          <w:rFonts w:cs="Arial"/>
          <w:spacing w:val="1"/>
        </w:rPr>
        <w:t xml:space="preserve"> </w:t>
      </w:r>
      <w:r w:rsidR="00237539" w:rsidRPr="00306A2F">
        <w:rPr>
          <w:rFonts w:cs="Arial"/>
        </w:rPr>
        <w:t>a</w:t>
      </w:r>
      <w:r w:rsidR="00237539" w:rsidRPr="00306A2F">
        <w:rPr>
          <w:rFonts w:cs="Arial"/>
          <w:spacing w:val="-2"/>
        </w:rPr>
        <w:t xml:space="preserve"> </w:t>
      </w:r>
      <w:r w:rsidR="00237539" w:rsidRPr="00306A2F">
        <w:rPr>
          <w:rFonts w:cs="Arial"/>
        </w:rPr>
        <w:t>o</w:t>
      </w:r>
      <w:r w:rsidR="00237539" w:rsidRPr="00306A2F">
        <w:rPr>
          <w:rFonts w:cs="Arial"/>
          <w:spacing w:val="-2"/>
        </w:rPr>
        <w:t>n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</w:rPr>
        <w:t>e</w:t>
      </w:r>
      <w:r w:rsidR="00237539" w:rsidRPr="00306A2F">
        <w:rPr>
          <w:rFonts w:cs="Arial"/>
          <w:spacing w:val="-2"/>
        </w:rPr>
        <w:t xml:space="preserve"> </w:t>
      </w:r>
      <w:r w:rsidR="00237539" w:rsidRPr="00306A2F">
        <w:rPr>
          <w:rFonts w:cs="Arial"/>
        </w:rPr>
        <w:t xml:space="preserve">and </w:t>
      </w:r>
      <w:r w:rsidR="00237539" w:rsidRPr="00306A2F">
        <w:rPr>
          <w:rFonts w:cs="Arial"/>
          <w:spacing w:val="4"/>
        </w:rPr>
        <w:t>f</w:t>
      </w:r>
      <w:r w:rsidR="00237539" w:rsidRPr="00306A2F">
        <w:rPr>
          <w:rFonts w:cs="Arial"/>
        </w:rPr>
        <w:t>or</w:t>
      </w:r>
      <w:r w:rsidR="00237539" w:rsidRPr="00306A2F">
        <w:rPr>
          <w:rFonts w:cs="Arial"/>
          <w:spacing w:val="-3"/>
        </w:rPr>
        <w:t xml:space="preserve"> </w:t>
      </w:r>
      <w:r w:rsidR="00237539" w:rsidRPr="00306A2F">
        <w:rPr>
          <w:rFonts w:cs="Arial"/>
        </w:rPr>
        <w:t>a</w:t>
      </w:r>
      <w:r w:rsidR="00237539" w:rsidRPr="00306A2F">
        <w:rPr>
          <w:rFonts w:cs="Arial"/>
          <w:spacing w:val="-2"/>
        </w:rPr>
        <w:t>l</w:t>
      </w:r>
      <w:r w:rsidR="00237539" w:rsidRPr="00306A2F">
        <w:rPr>
          <w:rFonts w:cs="Arial"/>
        </w:rPr>
        <w:t>l pa</w:t>
      </w:r>
      <w:r w:rsidR="00237539" w:rsidRPr="00306A2F">
        <w:rPr>
          <w:rFonts w:cs="Arial"/>
          <w:spacing w:val="-2"/>
        </w:rPr>
        <w:t>ym</w:t>
      </w:r>
      <w:r w:rsidR="00237539" w:rsidRPr="00306A2F">
        <w:rPr>
          <w:rFonts w:cs="Arial"/>
        </w:rPr>
        <w:t>ent</w:t>
      </w:r>
      <w:r w:rsidR="00237539" w:rsidRPr="00306A2F">
        <w:rPr>
          <w:rFonts w:cs="Arial"/>
          <w:spacing w:val="-2"/>
        </w:rPr>
        <w:t xml:space="preserve"> </w:t>
      </w:r>
      <w:r w:rsidR="00237539" w:rsidRPr="00306A2F">
        <w:rPr>
          <w:rFonts w:cs="Arial"/>
        </w:rPr>
        <w:t>irre</w:t>
      </w:r>
      <w:r w:rsidR="00237539" w:rsidRPr="00306A2F">
        <w:rPr>
          <w:rFonts w:cs="Arial"/>
          <w:spacing w:val="-2"/>
        </w:rPr>
        <w:t>s</w:t>
      </w:r>
      <w:r w:rsidR="00237539" w:rsidRPr="00306A2F">
        <w:rPr>
          <w:rFonts w:cs="Arial"/>
        </w:rPr>
        <w:t>pe</w:t>
      </w:r>
      <w:r w:rsidR="00237539" w:rsidRPr="00306A2F">
        <w:rPr>
          <w:rFonts w:cs="Arial"/>
          <w:spacing w:val="-2"/>
        </w:rPr>
        <w:t>c</w:t>
      </w:r>
      <w:r w:rsidR="00237539" w:rsidRPr="00306A2F">
        <w:rPr>
          <w:rFonts w:cs="Arial"/>
        </w:rPr>
        <w:t>t</w:t>
      </w:r>
      <w:r w:rsidR="00237539" w:rsidRPr="00306A2F">
        <w:rPr>
          <w:rFonts w:cs="Arial"/>
          <w:spacing w:val="1"/>
        </w:rPr>
        <w:t>i</w:t>
      </w:r>
      <w:r w:rsidR="00237539" w:rsidRPr="00306A2F">
        <w:rPr>
          <w:rFonts w:cs="Arial"/>
          <w:spacing w:val="-2"/>
        </w:rPr>
        <w:t>v</w:t>
      </w:r>
      <w:r w:rsidR="00237539" w:rsidRPr="00306A2F">
        <w:rPr>
          <w:rFonts w:cs="Arial"/>
        </w:rPr>
        <w:t>e of t</w:t>
      </w:r>
      <w:r w:rsidR="00237539" w:rsidRPr="00306A2F">
        <w:rPr>
          <w:rFonts w:cs="Arial"/>
          <w:spacing w:val="-2"/>
        </w:rPr>
        <w:t>h</w:t>
      </w:r>
      <w:r w:rsidR="00237539" w:rsidRPr="00306A2F">
        <w:rPr>
          <w:rFonts w:cs="Arial"/>
        </w:rPr>
        <w:t xml:space="preserve">e </w:t>
      </w:r>
      <w:r w:rsidR="00237539" w:rsidRPr="00306A2F">
        <w:rPr>
          <w:rFonts w:cs="Arial"/>
          <w:spacing w:val="-2"/>
        </w:rPr>
        <w:t>n</w:t>
      </w:r>
      <w:r w:rsidR="00237539" w:rsidRPr="00306A2F">
        <w:rPr>
          <w:rFonts w:cs="Arial"/>
        </w:rPr>
        <w:t>u</w:t>
      </w:r>
      <w:r w:rsidR="00237539" w:rsidRPr="00306A2F">
        <w:rPr>
          <w:rFonts w:cs="Arial"/>
          <w:spacing w:val="1"/>
        </w:rPr>
        <w:t>m</w:t>
      </w:r>
      <w:r w:rsidR="00237539" w:rsidRPr="00306A2F">
        <w:rPr>
          <w:rFonts w:cs="Arial"/>
          <w:spacing w:val="-2"/>
        </w:rPr>
        <w:t>b</w:t>
      </w:r>
      <w:r w:rsidR="00237539" w:rsidRPr="00306A2F">
        <w:rPr>
          <w:rFonts w:cs="Arial"/>
        </w:rPr>
        <w:t xml:space="preserve">er of </w:t>
      </w:r>
      <w:r w:rsidR="00237539" w:rsidRPr="00306A2F">
        <w:rPr>
          <w:rFonts w:cs="Arial"/>
          <w:spacing w:val="-2"/>
        </w:rPr>
        <w:t>vi</w:t>
      </w:r>
      <w:r w:rsidR="00237539" w:rsidRPr="00306A2F">
        <w:rPr>
          <w:rFonts w:cs="Arial"/>
          <w:spacing w:val="1"/>
        </w:rPr>
        <w:t>s</w:t>
      </w:r>
      <w:r w:rsidR="00237539" w:rsidRPr="00306A2F">
        <w:rPr>
          <w:rFonts w:cs="Arial"/>
        </w:rPr>
        <w:t>i</w:t>
      </w:r>
      <w:r w:rsidR="00237539" w:rsidRPr="00306A2F">
        <w:rPr>
          <w:rFonts w:cs="Arial"/>
          <w:spacing w:val="-2"/>
        </w:rPr>
        <w:t>t</w:t>
      </w:r>
      <w:r w:rsidR="00237539" w:rsidRPr="00306A2F">
        <w:rPr>
          <w:rFonts w:cs="Arial"/>
        </w:rPr>
        <w:t>s</w:t>
      </w:r>
      <w:r w:rsidR="00237539" w:rsidRPr="00306A2F">
        <w:rPr>
          <w:rFonts w:cs="Arial"/>
          <w:spacing w:val="1"/>
        </w:rPr>
        <w:t xml:space="preserve"> </w:t>
      </w:r>
      <w:r w:rsidR="00237539" w:rsidRPr="00306A2F">
        <w:rPr>
          <w:rFonts w:cs="Arial"/>
          <w:spacing w:val="-1"/>
        </w:rPr>
        <w:t>m</w:t>
      </w:r>
      <w:r w:rsidR="00237539" w:rsidRPr="00306A2F">
        <w:rPr>
          <w:rFonts w:cs="Arial"/>
        </w:rPr>
        <w:t>ade</w:t>
      </w:r>
      <w:r w:rsidR="00237539" w:rsidRPr="00306A2F">
        <w:rPr>
          <w:rFonts w:cs="Arial"/>
          <w:spacing w:val="-2"/>
        </w:rPr>
        <w:t xml:space="preserve"> </w:t>
      </w:r>
      <w:r w:rsidR="00237539" w:rsidRPr="00306A2F">
        <w:rPr>
          <w:rFonts w:cs="Arial"/>
        </w:rPr>
        <w:t>by</w:t>
      </w:r>
      <w:r w:rsidR="00237539" w:rsidRPr="00306A2F">
        <w:rPr>
          <w:rFonts w:cs="Arial"/>
          <w:spacing w:val="-2"/>
        </w:rPr>
        <w:t xml:space="preserve"> </w:t>
      </w:r>
      <w:r w:rsidR="00237539" w:rsidRPr="00306A2F">
        <w:rPr>
          <w:rFonts w:cs="Arial"/>
        </w:rPr>
        <w:t>the B</w:t>
      </w:r>
      <w:r w:rsidR="00237539" w:rsidRPr="00306A2F">
        <w:rPr>
          <w:rFonts w:cs="Arial"/>
          <w:spacing w:val="-2"/>
        </w:rPr>
        <w:t>u</w:t>
      </w:r>
      <w:r w:rsidR="00237539" w:rsidRPr="00306A2F">
        <w:rPr>
          <w:rFonts w:cs="Arial"/>
        </w:rPr>
        <w:t>il</w:t>
      </w:r>
      <w:r w:rsidR="00237539" w:rsidRPr="00306A2F">
        <w:rPr>
          <w:rFonts w:cs="Arial"/>
          <w:spacing w:val="-2"/>
        </w:rPr>
        <w:t>d</w:t>
      </w:r>
      <w:r w:rsidR="00237539" w:rsidRPr="00306A2F">
        <w:rPr>
          <w:rFonts w:cs="Arial"/>
        </w:rPr>
        <w:t>ing C</w:t>
      </w:r>
      <w:r w:rsidR="00237539" w:rsidRPr="00306A2F">
        <w:rPr>
          <w:rFonts w:cs="Arial"/>
          <w:spacing w:val="-2"/>
        </w:rPr>
        <w:t>o</w:t>
      </w:r>
      <w:r w:rsidR="00237539" w:rsidRPr="00306A2F">
        <w:rPr>
          <w:rFonts w:cs="Arial"/>
        </w:rPr>
        <w:t>ntrol</w:t>
      </w:r>
      <w:r w:rsidR="00237539" w:rsidRPr="00306A2F">
        <w:rPr>
          <w:rFonts w:cs="Arial"/>
          <w:spacing w:val="-2"/>
        </w:rPr>
        <w:t xml:space="preserve"> </w:t>
      </w:r>
      <w:r w:rsidR="00237539" w:rsidRPr="00306A2F">
        <w:rPr>
          <w:rFonts w:cs="Arial"/>
        </w:rPr>
        <w:t>Sur</w:t>
      </w:r>
      <w:r w:rsidR="00237539" w:rsidRPr="00306A2F">
        <w:rPr>
          <w:rFonts w:cs="Arial"/>
          <w:spacing w:val="-2"/>
        </w:rPr>
        <w:t>vey</w:t>
      </w:r>
      <w:r w:rsidR="00237539" w:rsidRPr="00306A2F">
        <w:rPr>
          <w:rFonts w:cs="Arial"/>
        </w:rPr>
        <w:t>or.</w:t>
      </w:r>
    </w:p>
    <w:p w14:paraId="43D6566E" w14:textId="77777777" w:rsidR="003E1C38" w:rsidRPr="00306A2F" w:rsidRDefault="003E1C38">
      <w:pPr>
        <w:spacing w:before="6" w:line="110" w:lineRule="exact"/>
        <w:rPr>
          <w:sz w:val="11"/>
          <w:szCs w:val="11"/>
        </w:rPr>
      </w:pPr>
    </w:p>
    <w:p w14:paraId="10BE9022" w14:textId="77777777" w:rsidR="003E1C38" w:rsidRPr="00306A2F" w:rsidRDefault="00237539">
      <w:pPr>
        <w:pStyle w:val="BodyText"/>
        <w:ind w:left="821"/>
        <w:rPr>
          <w:rFonts w:cs="Arial"/>
          <w:sz w:val="20"/>
          <w:szCs w:val="20"/>
        </w:rPr>
      </w:pPr>
      <w:r w:rsidRPr="00306A2F">
        <w:rPr>
          <w:rFonts w:cs="Arial"/>
          <w:b/>
          <w:bCs/>
          <w:spacing w:val="7"/>
          <w:sz w:val="20"/>
          <w:szCs w:val="20"/>
        </w:rPr>
        <w:t>W</w:t>
      </w:r>
      <w:r w:rsidRPr="00306A2F">
        <w:rPr>
          <w:rFonts w:cs="Arial"/>
          <w:b/>
          <w:bCs/>
          <w:spacing w:val="-2"/>
          <w:sz w:val="20"/>
          <w:szCs w:val="20"/>
        </w:rPr>
        <w:t>h</w:t>
      </w:r>
      <w:r w:rsidRPr="00306A2F">
        <w:rPr>
          <w:rFonts w:cs="Arial"/>
          <w:b/>
          <w:bCs/>
          <w:sz w:val="20"/>
          <w:szCs w:val="20"/>
        </w:rPr>
        <w:t>e</w:t>
      </w:r>
      <w:r w:rsidRPr="00306A2F">
        <w:rPr>
          <w:rFonts w:cs="Arial"/>
          <w:b/>
          <w:bCs/>
          <w:spacing w:val="-2"/>
          <w:sz w:val="20"/>
          <w:szCs w:val="20"/>
        </w:rPr>
        <w:t>t</w:t>
      </w:r>
      <w:r w:rsidRPr="00306A2F">
        <w:rPr>
          <w:rFonts w:cs="Arial"/>
          <w:b/>
          <w:bCs/>
          <w:sz w:val="20"/>
          <w:szCs w:val="20"/>
        </w:rPr>
        <w:t xml:space="preserve">her </w:t>
      </w:r>
      <w:r w:rsidRPr="00306A2F">
        <w:rPr>
          <w:rFonts w:cs="Arial"/>
          <w:b/>
          <w:bCs/>
          <w:spacing w:val="-1"/>
          <w:sz w:val="20"/>
          <w:szCs w:val="20"/>
        </w:rPr>
        <w:t>y</w:t>
      </w:r>
      <w:r w:rsidRPr="00306A2F">
        <w:rPr>
          <w:rFonts w:cs="Arial"/>
          <w:b/>
          <w:bCs/>
          <w:sz w:val="20"/>
          <w:szCs w:val="20"/>
        </w:rPr>
        <w:t>ou</w:t>
      </w:r>
      <w:r w:rsidRPr="00306A2F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306A2F">
        <w:rPr>
          <w:rFonts w:cs="Arial"/>
          <w:b/>
          <w:bCs/>
          <w:spacing w:val="1"/>
          <w:sz w:val="20"/>
          <w:szCs w:val="20"/>
        </w:rPr>
        <w:t>c</w:t>
      </w:r>
      <w:r w:rsidRPr="00306A2F">
        <w:rPr>
          <w:rFonts w:cs="Arial"/>
          <w:b/>
          <w:bCs/>
          <w:sz w:val="20"/>
          <w:szCs w:val="20"/>
        </w:rPr>
        <w:t>h</w:t>
      </w:r>
      <w:r w:rsidRPr="00306A2F">
        <w:rPr>
          <w:rFonts w:cs="Arial"/>
          <w:b/>
          <w:bCs/>
          <w:spacing w:val="-2"/>
          <w:sz w:val="20"/>
          <w:szCs w:val="20"/>
        </w:rPr>
        <w:t>o</w:t>
      </w:r>
      <w:r w:rsidRPr="00306A2F">
        <w:rPr>
          <w:rFonts w:cs="Arial"/>
          <w:b/>
          <w:bCs/>
          <w:sz w:val="20"/>
          <w:szCs w:val="20"/>
        </w:rPr>
        <w:t>o</w:t>
      </w:r>
      <w:r w:rsidRPr="00306A2F">
        <w:rPr>
          <w:rFonts w:cs="Arial"/>
          <w:b/>
          <w:bCs/>
          <w:spacing w:val="1"/>
          <w:sz w:val="20"/>
          <w:szCs w:val="20"/>
        </w:rPr>
        <w:t>s</w:t>
      </w:r>
      <w:r w:rsidRPr="00306A2F">
        <w:rPr>
          <w:rFonts w:cs="Arial"/>
          <w:b/>
          <w:bCs/>
          <w:sz w:val="20"/>
          <w:szCs w:val="20"/>
        </w:rPr>
        <w:t>e</w:t>
      </w:r>
      <w:r w:rsidRPr="00306A2F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306A2F">
        <w:rPr>
          <w:rFonts w:cs="Arial"/>
          <w:b/>
          <w:bCs/>
          <w:sz w:val="20"/>
          <w:szCs w:val="20"/>
        </w:rPr>
        <w:t xml:space="preserve">to </w:t>
      </w:r>
      <w:r w:rsidRPr="00306A2F">
        <w:rPr>
          <w:rFonts w:cs="Arial"/>
          <w:b/>
          <w:bCs/>
          <w:spacing w:val="-2"/>
          <w:sz w:val="20"/>
          <w:szCs w:val="20"/>
        </w:rPr>
        <w:t>d</w:t>
      </w:r>
      <w:r w:rsidRPr="00306A2F">
        <w:rPr>
          <w:rFonts w:cs="Arial"/>
          <w:b/>
          <w:bCs/>
          <w:sz w:val="20"/>
          <w:szCs w:val="20"/>
        </w:rPr>
        <w:t>epo</w:t>
      </w:r>
      <w:r w:rsidRPr="00306A2F">
        <w:rPr>
          <w:rFonts w:cs="Arial"/>
          <w:b/>
          <w:bCs/>
          <w:spacing w:val="-2"/>
          <w:sz w:val="20"/>
          <w:szCs w:val="20"/>
        </w:rPr>
        <w:t>s</w:t>
      </w:r>
      <w:r w:rsidRPr="00306A2F">
        <w:rPr>
          <w:rFonts w:cs="Arial"/>
          <w:b/>
          <w:bCs/>
          <w:sz w:val="20"/>
          <w:szCs w:val="20"/>
        </w:rPr>
        <w:t>it f</w:t>
      </w:r>
      <w:r w:rsidRPr="00306A2F">
        <w:rPr>
          <w:rFonts w:cs="Arial"/>
          <w:b/>
          <w:bCs/>
          <w:spacing w:val="-2"/>
          <w:sz w:val="20"/>
          <w:szCs w:val="20"/>
        </w:rPr>
        <w:t>u</w:t>
      </w:r>
      <w:r w:rsidRPr="00306A2F">
        <w:rPr>
          <w:rFonts w:cs="Arial"/>
          <w:b/>
          <w:bCs/>
          <w:sz w:val="20"/>
          <w:szCs w:val="20"/>
        </w:rPr>
        <w:t>ll</w:t>
      </w:r>
      <w:r w:rsidRPr="00306A2F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306A2F">
        <w:rPr>
          <w:rFonts w:cs="Arial"/>
          <w:b/>
          <w:bCs/>
          <w:sz w:val="20"/>
          <w:szCs w:val="20"/>
        </w:rPr>
        <w:t>pla</w:t>
      </w:r>
      <w:r w:rsidRPr="00306A2F">
        <w:rPr>
          <w:rFonts w:cs="Arial"/>
          <w:b/>
          <w:bCs/>
          <w:spacing w:val="-2"/>
          <w:sz w:val="20"/>
          <w:szCs w:val="20"/>
        </w:rPr>
        <w:t>n</w:t>
      </w:r>
      <w:r w:rsidRPr="00306A2F">
        <w:rPr>
          <w:rFonts w:cs="Arial"/>
          <w:b/>
          <w:bCs/>
          <w:sz w:val="20"/>
          <w:szCs w:val="20"/>
        </w:rPr>
        <w:t>s</w:t>
      </w:r>
      <w:r w:rsidRPr="00306A2F">
        <w:rPr>
          <w:rFonts w:cs="Arial"/>
          <w:b/>
          <w:bCs/>
          <w:spacing w:val="1"/>
          <w:sz w:val="20"/>
          <w:szCs w:val="20"/>
        </w:rPr>
        <w:t xml:space="preserve"> </w:t>
      </w:r>
      <w:r w:rsidRPr="00306A2F">
        <w:rPr>
          <w:rFonts w:cs="Arial"/>
          <w:b/>
          <w:bCs/>
          <w:sz w:val="20"/>
          <w:szCs w:val="20"/>
        </w:rPr>
        <w:t>or</w:t>
      </w:r>
      <w:r w:rsidRPr="00306A2F">
        <w:rPr>
          <w:rFonts w:cs="Arial"/>
          <w:b/>
          <w:bCs/>
          <w:spacing w:val="-3"/>
          <w:sz w:val="20"/>
          <w:szCs w:val="20"/>
        </w:rPr>
        <w:t xml:space="preserve"> </w:t>
      </w:r>
      <w:r w:rsidRPr="00306A2F">
        <w:rPr>
          <w:rFonts w:cs="Arial"/>
          <w:b/>
          <w:bCs/>
          <w:sz w:val="20"/>
          <w:szCs w:val="20"/>
        </w:rPr>
        <w:t>gi</w:t>
      </w:r>
      <w:r w:rsidRPr="00306A2F">
        <w:rPr>
          <w:rFonts w:cs="Arial"/>
          <w:b/>
          <w:bCs/>
          <w:spacing w:val="-2"/>
          <w:sz w:val="20"/>
          <w:szCs w:val="20"/>
        </w:rPr>
        <w:t>v</w:t>
      </w:r>
      <w:r w:rsidRPr="00306A2F">
        <w:rPr>
          <w:rFonts w:cs="Arial"/>
          <w:b/>
          <w:bCs/>
          <w:sz w:val="20"/>
          <w:szCs w:val="20"/>
        </w:rPr>
        <w:t>e a</w:t>
      </w:r>
      <w:r w:rsidRPr="00306A2F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306A2F">
        <w:rPr>
          <w:rFonts w:cs="Arial"/>
          <w:b/>
          <w:bCs/>
          <w:sz w:val="20"/>
          <w:szCs w:val="20"/>
        </w:rPr>
        <w:t>b</w:t>
      </w:r>
      <w:r w:rsidRPr="00306A2F">
        <w:rPr>
          <w:rFonts w:cs="Arial"/>
          <w:b/>
          <w:bCs/>
          <w:spacing w:val="-2"/>
          <w:sz w:val="20"/>
          <w:szCs w:val="20"/>
        </w:rPr>
        <w:t>u</w:t>
      </w:r>
      <w:r w:rsidRPr="00306A2F">
        <w:rPr>
          <w:rFonts w:cs="Arial"/>
          <w:b/>
          <w:bCs/>
          <w:sz w:val="20"/>
          <w:szCs w:val="20"/>
        </w:rPr>
        <w:t>ild</w:t>
      </w:r>
      <w:r w:rsidRPr="00306A2F">
        <w:rPr>
          <w:rFonts w:cs="Arial"/>
          <w:b/>
          <w:bCs/>
          <w:spacing w:val="-2"/>
          <w:sz w:val="20"/>
          <w:szCs w:val="20"/>
        </w:rPr>
        <w:t>i</w:t>
      </w:r>
      <w:r w:rsidRPr="00306A2F">
        <w:rPr>
          <w:rFonts w:cs="Arial"/>
          <w:b/>
          <w:bCs/>
          <w:sz w:val="20"/>
          <w:szCs w:val="20"/>
        </w:rPr>
        <w:t>ng no</w:t>
      </w:r>
      <w:r w:rsidRPr="00306A2F">
        <w:rPr>
          <w:rFonts w:cs="Arial"/>
          <w:b/>
          <w:bCs/>
          <w:spacing w:val="-2"/>
          <w:sz w:val="20"/>
          <w:szCs w:val="20"/>
        </w:rPr>
        <w:t>t</w:t>
      </w:r>
      <w:r w:rsidRPr="00306A2F">
        <w:rPr>
          <w:rFonts w:cs="Arial"/>
          <w:b/>
          <w:bCs/>
          <w:sz w:val="20"/>
          <w:szCs w:val="20"/>
        </w:rPr>
        <w:t>i</w:t>
      </w:r>
      <w:r w:rsidRPr="00306A2F">
        <w:rPr>
          <w:rFonts w:cs="Arial"/>
          <w:b/>
          <w:bCs/>
          <w:spacing w:val="-2"/>
          <w:sz w:val="20"/>
          <w:szCs w:val="20"/>
        </w:rPr>
        <w:t>c</w:t>
      </w:r>
      <w:r w:rsidRPr="00306A2F">
        <w:rPr>
          <w:rFonts w:cs="Arial"/>
          <w:b/>
          <w:bCs/>
          <w:sz w:val="20"/>
          <w:szCs w:val="20"/>
        </w:rPr>
        <w:t>e the</w:t>
      </w:r>
      <w:r w:rsidRPr="00306A2F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306A2F">
        <w:rPr>
          <w:rFonts w:cs="Arial"/>
          <w:b/>
          <w:bCs/>
          <w:sz w:val="20"/>
          <w:szCs w:val="20"/>
        </w:rPr>
        <w:t>to</w:t>
      </w:r>
      <w:r w:rsidRPr="00306A2F">
        <w:rPr>
          <w:rFonts w:cs="Arial"/>
          <w:b/>
          <w:bCs/>
          <w:spacing w:val="-2"/>
          <w:sz w:val="20"/>
          <w:szCs w:val="20"/>
        </w:rPr>
        <w:t>t</w:t>
      </w:r>
      <w:r w:rsidRPr="00306A2F">
        <w:rPr>
          <w:rFonts w:cs="Arial"/>
          <w:b/>
          <w:bCs/>
          <w:sz w:val="20"/>
          <w:szCs w:val="20"/>
        </w:rPr>
        <w:t>al</w:t>
      </w:r>
      <w:r w:rsidRPr="00306A2F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306A2F">
        <w:rPr>
          <w:rFonts w:cs="Arial"/>
          <w:b/>
          <w:bCs/>
          <w:spacing w:val="1"/>
          <w:sz w:val="20"/>
          <w:szCs w:val="20"/>
        </w:rPr>
        <w:t>c</w:t>
      </w:r>
      <w:r w:rsidRPr="00306A2F">
        <w:rPr>
          <w:rFonts w:cs="Arial"/>
          <w:b/>
          <w:bCs/>
          <w:sz w:val="20"/>
          <w:szCs w:val="20"/>
        </w:rPr>
        <w:t>har</w:t>
      </w:r>
      <w:r w:rsidRPr="00306A2F">
        <w:rPr>
          <w:rFonts w:cs="Arial"/>
          <w:b/>
          <w:bCs/>
          <w:spacing w:val="-2"/>
          <w:sz w:val="20"/>
          <w:szCs w:val="20"/>
        </w:rPr>
        <w:t>g</w:t>
      </w:r>
      <w:r w:rsidRPr="00306A2F">
        <w:rPr>
          <w:rFonts w:cs="Arial"/>
          <w:b/>
          <w:bCs/>
          <w:sz w:val="20"/>
          <w:szCs w:val="20"/>
        </w:rPr>
        <w:t>e pa</w:t>
      </w:r>
      <w:r w:rsidRPr="00306A2F">
        <w:rPr>
          <w:rFonts w:cs="Arial"/>
          <w:b/>
          <w:bCs/>
          <w:spacing w:val="-4"/>
          <w:sz w:val="20"/>
          <w:szCs w:val="20"/>
        </w:rPr>
        <w:t>y</w:t>
      </w:r>
      <w:r w:rsidRPr="00306A2F">
        <w:rPr>
          <w:rFonts w:cs="Arial"/>
          <w:b/>
          <w:bCs/>
          <w:sz w:val="20"/>
          <w:szCs w:val="20"/>
        </w:rPr>
        <w:t>able</w:t>
      </w:r>
      <w:r w:rsidRPr="00306A2F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306A2F">
        <w:rPr>
          <w:rFonts w:cs="Arial"/>
          <w:b/>
          <w:bCs/>
          <w:sz w:val="20"/>
          <w:szCs w:val="20"/>
        </w:rPr>
        <w:t>is</w:t>
      </w:r>
      <w:r w:rsidRPr="00306A2F">
        <w:rPr>
          <w:rFonts w:cs="Arial"/>
          <w:b/>
          <w:bCs/>
          <w:spacing w:val="-1"/>
          <w:sz w:val="20"/>
          <w:szCs w:val="20"/>
        </w:rPr>
        <w:t xml:space="preserve"> </w:t>
      </w:r>
      <w:r w:rsidRPr="00306A2F">
        <w:rPr>
          <w:rFonts w:cs="Arial"/>
          <w:b/>
          <w:bCs/>
          <w:sz w:val="20"/>
          <w:szCs w:val="20"/>
        </w:rPr>
        <w:t>the</w:t>
      </w:r>
      <w:r w:rsidRPr="00306A2F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306A2F">
        <w:rPr>
          <w:rFonts w:cs="Arial"/>
          <w:b/>
          <w:bCs/>
          <w:spacing w:val="1"/>
          <w:sz w:val="20"/>
          <w:szCs w:val="20"/>
        </w:rPr>
        <w:t>s</w:t>
      </w:r>
      <w:r w:rsidRPr="00306A2F">
        <w:rPr>
          <w:rFonts w:cs="Arial"/>
          <w:b/>
          <w:bCs/>
          <w:spacing w:val="-2"/>
          <w:sz w:val="20"/>
          <w:szCs w:val="20"/>
        </w:rPr>
        <w:t>a</w:t>
      </w:r>
      <w:r w:rsidRPr="00306A2F">
        <w:rPr>
          <w:rFonts w:cs="Arial"/>
          <w:b/>
          <w:bCs/>
          <w:spacing w:val="1"/>
          <w:sz w:val="20"/>
          <w:szCs w:val="20"/>
        </w:rPr>
        <w:t>m</w:t>
      </w:r>
      <w:r w:rsidRPr="00306A2F">
        <w:rPr>
          <w:rFonts w:cs="Arial"/>
          <w:b/>
          <w:bCs/>
          <w:sz w:val="20"/>
          <w:szCs w:val="20"/>
        </w:rPr>
        <w:t>e</w:t>
      </w:r>
      <w:r w:rsidR="00E84B22" w:rsidRPr="00306A2F">
        <w:rPr>
          <w:rFonts w:cs="Arial"/>
          <w:b/>
          <w:bCs/>
          <w:sz w:val="20"/>
          <w:szCs w:val="20"/>
        </w:rPr>
        <w:t>.</w:t>
      </w:r>
      <w:r w:rsidR="00E84B22" w:rsidRPr="00306A2F">
        <w:rPr>
          <w:rFonts w:cs="Arial"/>
          <w:b/>
          <w:bCs/>
          <w:sz w:val="20"/>
          <w:szCs w:val="20"/>
        </w:rPr>
        <w:br/>
        <w:t>F</w:t>
      </w:r>
      <w:r w:rsidR="00E84B22" w:rsidRPr="00306A2F">
        <w:rPr>
          <w:rFonts w:cs="Arial"/>
          <w:b/>
          <w:bCs/>
          <w:spacing w:val="-2"/>
          <w:sz w:val="20"/>
          <w:szCs w:val="20"/>
        </w:rPr>
        <w:t>u</w:t>
      </w:r>
      <w:r w:rsidR="00E84B22" w:rsidRPr="00306A2F">
        <w:rPr>
          <w:rFonts w:cs="Arial"/>
          <w:b/>
          <w:bCs/>
          <w:sz w:val="20"/>
          <w:szCs w:val="20"/>
        </w:rPr>
        <w:t>ll</w:t>
      </w:r>
      <w:r w:rsidR="00E84B22" w:rsidRPr="00306A2F">
        <w:rPr>
          <w:rFonts w:cs="Arial"/>
          <w:b/>
          <w:bCs/>
          <w:spacing w:val="8"/>
          <w:sz w:val="20"/>
          <w:szCs w:val="20"/>
        </w:rPr>
        <w:t xml:space="preserve"> </w:t>
      </w:r>
      <w:r w:rsidR="00E84B22" w:rsidRPr="00306A2F">
        <w:rPr>
          <w:rFonts w:cs="Arial"/>
          <w:b/>
          <w:bCs/>
          <w:sz w:val="20"/>
          <w:szCs w:val="20"/>
        </w:rPr>
        <w:t>Pla</w:t>
      </w:r>
      <w:r w:rsidR="00E84B22" w:rsidRPr="00306A2F">
        <w:rPr>
          <w:rFonts w:cs="Arial"/>
          <w:b/>
          <w:bCs/>
          <w:spacing w:val="-2"/>
          <w:sz w:val="20"/>
          <w:szCs w:val="20"/>
        </w:rPr>
        <w:t>n</w:t>
      </w:r>
      <w:r w:rsidR="00E84B22" w:rsidRPr="00306A2F">
        <w:rPr>
          <w:rFonts w:cs="Arial"/>
          <w:b/>
          <w:bCs/>
          <w:sz w:val="20"/>
          <w:szCs w:val="20"/>
        </w:rPr>
        <w:t>s</w:t>
      </w:r>
      <w:r w:rsidR="00E84B22" w:rsidRPr="00306A2F">
        <w:rPr>
          <w:rFonts w:cs="Arial"/>
          <w:b/>
          <w:bCs/>
          <w:spacing w:val="8"/>
          <w:sz w:val="20"/>
          <w:szCs w:val="20"/>
        </w:rPr>
        <w:t xml:space="preserve"> </w:t>
      </w:r>
      <w:r w:rsidR="00E84B22" w:rsidRPr="00306A2F">
        <w:rPr>
          <w:rFonts w:cs="Arial"/>
          <w:b/>
          <w:bCs/>
          <w:sz w:val="20"/>
          <w:szCs w:val="20"/>
        </w:rPr>
        <w:t>and</w:t>
      </w:r>
      <w:r w:rsidR="00E84B22" w:rsidRPr="00306A2F">
        <w:rPr>
          <w:rFonts w:cs="Arial"/>
          <w:b/>
          <w:bCs/>
          <w:spacing w:val="7"/>
          <w:sz w:val="20"/>
          <w:szCs w:val="20"/>
        </w:rPr>
        <w:t xml:space="preserve"> </w:t>
      </w:r>
      <w:r w:rsidR="00E84B22" w:rsidRPr="00306A2F">
        <w:rPr>
          <w:rFonts w:cs="Arial"/>
          <w:b/>
          <w:bCs/>
          <w:sz w:val="20"/>
          <w:szCs w:val="20"/>
        </w:rPr>
        <w:t>Bu</w:t>
      </w:r>
      <w:r w:rsidR="00E84B22" w:rsidRPr="00306A2F">
        <w:rPr>
          <w:rFonts w:cs="Arial"/>
          <w:b/>
          <w:bCs/>
          <w:spacing w:val="-2"/>
          <w:sz w:val="20"/>
          <w:szCs w:val="20"/>
        </w:rPr>
        <w:t>i</w:t>
      </w:r>
      <w:r w:rsidR="00E84B22" w:rsidRPr="00306A2F">
        <w:rPr>
          <w:rFonts w:cs="Arial"/>
          <w:b/>
          <w:bCs/>
          <w:sz w:val="20"/>
          <w:szCs w:val="20"/>
        </w:rPr>
        <w:t>ld</w:t>
      </w:r>
      <w:r w:rsidR="00E84B22" w:rsidRPr="00306A2F">
        <w:rPr>
          <w:rFonts w:cs="Arial"/>
          <w:b/>
          <w:bCs/>
          <w:spacing w:val="-2"/>
          <w:sz w:val="20"/>
          <w:szCs w:val="20"/>
        </w:rPr>
        <w:t>i</w:t>
      </w:r>
      <w:r w:rsidR="00E84B22" w:rsidRPr="00306A2F">
        <w:rPr>
          <w:rFonts w:cs="Arial"/>
          <w:b/>
          <w:bCs/>
          <w:sz w:val="20"/>
          <w:szCs w:val="20"/>
        </w:rPr>
        <w:t>ng</w:t>
      </w:r>
      <w:r w:rsidR="00E84B22" w:rsidRPr="00306A2F">
        <w:rPr>
          <w:rFonts w:cs="Arial"/>
          <w:b/>
          <w:bCs/>
          <w:spacing w:val="7"/>
          <w:sz w:val="20"/>
          <w:szCs w:val="20"/>
        </w:rPr>
        <w:t xml:space="preserve"> </w:t>
      </w:r>
      <w:r w:rsidR="00E84B22" w:rsidRPr="00306A2F">
        <w:rPr>
          <w:rFonts w:cs="Arial"/>
          <w:b/>
          <w:bCs/>
          <w:sz w:val="20"/>
          <w:szCs w:val="20"/>
        </w:rPr>
        <w:t>Not</w:t>
      </w:r>
      <w:r w:rsidR="00E84B22" w:rsidRPr="00306A2F">
        <w:rPr>
          <w:rFonts w:cs="Arial"/>
          <w:b/>
          <w:bCs/>
          <w:spacing w:val="-2"/>
          <w:sz w:val="20"/>
          <w:szCs w:val="20"/>
        </w:rPr>
        <w:t>i</w:t>
      </w:r>
      <w:r w:rsidR="00E84B22" w:rsidRPr="00306A2F">
        <w:rPr>
          <w:rFonts w:cs="Arial"/>
          <w:b/>
          <w:bCs/>
          <w:spacing w:val="1"/>
          <w:sz w:val="20"/>
          <w:szCs w:val="20"/>
        </w:rPr>
        <w:t>c</w:t>
      </w:r>
      <w:r w:rsidR="00E84B22" w:rsidRPr="00306A2F">
        <w:rPr>
          <w:rFonts w:cs="Arial"/>
          <w:b/>
          <w:bCs/>
          <w:sz w:val="20"/>
          <w:szCs w:val="20"/>
        </w:rPr>
        <w:t>e</w:t>
      </w:r>
      <w:r w:rsidR="00E84B22" w:rsidRPr="00306A2F">
        <w:rPr>
          <w:rFonts w:cs="Arial"/>
          <w:b/>
          <w:bCs/>
          <w:spacing w:val="7"/>
          <w:sz w:val="20"/>
          <w:szCs w:val="20"/>
        </w:rPr>
        <w:t xml:space="preserve"> submissions </w:t>
      </w:r>
      <w:r w:rsidR="00E84B22" w:rsidRPr="00306A2F">
        <w:rPr>
          <w:rFonts w:cs="Arial"/>
          <w:b/>
          <w:bCs/>
          <w:sz w:val="20"/>
          <w:szCs w:val="20"/>
        </w:rPr>
        <w:t>a</w:t>
      </w:r>
      <w:r w:rsidR="00E84B22" w:rsidRPr="00306A2F">
        <w:rPr>
          <w:rFonts w:cs="Arial"/>
          <w:b/>
          <w:bCs/>
          <w:spacing w:val="-3"/>
          <w:sz w:val="20"/>
          <w:szCs w:val="20"/>
        </w:rPr>
        <w:t>r</w:t>
      </w:r>
      <w:r w:rsidR="00E84B22" w:rsidRPr="00306A2F">
        <w:rPr>
          <w:rFonts w:cs="Arial"/>
          <w:b/>
          <w:bCs/>
          <w:sz w:val="20"/>
          <w:szCs w:val="20"/>
        </w:rPr>
        <w:t>e</w:t>
      </w:r>
      <w:r w:rsidR="00E84B22" w:rsidRPr="00306A2F">
        <w:rPr>
          <w:rFonts w:cs="Arial"/>
          <w:b/>
          <w:bCs/>
          <w:spacing w:val="7"/>
          <w:sz w:val="20"/>
          <w:szCs w:val="20"/>
        </w:rPr>
        <w:t xml:space="preserve"> </w:t>
      </w:r>
      <w:r w:rsidR="00E84B22" w:rsidRPr="00306A2F">
        <w:rPr>
          <w:rFonts w:cs="Arial"/>
          <w:b/>
          <w:bCs/>
          <w:spacing w:val="1"/>
          <w:sz w:val="20"/>
          <w:szCs w:val="20"/>
        </w:rPr>
        <w:t>s</w:t>
      </w:r>
      <w:r w:rsidR="00E84B22" w:rsidRPr="00306A2F">
        <w:rPr>
          <w:rFonts w:cs="Arial"/>
          <w:b/>
          <w:bCs/>
          <w:sz w:val="20"/>
          <w:szCs w:val="20"/>
        </w:rPr>
        <w:t>ub</w:t>
      </w:r>
      <w:r w:rsidR="00E84B22" w:rsidRPr="00306A2F">
        <w:rPr>
          <w:rFonts w:cs="Arial"/>
          <w:b/>
          <w:bCs/>
          <w:spacing w:val="-2"/>
          <w:sz w:val="20"/>
          <w:szCs w:val="20"/>
        </w:rPr>
        <w:t>j</w:t>
      </w:r>
      <w:r w:rsidR="00E84B22" w:rsidRPr="00306A2F">
        <w:rPr>
          <w:rFonts w:cs="Arial"/>
          <w:b/>
          <w:bCs/>
          <w:sz w:val="20"/>
          <w:szCs w:val="20"/>
        </w:rPr>
        <w:t>e</w:t>
      </w:r>
      <w:r w:rsidR="00E84B22" w:rsidRPr="00306A2F">
        <w:rPr>
          <w:rFonts w:cs="Arial"/>
          <w:b/>
          <w:bCs/>
          <w:spacing w:val="1"/>
          <w:sz w:val="20"/>
          <w:szCs w:val="20"/>
        </w:rPr>
        <w:t>c</w:t>
      </w:r>
      <w:r w:rsidR="00E84B22" w:rsidRPr="00306A2F">
        <w:rPr>
          <w:rFonts w:cs="Arial"/>
          <w:b/>
          <w:bCs/>
          <w:sz w:val="20"/>
          <w:szCs w:val="20"/>
        </w:rPr>
        <w:t>t</w:t>
      </w:r>
      <w:r w:rsidR="00E84B22" w:rsidRPr="00306A2F">
        <w:rPr>
          <w:rFonts w:cs="Arial"/>
          <w:b/>
          <w:bCs/>
          <w:spacing w:val="7"/>
          <w:sz w:val="20"/>
          <w:szCs w:val="20"/>
        </w:rPr>
        <w:t xml:space="preserve"> </w:t>
      </w:r>
      <w:r w:rsidR="00E84B22" w:rsidRPr="00306A2F">
        <w:rPr>
          <w:rFonts w:cs="Arial"/>
          <w:b/>
          <w:bCs/>
          <w:sz w:val="20"/>
          <w:szCs w:val="20"/>
        </w:rPr>
        <w:t>to</w:t>
      </w:r>
      <w:r w:rsidR="00E84B22" w:rsidRPr="00306A2F">
        <w:rPr>
          <w:rFonts w:cs="Arial"/>
          <w:b/>
          <w:bCs/>
          <w:spacing w:val="8"/>
          <w:sz w:val="20"/>
          <w:szCs w:val="20"/>
        </w:rPr>
        <w:t xml:space="preserve"> </w:t>
      </w:r>
      <w:r w:rsidR="00E84B22" w:rsidRPr="00306A2F">
        <w:rPr>
          <w:rFonts w:cs="Arial"/>
          <w:b/>
          <w:bCs/>
          <w:sz w:val="20"/>
          <w:szCs w:val="20"/>
        </w:rPr>
        <w:t>VAT</w:t>
      </w:r>
      <w:r w:rsidR="00E84B22" w:rsidRPr="00306A2F">
        <w:rPr>
          <w:rFonts w:cs="Arial"/>
          <w:b/>
          <w:bCs/>
          <w:spacing w:val="5"/>
          <w:sz w:val="20"/>
          <w:szCs w:val="20"/>
        </w:rPr>
        <w:t xml:space="preserve"> </w:t>
      </w:r>
      <w:r w:rsidR="00E84B22" w:rsidRPr="00306A2F">
        <w:rPr>
          <w:rFonts w:cs="Arial"/>
          <w:b/>
          <w:bCs/>
          <w:sz w:val="20"/>
          <w:szCs w:val="20"/>
        </w:rPr>
        <w:t>at</w:t>
      </w:r>
      <w:r w:rsidR="00E84B22" w:rsidRPr="00306A2F">
        <w:rPr>
          <w:rFonts w:cs="Arial"/>
          <w:b/>
          <w:bCs/>
          <w:spacing w:val="7"/>
          <w:sz w:val="20"/>
          <w:szCs w:val="20"/>
        </w:rPr>
        <w:t xml:space="preserve"> </w:t>
      </w:r>
      <w:r w:rsidR="00E84B22" w:rsidRPr="00306A2F">
        <w:rPr>
          <w:rFonts w:cs="Arial"/>
          <w:b/>
          <w:bCs/>
          <w:sz w:val="20"/>
          <w:szCs w:val="20"/>
        </w:rPr>
        <w:t>the</w:t>
      </w:r>
      <w:r w:rsidR="00E84B22" w:rsidRPr="00306A2F">
        <w:rPr>
          <w:rFonts w:cs="Arial"/>
          <w:b/>
          <w:bCs/>
          <w:spacing w:val="7"/>
          <w:sz w:val="20"/>
          <w:szCs w:val="20"/>
        </w:rPr>
        <w:t xml:space="preserve"> </w:t>
      </w:r>
      <w:r w:rsidR="00E84B22" w:rsidRPr="00306A2F">
        <w:rPr>
          <w:rFonts w:cs="Arial"/>
          <w:b/>
          <w:bCs/>
          <w:sz w:val="20"/>
          <w:szCs w:val="20"/>
        </w:rPr>
        <w:t>appr</w:t>
      </w:r>
      <w:r w:rsidR="00E84B22" w:rsidRPr="00306A2F">
        <w:rPr>
          <w:rFonts w:cs="Arial"/>
          <w:b/>
          <w:bCs/>
          <w:spacing w:val="-2"/>
          <w:sz w:val="20"/>
          <w:szCs w:val="20"/>
        </w:rPr>
        <w:t>o</w:t>
      </w:r>
      <w:r w:rsidR="00E84B22" w:rsidRPr="00306A2F">
        <w:rPr>
          <w:rFonts w:cs="Arial"/>
          <w:b/>
          <w:bCs/>
          <w:sz w:val="20"/>
          <w:szCs w:val="20"/>
        </w:rPr>
        <w:t>priate</w:t>
      </w:r>
      <w:r w:rsidR="00E84B22" w:rsidRPr="00306A2F">
        <w:rPr>
          <w:rFonts w:cs="Arial"/>
          <w:b/>
          <w:bCs/>
          <w:spacing w:val="8"/>
          <w:sz w:val="20"/>
          <w:szCs w:val="20"/>
        </w:rPr>
        <w:t xml:space="preserve"> </w:t>
      </w:r>
      <w:r w:rsidR="00E84B22" w:rsidRPr="00306A2F">
        <w:rPr>
          <w:rFonts w:cs="Arial"/>
          <w:b/>
          <w:bCs/>
          <w:sz w:val="20"/>
          <w:szCs w:val="20"/>
        </w:rPr>
        <w:t>ra</w:t>
      </w:r>
      <w:r w:rsidR="00E84B22" w:rsidRPr="00306A2F">
        <w:rPr>
          <w:rFonts w:cs="Arial"/>
          <w:b/>
          <w:bCs/>
          <w:spacing w:val="-2"/>
          <w:sz w:val="20"/>
          <w:szCs w:val="20"/>
        </w:rPr>
        <w:t>t</w:t>
      </w:r>
      <w:r w:rsidR="00E84B22" w:rsidRPr="00306A2F">
        <w:rPr>
          <w:rFonts w:cs="Arial"/>
          <w:b/>
          <w:bCs/>
          <w:sz w:val="20"/>
          <w:szCs w:val="20"/>
        </w:rPr>
        <w:t>e</w:t>
      </w:r>
      <w:r w:rsidR="00E84B22" w:rsidRPr="00306A2F">
        <w:rPr>
          <w:rFonts w:cs="Arial"/>
          <w:sz w:val="20"/>
          <w:szCs w:val="20"/>
        </w:rPr>
        <w:t>.</w:t>
      </w:r>
    </w:p>
    <w:p w14:paraId="79AC177A" w14:textId="77777777" w:rsidR="003E1C38" w:rsidRPr="00306A2F" w:rsidRDefault="003E1C38">
      <w:pPr>
        <w:spacing w:before="8" w:line="130" w:lineRule="exact"/>
        <w:rPr>
          <w:sz w:val="13"/>
          <w:szCs w:val="13"/>
        </w:rPr>
      </w:pPr>
    </w:p>
    <w:p w14:paraId="5A0DAD30" w14:textId="6A9768AC" w:rsidR="003E1C38" w:rsidRPr="00306A2F" w:rsidRDefault="00E84B22" w:rsidP="00E84B22">
      <w:pPr>
        <w:pStyle w:val="BodyText"/>
        <w:numPr>
          <w:ilvl w:val="0"/>
          <w:numId w:val="1"/>
        </w:numPr>
        <w:tabs>
          <w:tab w:val="left" w:pos="821"/>
        </w:tabs>
        <w:spacing w:line="206" w:lineRule="exact"/>
        <w:ind w:left="821" w:right="120"/>
        <w:rPr>
          <w:rFonts w:cs="Arial"/>
        </w:rPr>
      </w:pPr>
      <w:r w:rsidRPr="00306A2F">
        <w:rPr>
          <w:rFonts w:cs="Arial"/>
          <w:b/>
          <w:bCs/>
        </w:rPr>
        <w:t xml:space="preserve">Regularisation </w:t>
      </w:r>
      <w:r w:rsidR="009F2BEB" w:rsidRPr="00306A2F">
        <w:rPr>
          <w:rFonts w:cs="Arial"/>
          <w:b/>
          <w:bCs/>
        </w:rPr>
        <w:t>S</w:t>
      </w:r>
      <w:r w:rsidRPr="00306A2F">
        <w:rPr>
          <w:rFonts w:cs="Arial"/>
          <w:b/>
          <w:bCs/>
        </w:rPr>
        <w:t>ubmission</w:t>
      </w:r>
      <w:r w:rsidRPr="00306A2F">
        <w:rPr>
          <w:rFonts w:cs="Arial"/>
        </w:rPr>
        <w:br/>
      </w:r>
      <w:r w:rsidR="00237539" w:rsidRPr="00306A2F">
        <w:rPr>
          <w:rFonts w:cs="Arial"/>
        </w:rPr>
        <w:t>Should</w:t>
      </w:r>
      <w:r w:rsidR="00237539" w:rsidRPr="00306A2F">
        <w:rPr>
          <w:rFonts w:cs="Arial"/>
          <w:spacing w:val="10"/>
        </w:rPr>
        <w:t xml:space="preserve"> </w:t>
      </w:r>
      <w:r w:rsidR="00237539" w:rsidRPr="00306A2F">
        <w:rPr>
          <w:rFonts w:cs="Arial"/>
          <w:spacing w:val="-2"/>
        </w:rPr>
        <w:t>y</w:t>
      </w:r>
      <w:r w:rsidR="00237539" w:rsidRPr="00306A2F">
        <w:rPr>
          <w:rFonts w:cs="Arial"/>
        </w:rPr>
        <w:t>ou</w:t>
      </w:r>
      <w:r w:rsidR="00237539" w:rsidRPr="00306A2F">
        <w:rPr>
          <w:rFonts w:cs="Arial"/>
          <w:spacing w:val="10"/>
        </w:rPr>
        <w:t xml:space="preserve"> </w:t>
      </w:r>
      <w:r w:rsidR="00237539" w:rsidRPr="00306A2F">
        <w:rPr>
          <w:rFonts w:cs="Arial"/>
          <w:spacing w:val="-2"/>
        </w:rPr>
        <w:t>a</w:t>
      </w:r>
      <w:r w:rsidR="00237539" w:rsidRPr="00306A2F">
        <w:rPr>
          <w:rFonts w:cs="Arial"/>
        </w:rPr>
        <w:t>pply</w:t>
      </w:r>
      <w:r w:rsidR="00237539" w:rsidRPr="00306A2F">
        <w:rPr>
          <w:rFonts w:cs="Arial"/>
          <w:spacing w:val="8"/>
        </w:rPr>
        <w:t xml:space="preserve"> </w:t>
      </w:r>
      <w:r w:rsidR="00237539" w:rsidRPr="00306A2F">
        <w:rPr>
          <w:rFonts w:cs="Arial"/>
        </w:rPr>
        <w:t>for</w:t>
      </w:r>
      <w:r w:rsidR="00237539" w:rsidRPr="00306A2F">
        <w:rPr>
          <w:rFonts w:cs="Arial"/>
          <w:spacing w:val="9"/>
        </w:rPr>
        <w:t xml:space="preserve"> </w:t>
      </w:r>
      <w:r w:rsidR="00237539" w:rsidRPr="00306A2F">
        <w:rPr>
          <w:rFonts w:cs="Arial"/>
        </w:rPr>
        <w:t>a</w:t>
      </w:r>
      <w:r w:rsidR="00237539" w:rsidRPr="00306A2F">
        <w:rPr>
          <w:rFonts w:cs="Arial"/>
          <w:spacing w:val="10"/>
        </w:rPr>
        <w:t xml:space="preserve"> </w:t>
      </w:r>
      <w:r w:rsidR="00237539" w:rsidRPr="00306A2F">
        <w:rPr>
          <w:rFonts w:cs="Arial"/>
        </w:rPr>
        <w:t>r</w:t>
      </w:r>
      <w:r w:rsidR="00237539" w:rsidRPr="00306A2F">
        <w:rPr>
          <w:rFonts w:cs="Arial"/>
          <w:spacing w:val="-2"/>
        </w:rPr>
        <w:t>e</w:t>
      </w:r>
      <w:r w:rsidR="00237539" w:rsidRPr="00306A2F">
        <w:rPr>
          <w:rFonts w:cs="Arial"/>
        </w:rPr>
        <w:t>gu</w:t>
      </w:r>
      <w:r w:rsidR="00237539" w:rsidRPr="00306A2F">
        <w:rPr>
          <w:rFonts w:cs="Arial"/>
          <w:spacing w:val="-2"/>
        </w:rPr>
        <w:t>l</w:t>
      </w:r>
      <w:r w:rsidR="00237539" w:rsidRPr="00306A2F">
        <w:rPr>
          <w:rFonts w:cs="Arial"/>
        </w:rPr>
        <w:t>a</w:t>
      </w:r>
      <w:r w:rsidR="00237539" w:rsidRPr="00306A2F">
        <w:rPr>
          <w:rFonts w:cs="Arial"/>
          <w:spacing w:val="-3"/>
        </w:rPr>
        <w:t>r</w:t>
      </w:r>
      <w:r w:rsidR="00237539" w:rsidRPr="00306A2F">
        <w:rPr>
          <w:rFonts w:cs="Arial"/>
        </w:rPr>
        <w:t>i</w:t>
      </w:r>
      <w:r w:rsidR="00237539" w:rsidRPr="00306A2F">
        <w:rPr>
          <w:rFonts w:cs="Arial"/>
          <w:spacing w:val="1"/>
        </w:rPr>
        <w:t>s</w:t>
      </w:r>
      <w:r w:rsidR="00237539" w:rsidRPr="00306A2F">
        <w:rPr>
          <w:rFonts w:cs="Arial"/>
        </w:rPr>
        <w:t>a</w:t>
      </w:r>
      <w:r w:rsidR="00237539" w:rsidRPr="00306A2F">
        <w:rPr>
          <w:rFonts w:cs="Arial"/>
          <w:spacing w:val="-2"/>
        </w:rPr>
        <w:t>t</w:t>
      </w:r>
      <w:r w:rsidR="00237539" w:rsidRPr="00306A2F">
        <w:rPr>
          <w:rFonts w:cs="Arial"/>
        </w:rPr>
        <w:t>ion</w:t>
      </w:r>
      <w:r w:rsidR="00237539" w:rsidRPr="00306A2F">
        <w:rPr>
          <w:rFonts w:cs="Arial"/>
          <w:spacing w:val="7"/>
        </w:rPr>
        <w:t xml:space="preserve"> 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</w:rPr>
        <w:t>ert</w:t>
      </w:r>
      <w:r w:rsidR="00237539" w:rsidRPr="00306A2F">
        <w:rPr>
          <w:rFonts w:cs="Arial"/>
          <w:spacing w:val="1"/>
        </w:rPr>
        <w:t>i</w:t>
      </w:r>
      <w:r w:rsidR="00237539" w:rsidRPr="00306A2F">
        <w:rPr>
          <w:rFonts w:cs="Arial"/>
          <w:spacing w:val="-2"/>
        </w:rPr>
        <w:t>f</w:t>
      </w:r>
      <w:r w:rsidR="00237539" w:rsidRPr="00306A2F">
        <w:rPr>
          <w:rFonts w:cs="Arial"/>
        </w:rPr>
        <w:t>i</w:t>
      </w:r>
      <w:r w:rsidR="00237539" w:rsidRPr="00306A2F">
        <w:rPr>
          <w:rFonts w:cs="Arial"/>
          <w:spacing w:val="-2"/>
        </w:rPr>
        <w:t>c</w:t>
      </w:r>
      <w:r w:rsidR="00237539" w:rsidRPr="00306A2F">
        <w:rPr>
          <w:rFonts w:cs="Arial"/>
        </w:rPr>
        <w:t>ate</w:t>
      </w:r>
      <w:r w:rsidR="00237539" w:rsidRPr="00306A2F">
        <w:rPr>
          <w:rFonts w:cs="Arial"/>
          <w:spacing w:val="10"/>
        </w:rPr>
        <w:t xml:space="preserve"> </w:t>
      </w:r>
      <w:r w:rsidR="00237539" w:rsidRPr="00306A2F">
        <w:rPr>
          <w:rFonts w:cs="Arial"/>
          <w:spacing w:val="-2"/>
        </w:rPr>
        <w:t>i</w:t>
      </w:r>
      <w:r w:rsidR="00237539" w:rsidRPr="00306A2F">
        <w:rPr>
          <w:rFonts w:cs="Arial"/>
        </w:rPr>
        <w:t>n</w:t>
      </w:r>
      <w:r w:rsidR="00237539" w:rsidRPr="00306A2F">
        <w:rPr>
          <w:rFonts w:cs="Arial"/>
          <w:spacing w:val="10"/>
        </w:rPr>
        <w:t xml:space="preserve"> </w:t>
      </w:r>
      <w:r w:rsidR="00237539" w:rsidRPr="00306A2F">
        <w:rPr>
          <w:rFonts w:cs="Arial"/>
        </w:rPr>
        <w:t>r</w:t>
      </w:r>
      <w:r w:rsidR="00237539" w:rsidRPr="00306A2F">
        <w:rPr>
          <w:rFonts w:cs="Arial"/>
          <w:spacing w:val="8"/>
        </w:rPr>
        <w:t>e</w:t>
      </w:r>
      <w:r w:rsidR="00237539" w:rsidRPr="00306A2F">
        <w:rPr>
          <w:rFonts w:cs="Arial"/>
          <w:spacing w:val="1"/>
        </w:rPr>
        <w:t>s</w:t>
      </w:r>
      <w:r w:rsidR="00237539" w:rsidRPr="00306A2F">
        <w:rPr>
          <w:rFonts w:cs="Arial"/>
          <w:spacing w:val="-2"/>
        </w:rPr>
        <w:t>p</w:t>
      </w:r>
      <w:r w:rsidR="00237539" w:rsidRPr="00306A2F">
        <w:rPr>
          <w:rFonts w:cs="Arial"/>
        </w:rPr>
        <w:t>e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</w:rPr>
        <w:t>t</w:t>
      </w:r>
      <w:r w:rsidR="00237539" w:rsidRPr="00306A2F">
        <w:rPr>
          <w:rFonts w:cs="Arial"/>
          <w:spacing w:val="7"/>
        </w:rPr>
        <w:t xml:space="preserve"> </w:t>
      </w:r>
      <w:r w:rsidR="00237539" w:rsidRPr="00306A2F">
        <w:rPr>
          <w:rFonts w:cs="Arial"/>
        </w:rPr>
        <w:t>of</w:t>
      </w:r>
      <w:r w:rsidR="00237539" w:rsidRPr="00306A2F">
        <w:rPr>
          <w:rFonts w:cs="Arial"/>
          <w:spacing w:val="7"/>
        </w:rPr>
        <w:t xml:space="preserve"> </w:t>
      </w:r>
      <w:r w:rsidR="00237539" w:rsidRPr="00306A2F">
        <w:rPr>
          <w:rFonts w:cs="Arial"/>
        </w:rPr>
        <w:t>unaut</w:t>
      </w:r>
      <w:r w:rsidR="00237539" w:rsidRPr="00306A2F">
        <w:rPr>
          <w:rFonts w:cs="Arial"/>
          <w:spacing w:val="-2"/>
        </w:rPr>
        <w:t>h</w:t>
      </w:r>
      <w:r w:rsidR="00237539" w:rsidRPr="00306A2F">
        <w:rPr>
          <w:rFonts w:cs="Arial"/>
        </w:rPr>
        <w:t>or</w:t>
      </w:r>
      <w:r w:rsidR="00237539" w:rsidRPr="00306A2F">
        <w:rPr>
          <w:rFonts w:cs="Arial"/>
          <w:spacing w:val="-2"/>
        </w:rPr>
        <w:t>i</w:t>
      </w:r>
      <w:r w:rsidR="00237539" w:rsidRPr="00306A2F">
        <w:rPr>
          <w:rFonts w:cs="Arial"/>
          <w:spacing w:val="1"/>
        </w:rPr>
        <w:t>s</w:t>
      </w:r>
      <w:r w:rsidR="00237539" w:rsidRPr="00306A2F">
        <w:rPr>
          <w:rFonts w:cs="Arial"/>
        </w:rPr>
        <w:t>ed</w:t>
      </w:r>
      <w:r w:rsidR="00237539" w:rsidRPr="00306A2F">
        <w:rPr>
          <w:rFonts w:cs="Arial"/>
          <w:spacing w:val="10"/>
        </w:rPr>
        <w:t xml:space="preserve"> </w:t>
      </w:r>
      <w:r w:rsidR="00237539" w:rsidRPr="00306A2F">
        <w:rPr>
          <w:rFonts w:cs="Arial"/>
          <w:spacing w:val="-2"/>
        </w:rPr>
        <w:t>b</w:t>
      </w:r>
      <w:r w:rsidR="00237539" w:rsidRPr="00306A2F">
        <w:rPr>
          <w:rFonts w:cs="Arial"/>
        </w:rPr>
        <w:t>ui</w:t>
      </w:r>
      <w:r w:rsidR="00237539" w:rsidRPr="00306A2F">
        <w:rPr>
          <w:rFonts w:cs="Arial"/>
          <w:spacing w:val="-2"/>
        </w:rPr>
        <w:t>l</w:t>
      </w:r>
      <w:r w:rsidR="00237539" w:rsidRPr="00306A2F">
        <w:rPr>
          <w:rFonts w:cs="Arial"/>
        </w:rPr>
        <w:t>ding</w:t>
      </w:r>
      <w:r w:rsidR="00237539" w:rsidRPr="00306A2F">
        <w:rPr>
          <w:rFonts w:cs="Arial"/>
          <w:spacing w:val="10"/>
        </w:rPr>
        <w:t xml:space="preserve"> </w:t>
      </w:r>
      <w:r w:rsidR="00237539" w:rsidRPr="00306A2F">
        <w:rPr>
          <w:rFonts w:cs="Arial"/>
          <w:spacing w:val="-3"/>
        </w:rPr>
        <w:t>w</w:t>
      </w:r>
      <w:r w:rsidR="00237539" w:rsidRPr="00306A2F">
        <w:rPr>
          <w:rFonts w:cs="Arial"/>
        </w:rPr>
        <w:t>or</w:t>
      </w:r>
      <w:r w:rsidR="00237539" w:rsidRPr="00306A2F">
        <w:rPr>
          <w:rFonts w:cs="Arial"/>
          <w:spacing w:val="1"/>
        </w:rPr>
        <w:t>k</w:t>
      </w:r>
      <w:r w:rsidR="00237539" w:rsidRPr="00306A2F">
        <w:rPr>
          <w:rFonts w:cs="Arial"/>
        </w:rPr>
        <w:t>,</w:t>
      </w:r>
      <w:r w:rsidR="00237539" w:rsidRPr="00306A2F">
        <w:rPr>
          <w:rFonts w:cs="Arial"/>
          <w:spacing w:val="10"/>
        </w:rPr>
        <w:t xml:space="preserve"> </w:t>
      </w:r>
      <w:r w:rsidR="00237539" w:rsidRPr="00306A2F">
        <w:rPr>
          <w:rFonts w:cs="Arial"/>
          <w:spacing w:val="-2"/>
        </w:rPr>
        <w:t>y</w:t>
      </w:r>
      <w:r w:rsidR="00237539" w:rsidRPr="00306A2F">
        <w:rPr>
          <w:rFonts w:cs="Arial"/>
        </w:rPr>
        <w:t>ou</w:t>
      </w:r>
      <w:r w:rsidR="00237539" w:rsidRPr="00306A2F">
        <w:rPr>
          <w:rFonts w:cs="Arial"/>
          <w:spacing w:val="10"/>
        </w:rPr>
        <w:t xml:space="preserve"> </w:t>
      </w:r>
      <w:r w:rsidR="00237539" w:rsidRPr="00306A2F">
        <w:rPr>
          <w:rFonts w:cs="Arial"/>
          <w:spacing w:val="-3"/>
        </w:rPr>
        <w:t>w</w:t>
      </w:r>
      <w:r w:rsidR="00237539" w:rsidRPr="00306A2F">
        <w:rPr>
          <w:rFonts w:cs="Arial"/>
        </w:rPr>
        <w:t>ill</w:t>
      </w:r>
      <w:r w:rsidR="00237539" w:rsidRPr="00306A2F">
        <w:rPr>
          <w:rFonts w:cs="Arial"/>
          <w:spacing w:val="10"/>
        </w:rPr>
        <w:t xml:space="preserve"> </w:t>
      </w:r>
      <w:r w:rsidR="00237539" w:rsidRPr="00306A2F">
        <w:rPr>
          <w:rFonts w:cs="Arial"/>
        </w:rPr>
        <w:t>pay</w:t>
      </w:r>
      <w:r w:rsidR="00237539" w:rsidRPr="00306A2F">
        <w:rPr>
          <w:rFonts w:cs="Arial"/>
          <w:spacing w:val="8"/>
        </w:rPr>
        <w:t xml:space="preserve"> </w:t>
      </w:r>
      <w:r w:rsidR="00237539" w:rsidRPr="00306A2F">
        <w:rPr>
          <w:rFonts w:cs="Arial"/>
        </w:rPr>
        <w:t>a</w:t>
      </w:r>
      <w:r w:rsidR="00237539" w:rsidRPr="00306A2F">
        <w:rPr>
          <w:rFonts w:cs="Arial"/>
          <w:spacing w:val="10"/>
        </w:rPr>
        <w:t xml:space="preserve"> </w:t>
      </w:r>
      <w:r w:rsidR="00237539" w:rsidRPr="00306A2F">
        <w:rPr>
          <w:rFonts w:cs="Arial"/>
        </w:rPr>
        <w:t>regu</w:t>
      </w:r>
      <w:r w:rsidR="00237539" w:rsidRPr="00306A2F">
        <w:rPr>
          <w:rFonts w:cs="Arial"/>
          <w:spacing w:val="-2"/>
        </w:rPr>
        <w:t>l</w:t>
      </w:r>
      <w:r w:rsidR="00237539" w:rsidRPr="00306A2F">
        <w:rPr>
          <w:rFonts w:cs="Arial"/>
        </w:rPr>
        <w:t>ar</w:t>
      </w:r>
      <w:r w:rsidR="00237539" w:rsidRPr="00306A2F">
        <w:rPr>
          <w:rFonts w:cs="Arial"/>
          <w:spacing w:val="-2"/>
        </w:rPr>
        <w:t>i</w:t>
      </w:r>
      <w:r w:rsidR="00237539" w:rsidRPr="00306A2F">
        <w:rPr>
          <w:rFonts w:cs="Arial"/>
          <w:spacing w:val="1"/>
        </w:rPr>
        <w:t>s</w:t>
      </w:r>
      <w:r w:rsidR="00237539" w:rsidRPr="00306A2F">
        <w:rPr>
          <w:rFonts w:cs="Arial"/>
        </w:rPr>
        <w:t>at</w:t>
      </w:r>
      <w:r w:rsidR="00237539" w:rsidRPr="00306A2F">
        <w:rPr>
          <w:rFonts w:cs="Arial"/>
          <w:spacing w:val="-2"/>
        </w:rPr>
        <w:t>i</w:t>
      </w:r>
      <w:r w:rsidR="00237539" w:rsidRPr="00306A2F">
        <w:rPr>
          <w:rFonts w:cs="Arial"/>
        </w:rPr>
        <w:t>on</w:t>
      </w:r>
      <w:r w:rsidR="00237539" w:rsidRPr="00306A2F">
        <w:rPr>
          <w:rFonts w:cs="Arial"/>
          <w:spacing w:val="10"/>
        </w:rPr>
        <w:t xml:space="preserve"> 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  <w:spacing w:val="-2"/>
        </w:rPr>
        <w:t>h</w:t>
      </w:r>
      <w:r w:rsidR="00237539" w:rsidRPr="00306A2F">
        <w:rPr>
          <w:rFonts w:cs="Arial"/>
        </w:rPr>
        <w:t>arge to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</w:rPr>
        <w:t>o</w:t>
      </w:r>
      <w:r w:rsidR="00237539" w:rsidRPr="00306A2F">
        <w:rPr>
          <w:rFonts w:cs="Arial"/>
          <w:spacing w:val="-2"/>
        </w:rPr>
        <w:t>v</w:t>
      </w:r>
      <w:r w:rsidR="00237539" w:rsidRPr="00306A2F">
        <w:rPr>
          <w:rFonts w:cs="Arial"/>
        </w:rPr>
        <w:t>er</w:t>
      </w:r>
      <w:r w:rsidR="00237539" w:rsidRPr="00306A2F">
        <w:rPr>
          <w:rFonts w:cs="Arial"/>
          <w:spacing w:val="2"/>
        </w:rPr>
        <w:t xml:space="preserve"> </w:t>
      </w:r>
      <w:r w:rsidR="00237539" w:rsidRPr="00306A2F">
        <w:rPr>
          <w:rFonts w:cs="Arial"/>
        </w:rPr>
        <w:t>the</w:t>
      </w:r>
      <w:r w:rsidR="00237539" w:rsidRPr="00306A2F">
        <w:rPr>
          <w:rFonts w:cs="Arial"/>
          <w:spacing w:val="3"/>
        </w:rPr>
        <w:t xml:space="preserve"> 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  <w:spacing w:val="-2"/>
        </w:rPr>
        <w:t>o</w:t>
      </w:r>
      <w:r w:rsidR="00237539" w:rsidRPr="00306A2F">
        <w:rPr>
          <w:rFonts w:cs="Arial"/>
          <w:spacing w:val="1"/>
        </w:rPr>
        <w:t>s</w:t>
      </w:r>
      <w:r w:rsidR="00237539" w:rsidRPr="00306A2F">
        <w:rPr>
          <w:rFonts w:cs="Arial"/>
        </w:rPr>
        <w:t>t</w:t>
      </w:r>
      <w:r w:rsidR="00237539" w:rsidRPr="00306A2F">
        <w:rPr>
          <w:rFonts w:cs="Arial"/>
          <w:spacing w:val="2"/>
        </w:rPr>
        <w:t xml:space="preserve"> </w:t>
      </w:r>
      <w:r w:rsidR="00237539" w:rsidRPr="00306A2F">
        <w:rPr>
          <w:rFonts w:cs="Arial"/>
        </w:rPr>
        <w:t>of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  <w:spacing w:val="-2"/>
        </w:rPr>
        <w:t>a</w:t>
      </w:r>
      <w:r w:rsidR="00237539" w:rsidRPr="00306A2F">
        <w:rPr>
          <w:rFonts w:cs="Arial"/>
          <w:spacing w:val="1"/>
        </w:rPr>
        <w:t>s</w:t>
      </w:r>
      <w:r w:rsidR="00237539" w:rsidRPr="00306A2F">
        <w:rPr>
          <w:rFonts w:cs="Arial"/>
          <w:spacing w:val="-2"/>
        </w:rPr>
        <w:t>s</w:t>
      </w:r>
      <w:r w:rsidR="00237539" w:rsidRPr="00306A2F">
        <w:rPr>
          <w:rFonts w:cs="Arial"/>
        </w:rPr>
        <w:t>e</w:t>
      </w:r>
      <w:r w:rsidR="00237539" w:rsidRPr="00306A2F">
        <w:rPr>
          <w:rFonts w:cs="Arial"/>
          <w:spacing w:val="-2"/>
        </w:rPr>
        <w:t>s</w:t>
      </w:r>
      <w:r w:rsidR="00237539" w:rsidRPr="00306A2F">
        <w:rPr>
          <w:rFonts w:cs="Arial"/>
          <w:spacing w:val="1"/>
        </w:rPr>
        <w:t>s</w:t>
      </w:r>
      <w:r w:rsidR="00237539" w:rsidRPr="00306A2F">
        <w:rPr>
          <w:rFonts w:cs="Arial"/>
        </w:rPr>
        <w:t xml:space="preserve">ing </w:t>
      </w:r>
      <w:r w:rsidR="00237539" w:rsidRPr="00306A2F">
        <w:rPr>
          <w:rFonts w:cs="Arial"/>
          <w:spacing w:val="-2"/>
        </w:rPr>
        <w:t>y</w:t>
      </w:r>
      <w:r w:rsidR="00237539" w:rsidRPr="00306A2F">
        <w:rPr>
          <w:rFonts w:cs="Arial"/>
        </w:rPr>
        <w:t>our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</w:rPr>
        <w:t>ap</w:t>
      </w:r>
      <w:r w:rsidR="00237539" w:rsidRPr="00306A2F">
        <w:rPr>
          <w:rFonts w:cs="Arial"/>
          <w:spacing w:val="-2"/>
        </w:rPr>
        <w:t>p</w:t>
      </w:r>
      <w:r w:rsidR="00237539" w:rsidRPr="00306A2F">
        <w:rPr>
          <w:rFonts w:cs="Arial"/>
        </w:rPr>
        <w:t>li</w:t>
      </w:r>
      <w:r w:rsidR="00237539" w:rsidRPr="00306A2F">
        <w:rPr>
          <w:rFonts w:cs="Arial"/>
          <w:spacing w:val="-2"/>
        </w:rPr>
        <w:t>c</w:t>
      </w:r>
      <w:r w:rsidR="00237539" w:rsidRPr="00306A2F">
        <w:rPr>
          <w:rFonts w:cs="Arial"/>
        </w:rPr>
        <w:t>at</w:t>
      </w:r>
      <w:r w:rsidR="00237539" w:rsidRPr="00306A2F">
        <w:rPr>
          <w:rFonts w:cs="Arial"/>
          <w:spacing w:val="1"/>
        </w:rPr>
        <w:t>i</w:t>
      </w:r>
      <w:r w:rsidR="00237539" w:rsidRPr="00306A2F">
        <w:rPr>
          <w:rFonts w:cs="Arial"/>
          <w:spacing w:val="-2"/>
        </w:rPr>
        <w:t>o</w:t>
      </w:r>
      <w:r w:rsidR="00237539" w:rsidRPr="00306A2F">
        <w:rPr>
          <w:rFonts w:cs="Arial"/>
        </w:rPr>
        <w:t>n,</w:t>
      </w:r>
      <w:r w:rsidR="00237539" w:rsidRPr="00306A2F">
        <w:rPr>
          <w:rFonts w:cs="Arial"/>
          <w:spacing w:val="5"/>
        </w:rPr>
        <w:t xml:space="preserve"> </w:t>
      </w:r>
      <w:r w:rsidR="00237539" w:rsidRPr="00306A2F">
        <w:rPr>
          <w:rFonts w:cs="Arial"/>
          <w:spacing w:val="-2"/>
        </w:rPr>
        <w:t>i</w:t>
      </w:r>
      <w:r w:rsidR="00237539" w:rsidRPr="00306A2F">
        <w:rPr>
          <w:rFonts w:cs="Arial"/>
        </w:rPr>
        <w:t>n</w:t>
      </w:r>
      <w:r w:rsidR="00237539" w:rsidRPr="00306A2F">
        <w:rPr>
          <w:rFonts w:cs="Arial"/>
          <w:spacing w:val="-2"/>
        </w:rPr>
        <w:t>c</w:t>
      </w:r>
      <w:r w:rsidR="00237539" w:rsidRPr="00306A2F">
        <w:rPr>
          <w:rFonts w:cs="Arial"/>
        </w:rPr>
        <w:t>lu</w:t>
      </w:r>
      <w:r w:rsidR="00237539" w:rsidRPr="00306A2F">
        <w:rPr>
          <w:rFonts w:cs="Arial"/>
          <w:spacing w:val="-2"/>
        </w:rPr>
        <w:t>d</w:t>
      </w:r>
      <w:r w:rsidR="00237539" w:rsidRPr="00306A2F">
        <w:rPr>
          <w:rFonts w:cs="Arial"/>
        </w:rPr>
        <w:t>ing</w:t>
      </w:r>
      <w:r w:rsidR="00237539" w:rsidRPr="00306A2F">
        <w:rPr>
          <w:rFonts w:cs="Arial"/>
          <w:spacing w:val="3"/>
        </w:rPr>
        <w:t xml:space="preserve"> </w:t>
      </w:r>
      <w:r w:rsidR="00237539" w:rsidRPr="00306A2F">
        <w:rPr>
          <w:rFonts w:cs="Arial"/>
        </w:rPr>
        <w:t>all ne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  <w:spacing w:val="-2"/>
        </w:rPr>
        <w:t>e</w:t>
      </w:r>
      <w:r w:rsidR="00237539" w:rsidRPr="00306A2F">
        <w:rPr>
          <w:rFonts w:cs="Arial"/>
          <w:spacing w:val="1"/>
        </w:rPr>
        <w:t>s</w:t>
      </w:r>
      <w:r w:rsidR="00237539" w:rsidRPr="00306A2F">
        <w:rPr>
          <w:rFonts w:cs="Arial"/>
          <w:spacing w:val="-2"/>
        </w:rPr>
        <w:t>s</w:t>
      </w:r>
      <w:r w:rsidR="00237539" w:rsidRPr="00306A2F">
        <w:rPr>
          <w:rFonts w:cs="Arial"/>
        </w:rPr>
        <w:t>ary</w:t>
      </w:r>
      <w:r w:rsidR="00237539" w:rsidRPr="00306A2F">
        <w:rPr>
          <w:rFonts w:cs="Arial"/>
          <w:spacing w:val="3"/>
        </w:rPr>
        <w:t xml:space="preserve"> </w:t>
      </w:r>
      <w:r w:rsidR="00237539" w:rsidRPr="00306A2F">
        <w:rPr>
          <w:rFonts w:cs="Arial"/>
        </w:rPr>
        <w:t>i</w:t>
      </w:r>
      <w:r w:rsidR="00237539" w:rsidRPr="00306A2F">
        <w:rPr>
          <w:rFonts w:cs="Arial"/>
          <w:spacing w:val="-2"/>
        </w:rPr>
        <w:t>n</w:t>
      </w:r>
      <w:r w:rsidR="00237539" w:rsidRPr="00306A2F">
        <w:rPr>
          <w:rFonts w:cs="Arial"/>
          <w:spacing w:val="1"/>
        </w:rPr>
        <w:t>s</w:t>
      </w:r>
      <w:r w:rsidR="00237539" w:rsidRPr="00306A2F">
        <w:rPr>
          <w:rFonts w:cs="Arial"/>
        </w:rPr>
        <w:t>p</w:t>
      </w:r>
      <w:r w:rsidR="00237539" w:rsidRPr="00306A2F">
        <w:rPr>
          <w:rFonts w:cs="Arial"/>
          <w:spacing w:val="-2"/>
        </w:rPr>
        <w:t>e</w:t>
      </w:r>
      <w:r w:rsidR="00237539" w:rsidRPr="00306A2F">
        <w:rPr>
          <w:rFonts w:cs="Arial"/>
          <w:spacing w:val="1"/>
        </w:rPr>
        <w:t>c</w:t>
      </w:r>
      <w:r w:rsidR="00237539" w:rsidRPr="00306A2F">
        <w:rPr>
          <w:rFonts w:cs="Arial"/>
        </w:rPr>
        <w:t>t</w:t>
      </w:r>
      <w:r w:rsidR="00237539" w:rsidRPr="00306A2F">
        <w:rPr>
          <w:rFonts w:cs="Arial"/>
          <w:spacing w:val="1"/>
        </w:rPr>
        <w:t>i</w:t>
      </w:r>
      <w:r w:rsidR="00237539" w:rsidRPr="00306A2F">
        <w:rPr>
          <w:rFonts w:cs="Arial"/>
          <w:spacing w:val="-2"/>
        </w:rPr>
        <w:t>o</w:t>
      </w:r>
      <w:r w:rsidR="00237539" w:rsidRPr="00306A2F">
        <w:rPr>
          <w:rFonts w:cs="Arial"/>
        </w:rPr>
        <w:t>n</w:t>
      </w:r>
      <w:r w:rsidR="00237539" w:rsidRPr="00306A2F">
        <w:rPr>
          <w:rFonts w:cs="Arial"/>
          <w:spacing w:val="1"/>
        </w:rPr>
        <w:t>s</w:t>
      </w:r>
      <w:r w:rsidR="00237539" w:rsidRPr="00306A2F">
        <w:rPr>
          <w:rFonts w:cs="Arial"/>
        </w:rPr>
        <w:t>.</w:t>
      </w:r>
      <w:r w:rsidRPr="00306A2F">
        <w:rPr>
          <w:rFonts w:cs="Arial"/>
        </w:rPr>
        <w:br/>
      </w:r>
      <w:r w:rsidRPr="00306A2F">
        <w:rPr>
          <w:rFonts w:cs="Arial"/>
          <w:b/>
          <w:bCs/>
          <w:spacing w:val="-2"/>
          <w:sz w:val="20"/>
          <w:szCs w:val="20"/>
        </w:rPr>
        <w:t xml:space="preserve">Regularisation </w:t>
      </w:r>
      <w:r w:rsidR="009F2BEB" w:rsidRPr="00306A2F">
        <w:rPr>
          <w:rFonts w:cs="Arial"/>
          <w:b/>
          <w:bCs/>
          <w:spacing w:val="-2"/>
          <w:sz w:val="20"/>
          <w:szCs w:val="20"/>
        </w:rPr>
        <w:t>S</w:t>
      </w:r>
      <w:r w:rsidRPr="00306A2F">
        <w:rPr>
          <w:rFonts w:cs="Arial"/>
          <w:b/>
          <w:bCs/>
          <w:spacing w:val="-2"/>
          <w:sz w:val="20"/>
          <w:szCs w:val="20"/>
        </w:rPr>
        <w:t>ubmissions are NOT subject to VAT but are</w:t>
      </w:r>
      <w:r w:rsidR="00237539" w:rsidRPr="00306A2F">
        <w:rPr>
          <w:rFonts w:cs="Arial"/>
          <w:b/>
          <w:bCs/>
          <w:spacing w:val="3"/>
          <w:sz w:val="20"/>
          <w:szCs w:val="20"/>
        </w:rPr>
        <w:t xml:space="preserve"> </w:t>
      </w:r>
      <w:r w:rsidR="00237539" w:rsidRPr="00306A2F">
        <w:rPr>
          <w:rFonts w:cs="Arial"/>
          <w:b/>
          <w:bCs/>
          <w:spacing w:val="1"/>
          <w:sz w:val="20"/>
          <w:szCs w:val="20"/>
        </w:rPr>
        <w:t>c</w:t>
      </w:r>
      <w:r w:rsidR="00237539" w:rsidRPr="00306A2F">
        <w:rPr>
          <w:rFonts w:cs="Arial"/>
          <w:b/>
          <w:bCs/>
          <w:sz w:val="20"/>
          <w:szCs w:val="20"/>
        </w:rPr>
        <w:t>ha</w:t>
      </w:r>
      <w:r w:rsidR="00237539" w:rsidRPr="00306A2F">
        <w:rPr>
          <w:rFonts w:cs="Arial"/>
          <w:b/>
          <w:bCs/>
          <w:spacing w:val="-3"/>
          <w:sz w:val="20"/>
          <w:szCs w:val="20"/>
        </w:rPr>
        <w:t>r</w:t>
      </w:r>
      <w:r w:rsidR="00237539" w:rsidRPr="00306A2F">
        <w:rPr>
          <w:rFonts w:cs="Arial"/>
          <w:b/>
          <w:bCs/>
          <w:sz w:val="20"/>
          <w:szCs w:val="20"/>
        </w:rPr>
        <w:t>ged</w:t>
      </w:r>
      <w:r w:rsidR="00237539" w:rsidRPr="00306A2F">
        <w:rPr>
          <w:rFonts w:cs="Arial"/>
          <w:b/>
          <w:bCs/>
          <w:spacing w:val="3"/>
          <w:sz w:val="20"/>
          <w:szCs w:val="20"/>
        </w:rPr>
        <w:t xml:space="preserve"> </w:t>
      </w:r>
      <w:r w:rsidR="00237539" w:rsidRPr="00306A2F">
        <w:rPr>
          <w:rFonts w:cs="Arial"/>
          <w:b/>
          <w:bCs/>
          <w:sz w:val="20"/>
          <w:szCs w:val="20"/>
        </w:rPr>
        <w:t>at</w:t>
      </w:r>
      <w:r w:rsidR="00237539" w:rsidRPr="00306A2F">
        <w:rPr>
          <w:rFonts w:cs="Arial"/>
          <w:b/>
          <w:bCs/>
          <w:spacing w:val="5"/>
          <w:sz w:val="20"/>
          <w:szCs w:val="20"/>
        </w:rPr>
        <w:t xml:space="preserve"> </w:t>
      </w:r>
      <w:r w:rsidR="00237539" w:rsidRPr="00306A2F">
        <w:rPr>
          <w:rFonts w:cs="Arial"/>
          <w:b/>
          <w:bCs/>
          <w:spacing w:val="-2"/>
          <w:sz w:val="20"/>
          <w:szCs w:val="20"/>
        </w:rPr>
        <w:t>t</w:t>
      </w:r>
      <w:r w:rsidR="00237539" w:rsidRPr="00306A2F">
        <w:rPr>
          <w:rFonts w:cs="Arial"/>
          <w:b/>
          <w:bCs/>
          <w:sz w:val="20"/>
          <w:szCs w:val="20"/>
        </w:rPr>
        <w:t>he</w:t>
      </w:r>
      <w:r w:rsidR="00237539" w:rsidRPr="00306A2F">
        <w:rPr>
          <w:rFonts w:cs="Arial"/>
          <w:b/>
          <w:bCs/>
          <w:spacing w:val="5"/>
          <w:sz w:val="20"/>
          <w:szCs w:val="20"/>
        </w:rPr>
        <w:t xml:space="preserve"> </w:t>
      </w:r>
      <w:r w:rsidR="00237539" w:rsidRPr="00306A2F">
        <w:rPr>
          <w:rFonts w:cs="Arial"/>
          <w:b/>
          <w:bCs/>
          <w:sz w:val="20"/>
          <w:szCs w:val="20"/>
        </w:rPr>
        <w:t>B</w:t>
      </w:r>
      <w:r w:rsidR="00237539" w:rsidRPr="00306A2F">
        <w:rPr>
          <w:rFonts w:cs="Arial"/>
          <w:b/>
          <w:bCs/>
          <w:spacing w:val="-2"/>
          <w:sz w:val="20"/>
          <w:szCs w:val="20"/>
        </w:rPr>
        <w:t>u</w:t>
      </w:r>
      <w:r w:rsidR="00237539" w:rsidRPr="00306A2F">
        <w:rPr>
          <w:rFonts w:cs="Arial"/>
          <w:b/>
          <w:bCs/>
          <w:sz w:val="20"/>
          <w:szCs w:val="20"/>
        </w:rPr>
        <w:t>il</w:t>
      </w:r>
      <w:r w:rsidR="00237539" w:rsidRPr="00306A2F">
        <w:rPr>
          <w:rFonts w:cs="Arial"/>
          <w:b/>
          <w:bCs/>
          <w:spacing w:val="-2"/>
          <w:sz w:val="20"/>
          <w:szCs w:val="20"/>
        </w:rPr>
        <w:t>d</w:t>
      </w:r>
      <w:r w:rsidR="00237539" w:rsidRPr="00306A2F">
        <w:rPr>
          <w:rFonts w:cs="Arial"/>
          <w:b/>
          <w:bCs/>
          <w:sz w:val="20"/>
          <w:szCs w:val="20"/>
        </w:rPr>
        <w:t>ing</w:t>
      </w:r>
      <w:r w:rsidR="00237539" w:rsidRPr="00306A2F">
        <w:rPr>
          <w:rFonts w:cs="Arial"/>
          <w:b/>
          <w:bCs/>
          <w:spacing w:val="3"/>
          <w:sz w:val="20"/>
          <w:szCs w:val="20"/>
        </w:rPr>
        <w:t xml:space="preserve"> </w:t>
      </w:r>
      <w:r w:rsidR="00237539" w:rsidRPr="00306A2F">
        <w:rPr>
          <w:rFonts w:cs="Arial"/>
          <w:b/>
          <w:bCs/>
          <w:sz w:val="20"/>
          <w:szCs w:val="20"/>
        </w:rPr>
        <w:t>Not</w:t>
      </w:r>
      <w:r w:rsidR="00237539" w:rsidRPr="00306A2F">
        <w:rPr>
          <w:rFonts w:cs="Arial"/>
          <w:b/>
          <w:bCs/>
          <w:spacing w:val="-2"/>
          <w:sz w:val="20"/>
          <w:szCs w:val="20"/>
        </w:rPr>
        <w:t>ic</w:t>
      </w:r>
      <w:r w:rsidR="00237539" w:rsidRPr="00306A2F">
        <w:rPr>
          <w:rFonts w:cs="Arial"/>
          <w:b/>
          <w:bCs/>
          <w:sz w:val="20"/>
          <w:szCs w:val="20"/>
        </w:rPr>
        <w:t>e</w:t>
      </w:r>
      <w:r w:rsidR="00237539" w:rsidRPr="00306A2F">
        <w:rPr>
          <w:rFonts w:cs="Arial"/>
          <w:b/>
          <w:bCs/>
          <w:spacing w:val="19"/>
          <w:sz w:val="20"/>
          <w:szCs w:val="20"/>
        </w:rPr>
        <w:t xml:space="preserve"> </w:t>
      </w:r>
      <w:r w:rsidR="00237539" w:rsidRPr="00306A2F">
        <w:rPr>
          <w:rFonts w:cs="Arial"/>
          <w:b/>
          <w:bCs/>
          <w:sz w:val="20"/>
          <w:szCs w:val="20"/>
        </w:rPr>
        <w:t>rate plus</w:t>
      </w:r>
      <w:r w:rsidR="00237539" w:rsidRPr="00306A2F">
        <w:rPr>
          <w:rFonts w:cs="Arial"/>
          <w:b/>
          <w:bCs/>
          <w:spacing w:val="-2"/>
          <w:sz w:val="20"/>
          <w:szCs w:val="20"/>
        </w:rPr>
        <w:t xml:space="preserve"> </w:t>
      </w:r>
      <w:r w:rsidR="00237539" w:rsidRPr="00306A2F">
        <w:rPr>
          <w:rFonts w:cs="Arial"/>
          <w:b/>
          <w:bCs/>
          <w:sz w:val="20"/>
          <w:szCs w:val="20"/>
        </w:rPr>
        <w:t>25</w:t>
      </w:r>
      <w:r w:rsidR="00237539" w:rsidRPr="00306A2F">
        <w:rPr>
          <w:rFonts w:cs="Arial"/>
          <w:b/>
          <w:bCs/>
          <w:spacing w:val="-2"/>
          <w:sz w:val="20"/>
          <w:szCs w:val="20"/>
        </w:rPr>
        <w:t>%</w:t>
      </w:r>
      <w:r w:rsidR="00237539" w:rsidRPr="00306A2F">
        <w:rPr>
          <w:rFonts w:cs="Arial"/>
          <w:b/>
          <w:bCs/>
          <w:sz w:val="20"/>
          <w:szCs w:val="20"/>
        </w:rPr>
        <w:t>.</w:t>
      </w:r>
    </w:p>
    <w:p w14:paraId="59B9ECAB" w14:textId="77777777" w:rsidR="003E1C38" w:rsidRPr="00306A2F" w:rsidRDefault="003E1C38">
      <w:pPr>
        <w:spacing w:before="6" w:line="110" w:lineRule="exact"/>
        <w:rPr>
          <w:sz w:val="11"/>
          <w:szCs w:val="11"/>
        </w:rPr>
      </w:pPr>
    </w:p>
    <w:p w14:paraId="4CB93AFB" w14:textId="77777777" w:rsidR="00D16982" w:rsidRPr="00306A2F" w:rsidRDefault="00D16982" w:rsidP="00D16982">
      <w:pPr>
        <w:pStyle w:val="Heading3"/>
      </w:pPr>
      <w:r w:rsidRPr="00306A2F">
        <w:t>When are Payments due?</w:t>
      </w:r>
    </w:p>
    <w:p w14:paraId="7918875F" w14:textId="77777777" w:rsidR="00D16982" w:rsidRPr="00306A2F" w:rsidRDefault="00237539" w:rsidP="00D16982">
      <w:pPr>
        <w:rPr>
          <w:rFonts w:ascii="Arial" w:hAnsi="Arial" w:cs="Arial"/>
          <w:sz w:val="18"/>
          <w:szCs w:val="18"/>
        </w:rPr>
      </w:pPr>
      <w:r w:rsidRPr="00306A2F">
        <w:rPr>
          <w:rFonts w:ascii="Arial" w:hAnsi="Arial" w:cs="Arial"/>
          <w:sz w:val="18"/>
          <w:szCs w:val="18"/>
        </w:rPr>
        <w:t>Full</w:t>
      </w:r>
      <w:r w:rsidRPr="00306A2F">
        <w:rPr>
          <w:rFonts w:ascii="Arial" w:hAnsi="Arial" w:cs="Arial"/>
          <w:spacing w:val="39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"/>
          <w:sz w:val="18"/>
          <w:szCs w:val="18"/>
        </w:rPr>
        <w:t>P</w:t>
      </w:r>
      <w:r w:rsidRPr="00306A2F">
        <w:rPr>
          <w:rFonts w:ascii="Arial" w:hAnsi="Arial" w:cs="Arial"/>
          <w:sz w:val="18"/>
          <w:szCs w:val="18"/>
        </w:rPr>
        <w:t>la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39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pacing w:val="-2"/>
          <w:sz w:val="18"/>
          <w:szCs w:val="18"/>
        </w:rPr>
        <w:t>u</w:t>
      </w:r>
      <w:r w:rsidRPr="00306A2F">
        <w:rPr>
          <w:rFonts w:ascii="Arial" w:hAnsi="Arial" w:cs="Arial"/>
          <w:sz w:val="18"/>
          <w:szCs w:val="18"/>
        </w:rPr>
        <w:t>b</w:t>
      </w:r>
      <w:r w:rsidRPr="00306A2F">
        <w:rPr>
          <w:rFonts w:ascii="Arial" w:hAnsi="Arial" w:cs="Arial"/>
          <w:spacing w:val="-2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i</w:t>
      </w:r>
      <w:r w:rsidRPr="00306A2F">
        <w:rPr>
          <w:rFonts w:ascii="Arial" w:hAnsi="Arial" w:cs="Arial"/>
          <w:spacing w:val="-2"/>
          <w:sz w:val="18"/>
          <w:szCs w:val="18"/>
        </w:rPr>
        <w:t>s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i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z w:val="18"/>
          <w:szCs w:val="18"/>
        </w:rPr>
        <w:t>n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,</w:t>
      </w:r>
      <w:r w:rsidRPr="00306A2F">
        <w:rPr>
          <w:rFonts w:ascii="Arial" w:hAnsi="Arial" w:cs="Arial"/>
          <w:spacing w:val="38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"/>
          <w:sz w:val="18"/>
          <w:szCs w:val="18"/>
        </w:rPr>
        <w:t>B</w:t>
      </w:r>
      <w:r w:rsidRPr="00306A2F">
        <w:rPr>
          <w:rFonts w:ascii="Arial" w:hAnsi="Arial" w:cs="Arial"/>
          <w:sz w:val="18"/>
          <w:szCs w:val="18"/>
        </w:rPr>
        <w:t>uil</w:t>
      </w:r>
      <w:r w:rsidRPr="00306A2F">
        <w:rPr>
          <w:rFonts w:ascii="Arial" w:hAnsi="Arial" w:cs="Arial"/>
          <w:spacing w:val="-2"/>
          <w:sz w:val="18"/>
          <w:szCs w:val="18"/>
        </w:rPr>
        <w:t>d</w:t>
      </w:r>
      <w:r w:rsidRPr="00306A2F">
        <w:rPr>
          <w:rFonts w:ascii="Arial" w:hAnsi="Arial" w:cs="Arial"/>
          <w:sz w:val="18"/>
          <w:szCs w:val="18"/>
        </w:rPr>
        <w:t>ing</w:t>
      </w:r>
      <w:r w:rsidRPr="00306A2F">
        <w:rPr>
          <w:rFonts w:ascii="Arial" w:hAnsi="Arial" w:cs="Arial"/>
          <w:spacing w:val="39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No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i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39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3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nd</w:t>
      </w:r>
      <w:r w:rsidRPr="00306A2F">
        <w:rPr>
          <w:rFonts w:ascii="Arial" w:hAnsi="Arial" w:cs="Arial"/>
          <w:spacing w:val="39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ppl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io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37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for</w:t>
      </w:r>
      <w:r w:rsidRPr="00306A2F">
        <w:rPr>
          <w:rFonts w:ascii="Arial" w:hAnsi="Arial" w:cs="Arial"/>
          <w:spacing w:val="38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Reg</w:t>
      </w:r>
      <w:r w:rsidRPr="00306A2F">
        <w:rPr>
          <w:rFonts w:ascii="Arial" w:hAnsi="Arial" w:cs="Arial"/>
          <w:spacing w:val="-2"/>
          <w:sz w:val="18"/>
          <w:szCs w:val="18"/>
        </w:rPr>
        <w:t>u</w:t>
      </w:r>
      <w:r w:rsidRPr="00306A2F">
        <w:rPr>
          <w:rFonts w:ascii="Arial" w:hAnsi="Arial" w:cs="Arial"/>
          <w:sz w:val="18"/>
          <w:szCs w:val="18"/>
        </w:rPr>
        <w:t>lar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ion</w:t>
      </w:r>
      <w:r w:rsidRPr="00306A2F">
        <w:rPr>
          <w:rFonts w:ascii="Arial" w:hAnsi="Arial" w:cs="Arial"/>
          <w:spacing w:val="39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Cer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if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es</w:t>
      </w:r>
      <w:r w:rsidRPr="00306A2F">
        <w:rPr>
          <w:rFonts w:ascii="Arial" w:hAnsi="Arial" w:cs="Arial"/>
          <w:spacing w:val="37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u</w:t>
      </w:r>
      <w:r w:rsidRPr="00306A2F">
        <w:rPr>
          <w:rFonts w:ascii="Arial" w:hAnsi="Arial" w:cs="Arial"/>
          <w:spacing w:val="-2"/>
          <w:sz w:val="18"/>
          <w:szCs w:val="18"/>
        </w:rPr>
        <w:t>b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it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ed</w:t>
      </w:r>
      <w:r w:rsidRPr="00306A2F">
        <w:rPr>
          <w:rFonts w:ascii="Arial" w:hAnsi="Arial" w:cs="Arial"/>
          <w:spacing w:val="39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to</w:t>
      </w:r>
      <w:r w:rsidRPr="00306A2F">
        <w:rPr>
          <w:rFonts w:ascii="Arial" w:hAnsi="Arial" w:cs="Arial"/>
          <w:spacing w:val="37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the</w:t>
      </w:r>
      <w:r w:rsidRPr="00306A2F">
        <w:rPr>
          <w:rFonts w:ascii="Arial" w:hAnsi="Arial" w:cs="Arial"/>
          <w:spacing w:val="36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lo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al</w:t>
      </w:r>
      <w:r w:rsidRPr="00306A2F">
        <w:rPr>
          <w:rFonts w:ascii="Arial" w:hAnsi="Arial" w:cs="Arial"/>
          <w:spacing w:val="39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uth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z w:val="18"/>
          <w:szCs w:val="18"/>
        </w:rPr>
        <w:t>rity</w:t>
      </w:r>
      <w:r w:rsidRPr="00306A2F">
        <w:rPr>
          <w:rFonts w:ascii="Arial" w:hAnsi="Arial" w:cs="Arial"/>
          <w:spacing w:val="37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u</w:t>
      </w:r>
      <w:r w:rsidRPr="00306A2F">
        <w:rPr>
          <w:rFonts w:ascii="Arial" w:hAnsi="Arial" w:cs="Arial"/>
          <w:spacing w:val="-2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t</w:t>
      </w:r>
      <w:r w:rsidRPr="00306A2F">
        <w:rPr>
          <w:rFonts w:ascii="Arial" w:hAnsi="Arial" w:cs="Arial"/>
          <w:spacing w:val="38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b</w:t>
      </w:r>
      <w:r w:rsidRPr="00306A2F">
        <w:rPr>
          <w:rFonts w:ascii="Arial" w:hAnsi="Arial" w:cs="Arial"/>
          <w:sz w:val="18"/>
          <w:szCs w:val="18"/>
        </w:rPr>
        <w:t>e a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o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pacing w:val="-2"/>
          <w:sz w:val="18"/>
          <w:szCs w:val="18"/>
        </w:rPr>
        <w:t>p</w:t>
      </w:r>
      <w:r w:rsidRPr="00306A2F">
        <w:rPr>
          <w:rFonts w:ascii="Arial" w:hAnsi="Arial" w:cs="Arial"/>
          <w:sz w:val="18"/>
          <w:szCs w:val="18"/>
        </w:rPr>
        <w:t>an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ed</w:t>
      </w:r>
      <w:r w:rsidRPr="00306A2F">
        <w:rPr>
          <w:rFonts w:ascii="Arial" w:hAnsi="Arial" w:cs="Arial"/>
          <w:spacing w:val="34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by</w:t>
      </w:r>
      <w:r w:rsidRPr="00306A2F">
        <w:rPr>
          <w:rFonts w:ascii="Arial" w:hAnsi="Arial" w:cs="Arial"/>
          <w:spacing w:val="32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he</w:t>
      </w:r>
      <w:r w:rsidRPr="00306A2F">
        <w:rPr>
          <w:rFonts w:ascii="Arial" w:hAnsi="Arial" w:cs="Arial"/>
          <w:spacing w:val="31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appr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z w:val="18"/>
          <w:szCs w:val="18"/>
        </w:rPr>
        <w:t>pr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ate</w:t>
      </w:r>
      <w:r w:rsidRPr="00306A2F">
        <w:rPr>
          <w:rFonts w:ascii="Arial" w:hAnsi="Arial" w:cs="Arial"/>
          <w:spacing w:val="32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har</w:t>
      </w:r>
      <w:r w:rsidRPr="00306A2F">
        <w:rPr>
          <w:rFonts w:ascii="Arial" w:hAnsi="Arial" w:cs="Arial"/>
          <w:spacing w:val="-2"/>
          <w:sz w:val="18"/>
          <w:szCs w:val="18"/>
        </w:rPr>
        <w:t>g</w:t>
      </w:r>
      <w:r w:rsidRPr="00306A2F">
        <w:rPr>
          <w:rFonts w:ascii="Arial" w:hAnsi="Arial" w:cs="Arial"/>
          <w:sz w:val="18"/>
          <w:szCs w:val="18"/>
        </w:rPr>
        <w:t>e</w:t>
      </w:r>
      <w:r w:rsidR="00D16982" w:rsidRPr="00306A2F">
        <w:rPr>
          <w:rFonts w:ascii="Arial" w:hAnsi="Arial" w:cs="Arial"/>
          <w:sz w:val="18"/>
          <w:szCs w:val="18"/>
        </w:rPr>
        <w:t xml:space="preserve"> at the time of submission. </w:t>
      </w:r>
      <w:r w:rsidR="00D16982" w:rsidRPr="00306A2F">
        <w:rPr>
          <w:rFonts w:ascii="Arial" w:hAnsi="Arial" w:cs="Arial"/>
          <w:sz w:val="18"/>
          <w:szCs w:val="18"/>
        </w:rPr>
        <w:br/>
      </w:r>
      <w:r w:rsidR="00D16982" w:rsidRPr="00306A2F">
        <w:rPr>
          <w:rFonts w:ascii="Arial" w:hAnsi="Arial" w:cs="Arial"/>
          <w:i/>
          <w:iCs/>
          <w:sz w:val="18"/>
          <w:szCs w:val="18"/>
        </w:rPr>
        <w:t xml:space="preserve">If the appropriate payment has Not been made, then </w:t>
      </w:r>
      <w:r w:rsidRPr="00306A2F">
        <w:rPr>
          <w:rFonts w:ascii="Arial" w:hAnsi="Arial" w:cs="Arial"/>
          <w:i/>
          <w:iCs/>
          <w:spacing w:val="6"/>
          <w:sz w:val="18"/>
          <w:szCs w:val="18"/>
        </w:rPr>
        <w:t>t</w:t>
      </w:r>
      <w:r w:rsidRPr="00306A2F">
        <w:rPr>
          <w:rFonts w:ascii="Arial" w:hAnsi="Arial" w:cs="Arial"/>
          <w:i/>
          <w:iCs/>
          <w:sz w:val="18"/>
          <w:szCs w:val="18"/>
        </w:rPr>
        <w:t>he</w:t>
      </w:r>
      <w:r w:rsidRPr="00306A2F"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 w:rsidRPr="00306A2F">
        <w:rPr>
          <w:rFonts w:ascii="Arial" w:hAnsi="Arial" w:cs="Arial"/>
          <w:i/>
          <w:iCs/>
          <w:sz w:val="18"/>
          <w:szCs w:val="18"/>
        </w:rPr>
        <w:t>a</w:t>
      </w:r>
      <w:r w:rsidRPr="00306A2F">
        <w:rPr>
          <w:rFonts w:ascii="Arial" w:hAnsi="Arial" w:cs="Arial"/>
          <w:i/>
          <w:iCs/>
          <w:spacing w:val="-2"/>
          <w:sz w:val="18"/>
          <w:szCs w:val="18"/>
        </w:rPr>
        <w:t>p</w:t>
      </w:r>
      <w:r w:rsidRPr="00306A2F">
        <w:rPr>
          <w:rFonts w:ascii="Arial" w:hAnsi="Arial" w:cs="Arial"/>
          <w:i/>
          <w:iCs/>
          <w:sz w:val="18"/>
          <w:szCs w:val="18"/>
        </w:rPr>
        <w:t>pli</w:t>
      </w:r>
      <w:r w:rsidRPr="00306A2F">
        <w:rPr>
          <w:rFonts w:ascii="Arial" w:hAnsi="Arial" w:cs="Arial"/>
          <w:i/>
          <w:iCs/>
          <w:spacing w:val="-2"/>
          <w:sz w:val="18"/>
          <w:szCs w:val="18"/>
        </w:rPr>
        <w:t>c</w:t>
      </w:r>
      <w:r w:rsidRPr="00306A2F">
        <w:rPr>
          <w:rFonts w:ascii="Arial" w:hAnsi="Arial" w:cs="Arial"/>
          <w:i/>
          <w:iCs/>
          <w:sz w:val="18"/>
          <w:szCs w:val="18"/>
        </w:rPr>
        <w:t>at</w:t>
      </w:r>
      <w:r w:rsidRPr="00306A2F">
        <w:rPr>
          <w:rFonts w:ascii="Arial" w:hAnsi="Arial" w:cs="Arial"/>
          <w:i/>
          <w:iCs/>
          <w:spacing w:val="-2"/>
          <w:sz w:val="18"/>
          <w:szCs w:val="18"/>
        </w:rPr>
        <w:t>i</w:t>
      </w:r>
      <w:r w:rsidRPr="00306A2F">
        <w:rPr>
          <w:rFonts w:ascii="Arial" w:hAnsi="Arial" w:cs="Arial"/>
          <w:i/>
          <w:iCs/>
          <w:sz w:val="18"/>
          <w:szCs w:val="18"/>
        </w:rPr>
        <w:t>on/No</w:t>
      </w:r>
      <w:r w:rsidRPr="00306A2F">
        <w:rPr>
          <w:rFonts w:ascii="Arial" w:hAnsi="Arial" w:cs="Arial"/>
          <w:i/>
          <w:iCs/>
          <w:spacing w:val="-2"/>
          <w:sz w:val="18"/>
          <w:szCs w:val="18"/>
        </w:rPr>
        <w:t>t</w:t>
      </w:r>
      <w:r w:rsidRPr="00306A2F">
        <w:rPr>
          <w:rFonts w:ascii="Arial" w:hAnsi="Arial" w:cs="Arial"/>
          <w:i/>
          <w:iCs/>
          <w:sz w:val="18"/>
          <w:szCs w:val="18"/>
        </w:rPr>
        <w:t>i</w:t>
      </w:r>
      <w:r w:rsidRPr="00306A2F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Pr="00306A2F">
        <w:rPr>
          <w:rFonts w:ascii="Arial" w:hAnsi="Arial" w:cs="Arial"/>
          <w:i/>
          <w:iCs/>
          <w:sz w:val="18"/>
          <w:szCs w:val="18"/>
        </w:rPr>
        <w:t>e</w:t>
      </w:r>
      <w:r w:rsidRPr="00306A2F"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 w:rsidRPr="00306A2F">
        <w:rPr>
          <w:rFonts w:ascii="Arial" w:hAnsi="Arial" w:cs="Arial"/>
          <w:i/>
          <w:iCs/>
          <w:sz w:val="18"/>
          <w:szCs w:val="18"/>
        </w:rPr>
        <w:t>is</w:t>
      </w:r>
      <w:r w:rsidRPr="00306A2F"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 w:rsidRPr="00306A2F">
        <w:rPr>
          <w:rFonts w:ascii="Arial" w:hAnsi="Arial" w:cs="Arial"/>
          <w:i/>
          <w:iCs/>
          <w:sz w:val="18"/>
          <w:szCs w:val="18"/>
        </w:rPr>
        <w:t>d</w:t>
      </w:r>
      <w:r w:rsidRPr="00306A2F">
        <w:rPr>
          <w:rFonts w:ascii="Arial" w:hAnsi="Arial" w:cs="Arial"/>
          <w:i/>
          <w:iCs/>
          <w:spacing w:val="-2"/>
          <w:sz w:val="18"/>
          <w:szCs w:val="18"/>
        </w:rPr>
        <w:t>e</w:t>
      </w:r>
      <w:r w:rsidRPr="00306A2F">
        <w:rPr>
          <w:rFonts w:ascii="Arial" w:hAnsi="Arial" w:cs="Arial"/>
          <w:i/>
          <w:iCs/>
          <w:sz w:val="18"/>
          <w:szCs w:val="18"/>
        </w:rPr>
        <w:t>e</w:t>
      </w:r>
      <w:r w:rsidRPr="00306A2F">
        <w:rPr>
          <w:rFonts w:ascii="Arial" w:hAnsi="Arial" w:cs="Arial"/>
          <w:i/>
          <w:iCs/>
          <w:spacing w:val="1"/>
          <w:sz w:val="18"/>
          <w:szCs w:val="18"/>
        </w:rPr>
        <w:t>m</w:t>
      </w:r>
      <w:r w:rsidRPr="00306A2F">
        <w:rPr>
          <w:rFonts w:ascii="Arial" w:hAnsi="Arial" w:cs="Arial"/>
          <w:i/>
          <w:iCs/>
          <w:spacing w:val="-2"/>
          <w:sz w:val="18"/>
          <w:szCs w:val="18"/>
        </w:rPr>
        <w:t>e</w:t>
      </w:r>
      <w:r w:rsidRPr="00306A2F">
        <w:rPr>
          <w:rFonts w:ascii="Arial" w:hAnsi="Arial" w:cs="Arial"/>
          <w:i/>
          <w:iCs/>
          <w:sz w:val="18"/>
          <w:szCs w:val="18"/>
        </w:rPr>
        <w:t>d</w:t>
      </w:r>
      <w:r w:rsidRPr="00306A2F">
        <w:rPr>
          <w:rFonts w:ascii="Arial" w:hAnsi="Arial" w:cs="Arial"/>
          <w:i/>
          <w:iCs/>
          <w:spacing w:val="37"/>
          <w:sz w:val="18"/>
          <w:szCs w:val="18"/>
        </w:rPr>
        <w:t xml:space="preserve"> </w:t>
      </w:r>
      <w:r w:rsidRPr="00306A2F">
        <w:rPr>
          <w:rFonts w:ascii="Arial" w:hAnsi="Arial" w:cs="Arial"/>
          <w:i/>
          <w:iCs/>
          <w:spacing w:val="-2"/>
          <w:sz w:val="18"/>
          <w:szCs w:val="18"/>
        </w:rPr>
        <w:t>a</w:t>
      </w:r>
      <w:r w:rsidRPr="00306A2F">
        <w:rPr>
          <w:rFonts w:ascii="Arial" w:hAnsi="Arial" w:cs="Arial"/>
          <w:i/>
          <w:iCs/>
          <w:sz w:val="18"/>
          <w:szCs w:val="18"/>
        </w:rPr>
        <w:t>s</w:t>
      </w:r>
      <w:r w:rsidRPr="00306A2F"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 w:rsidRPr="00306A2F">
        <w:rPr>
          <w:rFonts w:ascii="Arial" w:hAnsi="Arial" w:cs="Arial"/>
          <w:i/>
          <w:iCs/>
          <w:sz w:val="18"/>
          <w:szCs w:val="18"/>
        </w:rPr>
        <w:t>not</w:t>
      </w:r>
      <w:r w:rsidRPr="00306A2F"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 w:rsidRPr="00306A2F">
        <w:rPr>
          <w:rFonts w:ascii="Arial" w:hAnsi="Arial" w:cs="Arial"/>
          <w:i/>
          <w:iCs/>
          <w:sz w:val="18"/>
          <w:szCs w:val="18"/>
        </w:rPr>
        <w:t>be</w:t>
      </w:r>
      <w:r w:rsidRPr="00306A2F">
        <w:rPr>
          <w:rFonts w:ascii="Arial" w:hAnsi="Arial" w:cs="Arial"/>
          <w:i/>
          <w:iCs/>
          <w:spacing w:val="-2"/>
          <w:sz w:val="18"/>
          <w:szCs w:val="18"/>
        </w:rPr>
        <w:t>i</w:t>
      </w:r>
      <w:r w:rsidRPr="00306A2F">
        <w:rPr>
          <w:rFonts w:ascii="Arial" w:hAnsi="Arial" w:cs="Arial"/>
          <w:i/>
          <w:iCs/>
          <w:sz w:val="18"/>
          <w:szCs w:val="18"/>
        </w:rPr>
        <w:t>ng</w:t>
      </w:r>
      <w:r w:rsidRPr="00306A2F">
        <w:rPr>
          <w:rFonts w:ascii="Arial" w:hAnsi="Arial" w:cs="Arial"/>
          <w:i/>
          <w:iCs/>
          <w:spacing w:val="34"/>
          <w:sz w:val="18"/>
          <w:szCs w:val="18"/>
        </w:rPr>
        <w:t xml:space="preserve"> </w:t>
      </w:r>
      <w:r w:rsidRPr="00306A2F">
        <w:rPr>
          <w:rFonts w:ascii="Arial" w:hAnsi="Arial" w:cs="Arial"/>
          <w:i/>
          <w:iCs/>
          <w:spacing w:val="-2"/>
          <w:sz w:val="18"/>
          <w:szCs w:val="18"/>
        </w:rPr>
        <w:t>d</w:t>
      </w:r>
      <w:r w:rsidRPr="00306A2F">
        <w:rPr>
          <w:rFonts w:ascii="Arial" w:hAnsi="Arial" w:cs="Arial"/>
          <w:i/>
          <w:iCs/>
          <w:sz w:val="18"/>
          <w:szCs w:val="18"/>
        </w:rPr>
        <w:t>ep</w:t>
      </w:r>
      <w:r w:rsidRPr="00306A2F">
        <w:rPr>
          <w:rFonts w:ascii="Arial" w:hAnsi="Arial" w:cs="Arial"/>
          <w:i/>
          <w:iCs/>
          <w:spacing w:val="-2"/>
          <w:sz w:val="18"/>
          <w:szCs w:val="18"/>
        </w:rPr>
        <w:t>o</w:t>
      </w:r>
      <w:r w:rsidRPr="00306A2F">
        <w:rPr>
          <w:rFonts w:ascii="Arial" w:hAnsi="Arial" w:cs="Arial"/>
          <w:i/>
          <w:iCs/>
          <w:spacing w:val="1"/>
          <w:sz w:val="18"/>
          <w:szCs w:val="18"/>
        </w:rPr>
        <w:t>s</w:t>
      </w:r>
      <w:r w:rsidRPr="00306A2F">
        <w:rPr>
          <w:rFonts w:ascii="Arial" w:hAnsi="Arial" w:cs="Arial"/>
          <w:i/>
          <w:iCs/>
          <w:sz w:val="18"/>
          <w:szCs w:val="18"/>
        </w:rPr>
        <w:t>i</w:t>
      </w:r>
      <w:r w:rsidRPr="00306A2F">
        <w:rPr>
          <w:rFonts w:ascii="Arial" w:hAnsi="Arial" w:cs="Arial"/>
          <w:i/>
          <w:iCs/>
          <w:spacing w:val="-2"/>
          <w:sz w:val="18"/>
          <w:szCs w:val="18"/>
        </w:rPr>
        <w:t>t</w:t>
      </w:r>
      <w:r w:rsidRPr="00306A2F">
        <w:rPr>
          <w:rFonts w:ascii="Arial" w:hAnsi="Arial" w:cs="Arial"/>
          <w:i/>
          <w:iCs/>
          <w:sz w:val="18"/>
          <w:szCs w:val="18"/>
        </w:rPr>
        <w:t>ed</w:t>
      </w:r>
      <w:r w:rsidRPr="00306A2F">
        <w:rPr>
          <w:rFonts w:ascii="Arial" w:hAnsi="Arial" w:cs="Arial"/>
          <w:i/>
          <w:iCs/>
          <w:spacing w:val="34"/>
          <w:sz w:val="18"/>
          <w:szCs w:val="18"/>
        </w:rPr>
        <w:t xml:space="preserve"> </w:t>
      </w:r>
      <w:r w:rsidRPr="00306A2F">
        <w:rPr>
          <w:rFonts w:ascii="Arial" w:hAnsi="Arial" w:cs="Arial"/>
          <w:i/>
          <w:iCs/>
          <w:spacing w:val="-2"/>
          <w:sz w:val="18"/>
          <w:szCs w:val="18"/>
        </w:rPr>
        <w:t>a</w:t>
      </w:r>
      <w:r w:rsidRPr="00306A2F">
        <w:rPr>
          <w:rFonts w:ascii="Arial" w:hAnsi="Arial" w:cs="Arial"/>
          <w:i/>
          <w:iCs/>
          <w:sz w:val="18"/>
          <w:szCs w:val="18"/>
        </w:rPr>
        <w:t>nd</w:t>
      </w:r>
      <w:r w:rsidRPr="00306A2F">
        <w:rPr>
          <w:rFonts w:ascii="Arial" w:hAnsi="Arial" w:cs="Arial"/>
          <w:i/>
          <w:iCs/>
          <w:spacing w:val="34"/>
          <w:sz w:val="18"/>
          <w:szCs w:val="18"/>
        </w:rPr>
        <w:t xml:space="preserve"> </w:t>
      </w:r>
      <w:r w:rsidRPr="00306A2F">
        <w:rPr>
          <w:rFonts w:ascii="Arial" w:hAnsi="Arial" w:cs="Arial"/>
          <w:i/>
          <w:iCs/>
          <w:spacing w:val="-3"/>
          <w:sz w:val="18"/>
          <w:szCs w:val="18"/>
        </w:rPr>
        <w:t>w</w:t>
      </w:r>
      <w:r w:rsidRPr="00306A2F">
        <w:rPr>
          <w:rFonts w:ascii="Arial" w:hAnsi="Arial" w:cs="Arial"/>
          <w:i/>
          <w:iCs/>
          <w:sz w:val="18"/>
          <w:szCs w:val="18"/>
        </w:rPr>
        <w:t>ork</w:t>
      </w:r>
      <w:r w:rsidRPr="00306A2F">
        <w:rPr>
          <w:rFonts w:ascii="Arial" w:hAnsi="Arial" w:cs="Arial"/>
          <w:i/>
          <w:iCs/>
          <w:spacing w:val="34"/>
          <w:sz w:val="18"/>
          <w:szCs w:val="18"/>
        </w:rPr>
        <w:t xml:space="preserve"> </w:t>
      </w:r>
      <w:r w:rsidRPr="00306A2F">
        <w:rPr>
          <w:rFonts w:ascii="Arial" w:hAnsi="Arial" w:cs="Arial"/>
          <w:i/>
          <w:iCs/>
          <w:spacing w:val="-2"/>
          <w:sz w:val="18"/>
          <w:szCs w:val="18"/>
        </w:rPr>
        <w:t>s</w:t>
      </w:r>
      <w:r w:rsidRPr="00306A2F">
        <w:rPr>
          <w:rFonts w:ascii="Arial" w:hAnsi="Arial" w:cs="Arial"/>
          <w:i/>
          <w:iCs/>
          <w:sz w:val="18"/>
          <w:szCs w:val="18"/>
        </w:rPr>
        <w:t>ho</w:t>
      </w:r>
      <w:r w:rsidRPr="00306A2F">
        <w:rPr>
          <w:rFonts w:ascii="Arial" w:hAnsi="Arial" w:cs="Arial"/>
          <w:i/>
          <w:iCs/>
          <w:spacing w:val="-2"/>
          <w:sz w:val="18"/>
          <w:szCs w:val="18"/>
        </w:rPr>
        <w:t>u</w:t>
      </w:r>
      <w:r w:rsidRPr="00306A2F">
        <w:rPr>
          <w:rFonts w:ascii="Arial" w:hAnsi="Arial" w:cs="Arial"/>
          <w:i/>
          <w:iCs/>
          <w:sz w:val="18"/>
          <w:szCs w:val="18"/>
        </w:rPr>
        <w:t>ld</w:t>
      </w:r>
      <w:r w:rsidRPr="00306A2F">
        <w:rPr>
          <w:rFonts w:ascii="Arial" w:hAnsi="Arial" w:cs="Arial"/>
          <w:i/>
          <w:iCs/>
          <w:spacing w:val="34"/>
          <w:sz w:val="18"/>
          <w:szCs w:val="18"/>
        </w:rPr>
        <w:t xml:space="preserve"> </w:t>
      </w:r>
      <w:r w:rsidRPr="00306A2F">
        <w:rPr>
          <w:rFonts w:ascii="Arial" w:hAnsi="Arial" w:cs="Arial"/>
          <w:i/>
          <w:iCs/>
          <w:spacing w:val="-2"/>
          <w:sz w:val="18"/>
          <w:szCs w:val="18"/>
        </w:rPr>
        <w:t>n</w:t>
      </w:r>
      <w:r w:rsidRPr="00306A2F">
        <w:rPr>
          <w:rFonts w:ascii="Arial" w:hAnsi="Arial" w:cs="Arial"/>
          <w:i/>
          <w:iCs/>
          <w:sz w:val="18"/>
          <w:szCs w:val="18"/>
        </w:rPr>
        <w:t xml:space="preserve">ot </w:t>
      </w:r>
      <w:r w:rsidRPr="00306A2F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Pr="00306A2F">
        <w:rPr>
          <w:rFonts w:ascii="Arial" w:hAnsi="Arial" w:cs="Arial"/>
          <w:i/>
          <w:iCs/>
          <w:sz w:val="18"/>
          <w:szCs w:val="18"/>
        </w:rPr>
        <w:t>o</w:t>
      </w:r>
      <w:r w:rsidRPr="00306A2F">
        <w:rPr>
          <w:rFonts w:ascii="Arial" w:hAnsi="Arial" w:cs="Arial"/>
          <w:i/>
          <w:iCs/>
          <w:spacing w:val="-2"/>
          <w:sz w:val="18"/>
          <w:szCs w:val="18"/>
        </w:rPr>
        <w:t>m</w:t>
      </w:r>
      <w:r w:rsidRPr="00306A2F">
        <w:rPr>
          <w:rFonts w:ascii="Arial" w:hAnsi="Arial" w:cs="Arial"/>
          <w:i/>
          <w:iCs/>
          <w:spacing w:val="1"/>
          <w:sz w:val="18"/>
          <w:szCs w:val="18"/>
        </w:rPr>
        <w:t>m</w:t>
      </w:r>
      <w:r w:rsidRPr="00306A2F">
        <w:rPr>
          <w:rFonts w:ascii="Arial" w:hAnsi="Arial" w:cs="Arial"/>
          <w:i/>
          <w:iCs/>
          <w:sz w:val="18"/>
          <w:szCs w:val="18"/>
        </w:rPr>
        <w:t>e</w:t>
      </w:r>
      <w:r w:rsidRPr="00306A2F">
        <w:rPr>
          <w:rFonts w:ascii="Arial" w:hAnsi="Arial" w:cs="Arial"/>
          <w:i/>
          <w:iCs/>
          <w:spacing w:val="-2"/>
          <w:sz w:val="18"/>
          <w:szCs w:val="18"/>
        </w:rPr>
        <w:t>n</w:t>
      </w:r>
      <w:r w:rsidRPr="00306A2F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Pr="00306A2F">
        <w:rPr>
          <w:rFonts w:ascii="Arial" w:hAnsi="Arial" w:cs="Arial"/>
          <w:i/>
          <w:iCs/>
          <w:sz w:val="18"/>
          <w:szCs w:val="18"/>
        </w:rPr>
        <w:t>e.</w:t>
      </w:r>
      <w:r w:rsidRPr="00306A2F">
        <w:rPr>
          <w:rFonts w:ascii="Arial" w:hAnsi="Arial" w:cs="Arial"/>
          <w:spacing w:val="22"/>
          <w:sz w:val="18"/>
          <w:szCs w:val="18"/>
        </w:rPr>
        <w:t xml:space="preserve"> </w:t>
      </w:r>
      <w:r w:rsidR="00D16982" w:rsidRPr="00306A2F">
        <w:rPr>
          <w:rFonts w:ascii="Arial" w:hAnsi="Arial" w:cs="Arial"/>
          <w:spacing w:val="22"/>
          <w:sz w:val="18"/>
          <w:szCs w:val="18"/>
        </w:rPr>
        <w:br/>
      </w:r>
      <w:r w:rsidRPr="00306A2F">
        <w:rPr>
          <w:rFonts w:ascii="Arial" w:hAnsi="Arial" w:cs="Arial"/>
          <w:spacing w:val="-1"/>
          <w:sz w:val="18"/>
          <w:szCs w:val="18"/>
        </w:rPr>
        <w:t>O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her</w:t>
      </w:r>
      <w:r w:rsidRPr="00306A2F">
        <w:rPr>
          <w:rFonts w:ascii="Arial" w:hAnsi="Arial" w:cs="Arial"/>
          <w:spacing w:val="21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har</w:t>
      </w:r>
      <w:r w:rsidRPr="00306A2F">
        <w:rPr>
          <w:rFonts w:ascii="Arial" w:hAnsi="Arial" w:cs="Arial"/>
          <w:spacing w:val="-2"/>
          <w:sz w:val="18"/>
          <w:szCs w:val="18"/>
        </w:rPr>
        <w:t>g</w:t>
      </w:r>
      <w:r w:rsidRPr="00306A2F">
        <w:rPr>
          <w:rFonts w:ascii="Arial" w:hAnsi="Arial" w:cs="Arial"/>
          <w:sz w:val="18"/>
          <w:szCs w:val="18"/>
        </w:rPr>
        <w:t>es</w:t>
      </w:r>
      <w:r w:rsidRPr="00306A2F">
        <w:rPr>
          <w:rFonts w:ascii="Arial" w:hAnsi="Arial" w:cs="Arial"/>
          <w:spacing w:val="22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pay</w:t>
      </w:r>
      <w:r w:rsidRPr="00306A2F">
        <w:rPr>
          <w:rFonts w:ascii="Arial" w:hAnsi="Arial" w:cs="Arial"/>
          <w:sz w:val="18"/>
          <w:szCs w:val="18"/>
        </w:rPr>
        <w:t>able</w:t>
      </w:r>
      <w:r w:rsidRPr="00306A2F">
        <w:rPr>
          <w:rFonts w:ascii="Arial" w:hAnsi="Arial" w:cs="Arial"/>
          <w:spacing w:val="22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ill</w:t>
      </w:r>
      <w:r w:rsidRPr="00306A2F">
        <w:rPr>
          <w:rFonts w:ascii="Arial" w:hAnsi="Arial" w:cs="Arial"/>
          <w:spacing w:val="2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be</w:t>
      </w:r>
      <w:r w:rsidRPr="00306A2F">
        <w:rPr>
          <w:rFonts w:ascii="Arial" w:hAnsi="Arial" w:cs="Arial"/>
          <w:spacing w:val="19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pacing w:val="6"/>
          <w:sz w:val="18"/>
          <w:szCs w:val="18"/>
        </w:rPr>
        <w:t>h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3"/>
          <w:sz w:val="18"/>
          <w:szCs w:val="18"/>
        </w:rPr>
        <w:t>r</w:t>
      </w:r>
      <w:r w:rsidRPr="00306A2F">
        <w:rPr>
          <w:rFonts w:ascii="Arial" w:hAnsi="Arial" w:cs="Arial"/>
          <w:sz w:val="18"/>
          <w:szCs w:val="18"/>
        </w:rPr>
        <w:t>ged</w:t>
      </w:r>
      <w:r w:rsidRPr="00306A2F">
        <w:rPr>
          <w:rFonts w:ascii="Arial" w:hAnsi="Arial" w:cs="Arial"/>
          <w:spacing w:val="22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f</w:t>
      </w:r>
      <w:r w:rsidRPr="00306A2F">
        <w:rPr>
          <w:rFonts w:ascii="Arial" w:hAnsi="Arial" w:cs="Arial"/>
          <w:sz w:val="18"/>
          <w:szCs w:val="18"/>
        </w:rPr>
        <w:t>ol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z w:val="18"/>
          <w:szCs w:val="18"/>
        </w:rPr>
        <w:t>o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ing</w:t>
      </w:r>
      <w:r w:rsidRPr="00306A2F">
        <w:rPr>
          <w:rFonts w:ascii="Arial" w:hAnsi="Arial" w:cs="Arial"/>
          <w:spacing w:val="2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the</w:t>
      </w:r>
      <w:r w:rsidRPr="00306A2F">
        <w:rPr>
          <w:rFonts w:ascii="Arial" w:hAnsi="Arial" w:cs="Arial"/>
          <w:spacing w:val="22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f</w:t>
      </w:r>
      <w:r w:rsidRPr="00306A2F">
        <w:rPr>
          <w:rFonts w:ascii="Arial" w:hAnsi="Arial" w:cs="Arial"/>
          <w:sz w:val="18"/>
          <w:szCs w:val="18"/>
        </w:rPr>
        <w:t>ir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t</w:t>
      </w:r>
      <w:r w:rsidRPr="00306A2F">
        <w:rPr>
          <w:rFonts w:ascii="Arial" w:hAnsi="Arial" w:cs="Arial"/>
          <w:spacing w:val="19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i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p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t</w:t>
      </w:r>
      <w:r w:rsidRPr="00306A2F">
        <w:rPr>
          <w:rFonts w:ascii="Arial" w:hAnsi="Arial" w:cs="Arial"/>
          <w:spacing w:val="1"/>
          <w:sz w:val="18"/>
          <w:szCs w:val="18"/>
        </w:rPr>
        <w:t>i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z w:val="18"/>
          <w:szCs w:val="18"/>
        </w:rPr>
        <w:t>n</w:t>
      </w:r>
      <w:r w:rsidRPr="00306A2F">
        <w:rPr>
          <w:rFonts w:ascii="Arial" w:hAnsi="Arial" w:cs="Arial"/>
          <w:spacing w:val="2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of</w:t>
      </w:r>
      <w:r w:rsidRPr="00306A2F">
        <w:rPr>
          <w:rFonts w:ascii="Arial" w:hAnsi="Arial" w:cs="Arial"/>
          <w:spacing w:val="22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he</w:t>
      </w:r>
      <w:r w:rsidRPr="00306A2F">
        <w:rPr>
          <w:rFonts w:ascii="Arial" w:hAnsi="Arial" w:cs="Arial"/>
          <w:spacing w:val="22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ork</w:t>
      </w:r>
      <w:r w:rsidRPr="00306A2F">
        <w:rPr>
          <w:rFonts w:ascii="Arial" w:hAnsi="Arial" w:cs="Arial"/>
          <w:spacing w:val="2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to</w:t>
      </w:r>
      <w:r w:rsidRPr="00306A2F">
        <w:rPr>
          <w:rFonts w:ascii="Arial" w:hAnsi="Arial" w:cs="Arial"/>
          <w:spacing w:val="22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hi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h</w:t>
      </w:r>
      <w:r w:rsidRPr="00306A2F">
        <w:rPr>
          <w:rFonts w:ascii="Arial" w:hAnsi="Arial" w:cs="Arial"/>
          <w:spacing w:val="2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the</w:t>
      </w:r>
      <w:r w:rsidRPr="00306A2F">
        <w:rPr>
          <w:rFonts w:ascii="Arial" w:hAnsi="Arial" w:cs="Arial"/>
          <w:spacing w:val="2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ap</w:t>
      </w:r>
      <w:r w:rsidRPr="00306A2F">
        <w:rPr>
          <w:rFonts w:ascii="Arial" w:hAnsi="Arial" w:cs="Arial"/>
          <w:spacing w:val="-2"/>
          <w:sz w:val="18"/>
          <w:szCs w:val="18"/>
        </w:rPr>
        <w:t>p</w:t>
      </w:r>
      <w:r w:rsidRPr="00306A2F">
        <w:rPr>
          <w:rFonts w:ascii="Arial" w:hAnsi="Arial" w:cs="Arial"/>
          <w:sz w:val="18"/>
          <w:szCs w:val="18"/>
        </w:rPr>
        <w:t>l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at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on</w:t>
      </w:r>
      <w:r w:rsidRPr="00306A2F">
        <w:rPr>
          <w:rFonts w:ascii="Arial" w:hAnsi="Arial" w:cs="Arial"/>
          <w:spacing w:val="22"/>
          <w:sz w:val="18"/>
          <w:szCs w:val="18"/>
        </w:rPr>
        <w:t xml:space="preserve"> </w:t>
      </w:r>
      <w:r w:rsidR="00E84B22" w:rsidRPr="00306A2F">
        <w:rPr>
          <w:rFonts w:ascii="Arial" w:hAnsi="Arial" w:cs="Arial"/>
          <w:spacing w:val="-3"/>
          <w:sz w:val="18"/>
          <w:szCs w:val="18"/>
        </w:rPr>
        <w:t>r</w:t>
      </w:r>
      <w:r w:rsidR="00E84B22" w:rsidRPr="00306A2F">
        <w:rPr>
          <w:rFonts w:ascii="Arial" w:hAnsi="Arial" w:cs="Arial"/>
          <w:sz w:val="18"/>
          <w:szCs w:val="18"/>
        </w:rPr>
        <w:t>elat</w:t>
      </w:r>
      <w:r w:rsidR="00E84B22" w:rsidRPr="00306A2F">
        <w:rPr>
          <w:rFonts w:ascii="Arial" w:hAnsi="Arial" w:cs="Arial"/>
          <w:spacing w:val="-2"/>
          <w:sz w:val="18"/>
          <w:szCs w:val="18"/>
        </w:rPr>
        <w:t>e</w:t>
      </w:r>
      <w:r w:rsidR="00E84B22" w:rsidRPr="00306A2F">
        <w:rPr>
          <w:rFonts w:ascii="Arial" w:hAnsi="Arial" w:cs="Arial"/>
          <w:sz w:val="18"/>
          <w:szCs w:val="18"/>
        </w:rPr>
        <w:t>s</w:t>
      </w:r>
      <w:r w:rsidR="00D16982" w:rsidRPr="00306A2F">
        <w:rPr>
          <w:rFonts w:ascii="Arial" w:hAnsi="Arial" w:cs="Arial"/>
          <w:sz w:val="18"/>
          <w:szCs w:val="18"/>
        </w:rPr>
        <w:t xml:space="preserve"> and a subsequent</w:t>
      </w:r>
      <w:r w:rsidRPr="00306A2F">
        <w:rPr>
          <w:rFonts w:ascii="Arial" w:hAnsi="Arial" w:cs="Arial"/>
          <w:sz w:val="18"/>
          <w:szCs w:val="18"/>
        </w:rPr>
        <w:t xml:space="preserve"> in</w:t>
      </w:r>
      <w:r w:rsidRPr="00306A2F">
        <w:rPr>
          <w:rFonts w:ascii="Arial" w:hAnsi="Arial" w:cs="Arial"/>
          <w:spacing w:val="-2"/>
          <w:sz w:val="18"/>
          <w:szCs w:val="18"/>
        </w:rPr>
        <w:t>v</w:t>
      </w:r>
      <w:r w:rsidRPr="00306A2F">
        <w:rPr>
          <w:rFonts w:ascii="Arial" w:hAnsi="Arial" w:cs="Arial"/>
          <w:sz w:val="18"/>
          <w:szCs w:val="18"/>
        </w:rPr>
        <w:t>oi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7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ill</w:t>
      </w:r>
      <w:r w:rsidRPr="00306A2F">
        <w:rPr>
          <w:rFonts w:ascii="Arial" w:hAnsi="Arial" w:cs="Arial"/>
          <w:spacing w:val="8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be</w:t>
      </w:r>
      <w:r w:rsidRPr="00306A2F">
        <w:rPr>
          <w:rFonts w:ascii="Arial" w:hAnsi="Arial" w:cs="Arial"/>
          <w:spacing w:val="7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rai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z w:val="18"/>
          <w:szCs w:val="18"/>
        </w:rPr>
        <w:t>d.</w:t>
      </w:r>
    </w:p>
    <w:p w14:paraId="3D0E3FB2" w14:textId="77777777" w:rsidR="003E1C38" w:rsidRPr="00306A2F" w:rsidRDefault="00E84B22" w:rsidP="00D16982">
      <w:pPr>
        <w:pStyle w:val="Heading3"/>
      </w:pPr>
      <w:r w:rsidRPr="00306A2F">
        <w:br/>
      </w:r>
      <w:r w:rsidR="00D16982" w:rsidRPr="00306A2F">
        <w:t>Resubmissions</w:t>
      </w:r>
    </w:p>
    <w:p w14:paraId="66AE76FD" w14:textId="77777777" w:rsidR="003E1C38" w:rsidRPr="00306A2F" w:rsidRDefault="003E1C38">
      <w:pPr>
        <w:spacing w:before="6" w:line="120" w:lineRule="exact"/>
        <w:rPr>
          <w:sz w:val="12"/>
          <w:szCs w:val="12"/>
        </w:rPr>
      </w:pPr>
    </w:p>
    <w:p w14:paraId="4E17B442" w14:textId="77777777" w:rsidR="003E1C38" w:rsidRPr="00306A2F" w:rsidRDefault="00237539" w:rsidP="00D16982">
      <w:pPr>
        <w:rPr>
          <w:rFonts w:ascii="Arial" w:hAnsi="Arial" w:cs="Arial"/>
          <w:sz w:val="18"/>
          <w:szCs w:val="18"/>
        </w:rPr>
      </w:pPr>
      <w:r w:rsidRPr="00306A2F">
        <w:rPr>
          <w:rFonts w:ascii="Arial" w:hAnsi="Arial" w:cs="Arial"/>
          <w:spacing w:val="5"/>
          <w:sz w:val="18"/>
          <w:szCs w:val="18"/>
        </w:rPr>
        <w:t>W</w:t>
      </w:r>
      <w:r w:rsidRPr="00306A2F">
        <w:rPr>
          <w:rFonts w:ascii="Arial" w:hAnsi="Arial" w:cs="Arial"/>
          <w:spacing w:val="-2"/>
          <w:sz w:val="18"/>
          <w:szCs w:val="18"/>
        </w:rPr>
        <w:t>he</w:t>
      </w:r>
      <w:r w:rsidRPr="00306A2F">
        <w:rPr>
          <w:rFonts w:ascii="Arial" w:hAnsi="Arial" w:cs="Arial"/>
          <w:sz w:val="18"/>
          <w:szCs w:val="18"/>
        </w:rPr>
        <w:t>re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p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ha</w:t>
      </w:r>
      <w:r w:rsidRPr="00306A2F">
        <w:rPr>
          <w:rFonts w:ascii="Arial" w:hAnsi="Arial" w:cs="Arial"/>
          <w:spacing w:val="-2"/>
          <w:sz w:val="18"/>
          <w:szCs w:val="18"/>
        </w:rPr>
        <w:t>v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be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z w:val="18"/>
          <w:szCs w:val="18"/>
        </w:rPr>
        <w:t>n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ei</w:t>
      </w:r>
      <w:r w:rsidRPr="00306A2F">
        <w:rPr>
          <w:rFonts w:ascii="Arial" w:hAnsi="Arial" w:cs="Arial"/>
          <w:spacing w:val="3"/>
          <w:sz w:val="18"/>
          <w:szCs w:val="18"/>
        </w:rPr>
        <w:t>t</w:t>
      </w:r>
      <w:r w:rsidRPr="00306A2F">
        <w:rPr>
          <w:rFonts w:ascii="Arial" w:hAnsi="Arial" w:cs="Arial"/>
          <w:spacing w:val="-2"/>
          <w:sz w:val="18"/>
          <w:szCs w:val="18"/>
        </w:rPr>
        <w:t>h</w:t>
      </w:r>
      <w:r w:rsidRPr="00306A2F">
        <w:rPr>
          <w:rFonts w:ascii="Arial" w:hAnsi="Arial" w:cs="Arial"/>
          <w:sz w:val="18"/>
          <w:szCs w:val="18"/>
        </w:rPr>
        <w:t>er appro</w:t>
      </w:r>
      <w:r w:rsidRPr="00306A2F">
        <w:rPr>
          <w:rFonts w:ascii="Arial" w:hAnsi="Arial" w:cs="Arial"/>
          <w:spacing w:val="-2"/>
          <w:sz w:val="18"/>
          <w:szCs w:val="18"/>
        </w:rPr>
        <w:t>v</w:t>
      </w:r>
      <w:r w:rsidRPr="00306A2F">
        <w:rPr>
          <w:rFonts w:ascii="Arial" w:hAnsi="Arial" w:cs="Arial"/>
          <w:sz w:val="18"/>
          <w:szCs w:val="18"/>
        </w:rPr>
        <w:t>ed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or</w:t>
      </w:r>
      <w:r w:rsidRPr="00306A2F">
        <w:rPr>
          <w:rFonts w:ascii="Arial" w:hAnsi="Arial" w:cs="Arial"/>
          <w:spacing w:val="2"/>
          <w:sz w:val="18"/>
          <w:szCs w:val="18"/>
        </w:rPr>
        <w:t xml:space="preserve"> </w:t>
      </w:r>
      <w:r w:rsidR="004E3FF3" w:rsidRPr="00306A2F">
        <w:rPr>
          <w:rFonts w:ascii="Arial" w:hAnsi="Arial" w:cs="Arial"/>
          <w:sz w:val="18"/>
          <w:szCs w:val="18"/>
        </w:rPr>
        <w:t>r</w:t>
      </w:r>
      <w:r w:rsidR="004E3FF3" w:rsidRPr="00306A2F">
        <w:rPr>
          <w:rFonts w:ascii="Arial" w:hAnsi="Arial" w:cs="Arial"/>
          <w:spacing w:val="-2"/>
          <w:sz w:val="18"/>
          <w:szCs w:val="18"/>
        </w:rPr>
        <w:t>e</w:t>
      </w:r>
      <w:r w:rsidR="004E3FF3" w:rsidRPr="00306A2F">
        <w:rPr>
          <w:rFonts w:ascii="Arial" w:hAnsi="Arial" w:cs="Arial"/>
          <w:sz w:val="18"/>
          <w:szCs w:val="18"/>
        </w:rPr>
        <w:t>je</w:t>
      </w:r>
      <w:r w:rsidR="004E3FF3" w:rsidRPr="00306A2F">
        <w:rPr>
          <w:rFonts w:ascii="Arial" w:hAnsi="Arial" w:cs="Arial"/>
          <w:spacing w:val="1"/>
          <w:sz w:val="18"/>
          <w:szCs w:val="18"/>
        </w:rPr>
        <w:t>c</w:t>
      </w:r>
      <w:r w:rsidR="004E3FF3" w:rsidRPr="00306A2F">
        <w:rPr>
          <w:rFonts w:ascii="Arial" w:hAnsi="Arial" w:cs="Arial"/>
          <w:spacing w:val="-2"/>
          <w:sz w:val="18"/>
          <w:szCs w:val="18"/>
        </w:rPr>
        <w:t>t</w:t>
      </w:r>
      <w:r w:rsidR="004E3FF3" w:rsidRPr="00306A2F">
        <w:rPr>
          <w:rFonts w:ascii="Arial" w:hAnsi="Arial" w:cs="Arial"/>
          <w:sz w:val="18"/>
          <w:szCs w:val="18"/>
        </w:rPr>
        <w:t xml:space="preserve">ed, </w:t>
      </w:r>
      <w:r w:rsidR="004E3FF3" w:rsidRPr="00306A2F">
        <w:rPr>
          <w:rFonts w:ascii="Arial" w:hAnsi="Arial" w:cs="Arial"/>
          <w:spacing w:val="3"/>
          <w:sz w:val="18"/>
          <w:szCs w:val="18"/>
        </w:rPr>
        <w:t>no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f</w:t>
      </w:r>
      <w:r w:rsidRPr="00306A2F">
        <w:rPr>
          <w:rFonts w:ascii="Arial" w:hAnsi="Arial" w:cs="Arial"/>
          <w:sz w:val="18"/>
          <w:szCs w:val="18"/>
        </w:rPr>
        <w:t>urt</w:t>
      </w:r>
      <w:r w:rsidRPr="00306A2F">
        <w:rPr>
          <w:rFonts w:ascii="Arial" w:hAnsi="Arial" w:cs="Arial"/>
          <w:spacing w:val="-2"/>
          <w:sz w:val="18"/>
          <w:szCs w:val="18"/>
        </w:rPr>
        <w:t>h</w:t>
      </w:r>
      <w:r w:rsidRPr="00306A2F">
        <w:rPr>
          <w:rFonts w:ascii="Arial" w:hAnsi="Arial" w:cs="Arial"/>
          <w:sz w:val="18"/>
          <w:szCs w:val="18"/>
        </w:rPr>
        <w:t>er</w:t>
      </w:r>
      <w:r w:rsidRPr="00306A2F">
        <w:rPr>
          <w:rFonts w:ascii="Arial" w:hAnsi="Arial" w:cs="Arial"/>
          <w:spacing w:val="2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har</w:t>
      </w:r>
      <w:r w:rsidRPr="00306A2F">
        <w:rPr>
          <w:rFonts w:ascii="Arial" w:hAnsi="Arial" w:cs="Arial"/>
          <w:spacing w:val="-2"/>
          <w:sz w:val="18"/>
          <w:szCs w:val="18"/>
        </w:rPr>
        <w:t>g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is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p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2"/>
          <w:sz w:val="18"/>
          <w:szCs w:val="18"/>
        </w:rPr>
        <w:t>y</w:t>
      </w:r>
      <w:r w:rsidRPr="00306A2F">
        <w:rPr>
          <w:rFonts w:ascii="Arial" w:hAnsi="Arial" w:cs="Arial"/>
          <w:sz w:val="18"/>
          <w:szCs w:val="18"/>
        </w:rPr>
        <w:t>able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z w:val="18"/>
          <w:szCs w:val="18"/>
        </w:rPr>
        <w:t>n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re</w:t>
      </w:r>
      <w:r w:rsidRPr="00306A2F">
        <w:rPr>
          <w:rFonts w:ascii="Arial" w:hAnsi="Arial" w:cs="Arial"/>
          <w:spacing w:val="-2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u</w:t>
      </w:r>
      <w:r w:rsidRPr="00306A2F">
        <w:rPr>
          <w:rFonts w:ascii="Arial" w:hAnsi="Arial" w:cs="Arial"/>
          <w:spacing w:val="-2"/>
          <w:sz w:val="18"/>
          <w:szCs w:val="18"/>
        </w:rPr>
        <w:t>b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i</w:t>
      </w:r>
      <w:r w:rsidRPr="00306A2F">
        <w:rPr>
          <w:rFonts w:ascii="Arial" w:hAnsi="Arial" w:cs="Arial"/>
          <w:spacing w:val="-2"/>
          <w:sz w:val="18"/>
          <w:szCs w:val="18"/>
        </w:rPr>
        <w:t>s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i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z w:val="18"/>
          <w:szCs w:val="18"/>
        </w:rPr>
        <w:t>n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for</w:t>
      </w:r>
      <w:r w:rsidRPr="00306A2F">
        <w:rPr>
          <w:rFonts w:ascii="Arial" w:hAnsi="Arial" w:cs="Arial"/>
          <w:spacing w:val="2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ub</w:t>
      </w:r>
      <w:r w:rsidRPr="00306A2F">
        <w:rPr>
          <w:rFonts w:ascii="Arial" w:hAnsi="Arial" w:cs="Arial"/>
          <w:spacing w:val="-2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tan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ia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z w:val="18"/>
          <w:szCs w:val="18"/>
        </w:rPr>
        <w:t>ly</w:t>
      </w:r>
      <w:r w:rsidRPr="00306A2F">
        <w:rPr>
          <w:rFonts w:ascii="Arial" w:hAnsi="Arial" w:cs="Arial"/>
          <w:spacing w:val="1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the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or</w:t>
      </w:r>
      <w:r w:rsidRPr="00306A2F">
        <w:rPr>
          <w:rFonts w:ascii="Arial" w:hAnsi="Arial" w:cs="Arial"/>
          <w:spacing w:val="1"/>
          <w:sz w:val="18"/>
          <w:szCs w:val="18"/>
        </w:rPr>
        <w:t>k</w:t>
      </w:r>
      <w:r w:rsidRPr="00306A2F">
        <w:rPr>
          <w:rFonts w:ascii="Arial" w:hAnsi="Arial" w:cs="Arial"/>
          <w:sz w:val="18"/>
          <w:szCs w:val="18"/>
        </w:rPr>
        <w:t>.</w:t>
      </w:r>
      <w:r w:rsidR="00D16982" w:rsidRPr="00306A2F">
        <w:rPr>
          <w:rFonts w:ascii="Arial" w:hAnsi="Arial" w:cs="Arial"/>
          <w:sz w:val="18"/>
          <w:szCs w:val="18"/>
        </w:rPr>
        <w:br/>
        <w:t>D</w:t>
      </w:r>
      <w:r w:rsidRPr="00306A2F">
        <w:rPr>
          <w:rFonts w:ascii="Arial" w:hAnsi="Arial" w:cs="Arial"/>
          <w:sz w:val="18"/>
          <w:szCs w:val="18"/>
        </w:rPr>
        <w:t>i</w:t>
      </w:r>
      <w:r w:rsidRPr="00306A2F">
        <w:rPr>
          <w:rFonts w:ascii="Arial" w:hAnsi="Arial" w:cs="Arial"/>
          <w:spacing w:val="-2"/>
          <w:sz w:val="18"/>
          <w:szCs w:val="18"/>
        </w:rPr>
        <w:t>s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ou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>ts</w:t>
      </w:r>
      <w:r w:rsidRPr="00306A2F">
        <w:rPr>
          <w:rFonts w:ascii="Arial" w:hAnsi="Arial" w:cs="Arial"/>
          <w:spacing w:val="-1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ay</w:t>
      </w:r>
      <w:r w:rsidRPr="00306A2F">
        <w:rPr>
          <w:rFonts w:ascii="Arial" w:hAnsi="Arial" w:cs="Arial"/>
          <w:spacing w:val="-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be</w:t>
      </w:r>
      <w:r w:rsidRPr="00306A2F">
        <w:rPr>
          <w:rFonts w:ascii="Arial" w:hAnsi="Arial" w:cs="Arial"/>
          <w:spacing w:val="-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2"/>
          <w:sz w:val="18"/>
          <w:szCs w:val="18"/>
        </w:rPr>
        <w:t>v</w:t>
      </w:r>
      <w:r w:rsidRPr="00306A2F">
        <w:rPr>
          <w:rFonts w:ascii="Arial" w:hAnsi="Arial" w:cs="Arial"/>
          <w:sz w:val="18"/>
          <w:szCs w:val="18"/>
        </w:rPr>
        <w:t>ai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z w:val="18"/>
          <w:szCs w:val="18"/>
        </w:rPr>
        <w:t>able</w:t>
      </w:r>
      <w:r w:rsidRPr="00306A2F">
        <w:rPr>
          <w:rFonts w:ascii="Arial" w:hAnsi="Arial" w:cs="Arial"/>
          <w:spacing w:val="-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on</w:t>
      </w:r>
      <w:r w:rsidRPr="00306A2F">
        <w:rPr>
          <w:rFonts w:ascii="Arial" w:hAnsi="Arial" w:cs="Arial"/>
          <w:spacing w:val="-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repeat</w:t>
      </w:r>
      <w:r w:rsidRPr="00306A2F">
        <w:rPr>
          <w:rFonts w:ascii="Arial" w:hAnsi="Arial" w:cs="Arial"/>
          <w:spacing w:val="-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2"/>
          <w:sz w:val="18"/>
          <w:szCs w:val="18"/>
        </w:rPr>
        <w:t>p</w:t>
      </w:r>
      <w:r w:rsidRPr="00306A2F">
        <w:rPr>
          <w:rFonts w:ascii="Arial" w:hAnsi="Arial" w:cs="Arial"/>
          <w:sz w:val="18"/>
          <w:szCs w:val="18"/>
        </w:rPr>
        <w:t>pl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at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o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="004E3FF3" w:rsidRPr="00306A2F">
        <w:rPr>
          <w:rFonts w:ascii="Arial" w:hAnsi="Arial" w:cs="Arial"/>
          <w:sz w:val="18"/>
          <w:szCs w:val="18"/>
        </w:rPr>
        <w:t xml:space="preserve"> – this is assessed by </w:t>
      </w:r>
      <w:r w:rsidRPr="00306A2F">
        <w:rPr>
          <w:rFonts w:ascii="Arial" w:hAnsi="Arial" w:cs="Arial"/>
          <w:sz w:val="18"/>
          <w:szCs w:val="18"/>
        </w:rPr>
        <w:t>Bui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z w:val="18"/>
          <w:szCs w:val="18"/>
        </w:rPr>
        <w:t>di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>g Cont</w:t>
      </w:r>
      <w:r w:rsidRPr="00306A2F">
        <w:rPr>
          <w:rFonts w:ascii="Arial" w:hAnsi="Arial" w:cs="Arial"/>
          <w:spacing w:val="-2"/>
          <w:sz w:val="18"/>
          <w:szCs w:val="18"/>
        </w:rPr>
        <w:t>r</w:t>
      </w:r>
      <w:r w:rsidRPr="00306A2F">
        <w:rPr>
          <w:rFonts w:ascii="Arial" w:hAnsi="Arial" w:cs="Arial"/>
          <w:sz w:val="18"/>
          <w:szCs w:val="18"/>
        </w:rPr>
        <w:t>ol</w:t>
      </w:r>
      <w:r w:rsidR="004E3FF3" w:rsidRPr="00306A2F">
        <w:rPr>
          <w:rFonts w:ascii="Arial" w:hAnsi="Arial" w:cs="Arial"/>
          <w:sz w:val="18"/>
          <w:szCs w:val="18"/>
        </w:rPr>
        <w:t>. If applicable, then please contact us for more information</w:t>
      </w:r>
      <w:r w:rsidRPr="00306A2F">
        <w:rPr>
          <w:rFonts w:ascii="Arial" w:hAnsi="Arial" w:cs="Arial"/>
          <w:sz w:val="18"/>
          <w:szCs w:val="18"/>
        </w:rPr>
        <w:t>.</w:t>
      </w:r>
    </w:p>
    <w:p w14:paraId="7E6B147A" w14:textId="77777777" w:rsidR="004E3FF3" w:rsidRPr="00306A2F" w:rsidRDefault="004E3FF3" w:rsidP="00D16982">
      <w:pPr>
        <w:rPr>
          <w:rFonts w:ascii="Arial" w:hAnsi="Arial" w:cs="Arial"/>
          <w:sz w:val="18"/>
          <w:szCs w:val="18"/>
        </w:rPr>
      </w:pPr>
    </w:p>
    <w:p w14:paraId="6CFD779D" w14:textId="77777777" w:rsidR="003E1C38" w:rsidRPr="00306A2F" w:rsidRDefault="004E3FF3" w:rsidP="004E3FF3">
      <w:pPr>
        <w:pStyle w:val="Heading3"/>
        <w:jc w:val="both"/>
      </w:pPr>
      <w:r w:rsidRPr="00306A2F">
        <w:t>Submissions that may be subject to no charge</w:t>
      </w:r>
    </w:p>
    <w:p w14:paraId="52E2C66F" w14:textId="77777777" w:rsidR="003E1C38" w:rsidRPr="00306A2F" w:rsidRDefault="00237539" w:rsidP="00D16982">
      <w:pPr>
        <w:rPr>
          <w:rFonts w:ascii="Arial" w:hAnsi="Arial" w:cs="Arial"/>
          <w:sz w:val="18"/>
          <w:szCs w:val="18"/>
        </w:rPr>
      </w:pPr>
      <w:r w:rsidRPr="00306A2F">
        <w:rPr>
          <w:rFonts w:ascii="Arial" w:hAnsi="Arial" w:cs="Arial"/>
          <w:sz w:val="18"/>
          <w:szCs w:val="18"/>
        </w:rPr>
        <w:t>So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-2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u</w:t>
      </w:r>
      <w:r w:rsidRPr="00306A2F">
        <w:rPr>
          <w:rFonts w:ascii="Arial" w:hAnsi="Arial" w:cs="Arial"/>
          <w:spacing w:val="-2"/>
          <w:sz w:val="18"/>
          <w:szCs w:val="18"/>
        </w:rPr>
        <w:t>b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pacing w:val="1"/>
          <w:sz w:val="18"/>
          <w:szCs w:val="18"/>
        </w:rPr>
        <w:t>ss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o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1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1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ay</w:t>
      </w:r>
      <w:r w:rsidRPr="00306A2F">
        <w:rPr>
          <w:rFonts w:ascii="Arial" w:hAnsi="Arial" w:cs="Arial"/>
          <w:spacing w:val="-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not r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z w:val="18"/>
          <w:szCs w:val="18"/>
        </w:rPr>
        <w:t>quire</w:t>
      </w:r>
      <w:r w:rsidRPr="00306A2F">
        <w:rPr>
          <w:rFonts w:ascii="Arial" w:hAnsi="Arial" w:cs="Arial"/>
          <w:spacing w:val="-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 xml:space="preserve">a </w:t>
      </w:r>
      <w:r w:rsidRPr="00306A2F">
        <w:rPr>
          <w:rFonts w:ascii="Arial" w:hAnsi="Arial" w:cs="Arial"/>
          <w:spacing w:val="-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harge</w:t>
      </w:r>
      <w:r w:rsidRPr="00306A2F">
        <w:rPr>
          <w:rFonts w:ascii="Arial" w:hAnsi="Arial" w:cs="Arial"/>
          <w:spacing w:val="-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to</w:t>
      </w:r>
      <w:r w:rsidRPr="00306A2F">
        <w:rPr>
          <w:rFonts w:ascii="Arial" w:hAnsi="Arial" w:cs="Arial"/>
          <w:spacing w:val="-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 xml:space="preserve">be </w:t>
      </w:r>
      <w:r w:rsidRPr="00306A2F">
        <w:rPr>
          <w:rFonts w:ascii="Arial" w:hAnsi="Arial" w:cs="Arial"/>
          <w:spacing w:val="-2"/>
          <w:sz w:val="18"/>
          <w:szCs w:val="18"/>
        </w:rPr>
        <w:t>p</w:t>
      </w:r>
      <w:r w:rsidRPr="00306A2F">
        <w:rPr>
          <w:rFonts w:ascii="Arial" w:hAnsi="Arial" w:cs="Arial"/>
          <w:sz w:val="18"/>
          <w:szCs w:val="18"/>
        </w:rPr>
        <w:t>ai</w:t>
      </w:r>
      <w:r w:rsidRPr="00306A2F">
        <w:rPr>
          <w:rFonts w:ascii="Arial" w:hAnsi="Arial" w:cs="Arial"/>
          <w:spacing w:val="6"/>
          <w:sz w:val="18"/>
          <w:szCs w:val="18"/>
        </w:rPr>
        <w:t>d</w:t>
      </w:r>
      <w:r w:rsidRPr="00306A2F">
        <w:rPr>
          <w:rFonts w:ascii="Arial" w:hAnsi="Arial" w:cs="Arial"/>
          <w:sz w:val="18"/>
          <w:szCs w:val="18"/>
        </w:rPr>
        <w:t>.</w:t>
      </w:r>
      <w:r w:rsidR="004E3FF3" w:rsidRPr="00306A2F">
        <w:rPr>
          <w:rFonts w:ascii="Arial" w:hAnsi="Arial" w:cs="Arial"/>
          <w:sz w:val="18"/>
          <w:szCs w:val="18"/>
        </w:rPr>
        <w:br/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h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e a</w:t>
      </w:r>
      <w:r w:rsidRPr="00306A2F">
        <w:rPr>
          <w:rFonts w:ascii="Arial" w:hAnsi="Arial" w:cs="Arial"/>
          <w:spacing w:val="-3"/>
          <w:sz w:val="18"/>
          <w:szCs w:val="18"/>
        </w:rPr>
        <w:t>r</w:t>
      </w:r>
      <w:r w:rsidRPr="00306A2F">
        <w:rPr>
          <w:rFonts w:ascii="Arial" w:hAnsi="Arial" w:cs="Arial"/>
          <w:sz w:val="18"/>
          <w:szCs w:val="18"/>
        </w:rPr>
        <w:t>e:</w:t>
      </w:r>
    </w:p>
    <w:p w14:paraId="60E368AA" w14:textId="77777777" w:rsidR="004E3FF3" w:rsidRPr="00306A2F" w:rsidRDefault="00237539" w:rsidP="00D1698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06A2F">
        <w:rPr>
          <w:rFonts w:ascii="Arial" w:hAnsi="Arial" w:cs="Arial"/>
          <w:sz w:val="18"/>
          <w:szCs w:val="18"/>
        </w:rPr>
        <w:t>In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er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ion of</w:t>
      </w:r>
      <w:r w:rsidRPr="00306A2F">
        <w:rPr>
          <w:rFonts w:ascii="Arial" w:hAnsi="Arial" w:cs="Arial"/>
          <w:spacing w:val="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i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u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z w:val="18"/>
          <w:szCs w:val="18"/>
        </w:rPr>
        <w:t>at</w:t>
      </w:r>
      <w:r w:rsidRPr="00306A2F">
        <w:rPr>
          <w:rFonts w:ascii="Arial" w:hAnsi="Arial" w:cs="Arial"/>
          <w:spacing w:val="1"/>
          <w:sz w:val="18"/>
          <w:szCs w:val="18"/>
        </w:rPr>
        <w:t>i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>g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ter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 xml:space="preserve">al </w:t>
      </w:r>
      <w:r w:rsidRPr="00306A2F">
        <w:rPr>
          <w:rFonts w:ascii="Arial" w:hAnsi="Arial" w:cs="Arial"/>
          <w:spacing w:val="1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nto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n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-4"/>
          <w:sz w:val="18"/>
          <w:szCs w:val="18"/>
        </w:rPr>
        <w:t>x</w:t>
      </w:r>
      <w:r w:rsidRPr="00306A2F">
        <w:rPr>
          <w:rFonts w:ascii="Arial" w:hAnsi="Arial" w:cs="Arial"/>
          <w:sz w:val="18"/>
          <w:szCs w:val="18"/>
        </w:rPr>
        <w:t>i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t</w:t>
      </w:r>
      <w:r w:rsidRPr="00306A2F">
        <w:rPr>
          <w:rFonts w:ascii="Arial" w:hAnsi="Arial" w:cs="Arial"/>
          <w:spacing w:val="1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 xml:space="preserve">ng 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2"/>
          <w:sz w:val="18"/>
          <w:szCs w:val="18"/>
        </w:rPr>
        <w:t>v</w:t>
      </w:r>
      <w:r w:rsidRPr="00306A2F">
        <w:rPr>
          <w:rFonts w:ascii="Arial" w:hAnsi="Arial" w:cs="Arial"/>
          <w:sz w:val="18"/>
          <w:szCs w:val="18"/>
        </w:rPr>
        <w:t>ity</w:t>
      </w:r>
      <w:r w:rsidRPr="00306A2F">
        <w:rPr>
          <w:rFonts w:ascii="Arial" w:hAnsi="Arial" w:cs="Arial"/>
          <w:spacing w:val="1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all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pr</w:t>
      </w:r>
      <w:r w:rsidRPr="00306A2F">
        <w:rPr>
          <w:rFonts w:ascii="Arial" w:hAnsi="Arial" w:cs="Arial"/>
          <w:spacing w:val="-2"/>
          <w:sz w:val="18"/>
          <w:szCs w:val="18"/>
        </w:rPr>
        <w:t>ov</w:t>
      </w:r>
      <w:r w:rsidRPr="00306A2F">
        <w:rPr>
          <w:rFonts w:ascii="Arial" w:hAnsi="Arial" w:cs="Arial"/>
          <w:sz w:val="18"/>
          <w:szCs w:val="18"/>
        </w:rPr>
        <w:t>iding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</w:t>
      </w:r>
      <w:r w:rsidRPr="00306A2F">
        <w:rPr>
          <w:rFonts w:ascii="Arial" w:hAnsi="Arial" w:cs="Arial"/>
          <w:spacing w:val="-2"/>
          <w:sz w:val="18"/>
          <w:szCs w:val="18"/>
        </w:rPr>
        <w:t>h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i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t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lla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ion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ert</w:t>
      </w:r>
      <w:r w:rsidRPr="00306A2F">
        <w:rPr>
          <w:rFonts w:ascii="Arial" w:hAnsi="Arial" w:cs="Arial"/>
          <w:spacing w:val="1"/>
          <w:sz w:val="18"/>
          <w:szCs w:val="18"/>
        </w:rPr>
        <w:t>i</w:t>
      </w:r>
      <w:r w:rsidRPr="00306A2F">
        <w:rPr>
          <w:rFonts w:ascii="Arial" w:hAnsi="Arial" w:cs="Arial"/>
          <w:spacing w:val="-2"/>
          <w:sz w:val="18"/>
          <w:szCs w:val="18"/>
        </w:rPr>
        <w:t>f</w:t>
      </w:r>
      <w:r w:rsidRPr="00306A2F">
        <w:rPr>
          <w:rFonts w:ascii="Arial" w:hAnsi="Arial" w:cs="Arial"/>
          <w:sz w:val="18"/>
          <w:szCs w:val="18"/>
        </w:rPr>
        <w:t>i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z w:val="18"/>
          <w:szCs w:val="18"/>
        </w:rPr>
        <w:t>d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to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an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ppro</w:t>
      </w:r>
      <w:r w:rsidRPr="00306A2F">
        <w:rPr>
          <w:rFonts w:ascii="Arial" w:hAnsi="Arial" w:cs="Arial"/>
          <w:spacing w:val="-2"/>
          <w:sz w:val="18"/>
          <w:szCs w:val="18"/>
        </w:rPr>
        <w:t>v</w:t>
      </w:r>
      <w:r w:rsidRPr="00306A2F">
        <w:rPr>
          <w:rFonts w:ascii="Arial" w:hAnsi="Arial" w:cs="Arial"/>
          <w:sz w:val="18"/>
          <w:szCs w:val="18"/>
        </w:rPr>
        <w:t xml:space="preserve">ed 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ta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>dard</w:t>
      </w:r>
      <w:r w:rsidRPr="00306A2F">
        <w:rPr>
          <w:rFonts w:ascii="Arial" w:hAnsi="Arial" w:cs="Arial"/>
          <w:spacing w:val="16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>d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 xml:space="preserve">the 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ork</w:t>
      </w:r>
      <w:r w:rsidRPr="00306A2F">
        <w:rPr>
          <w:rFonts w:ascii="Arial" w:hAnsi="Arial" w:cs="Arial"/>
          <w:spacing w:val="1"/>
          <w:sz w:val="18"/>
          <w:szCs w:val="18"/>
        </w:rPr>
        <w:t xml:space="preserve"> i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1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arri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z w:val="18"/>
          <w:szCs w:val="18"/>
        </w:rPr>
        <w:t>d out</w:t>
      </w:r>
      <w:r w:rsidRPr="00306A2F">
        <w:rPr>
          <w:rFonts w:ascii="Arial" w:hAnsi="Arial" w:cs="Arial"/>
          <w:spacing w:val="-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by</w:t>
      </w:r>
      <w:r w:rsidRPr="00306A2F">
        <w:rPr>
          <w:rFonts w:ascii="Arial" w:hAnsi="Arial" w:cs="Arial"/>
          <w:spacing w:val="-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an 'Ap</w:t>
      </w:r>
      <w:r w:rsidRPr="00306A2F">
        <w:rPr>
          <w:rFonts w:ascii="Arial" w:hAnsi="Arial" w:cs="Arial"/>
          <w:spacing w:val="-2"/>
          <w:sz w:val="18"/>
          <w:szCs w:val="18"/>
        </w:rPr>
        <w:t>p</w:t>
      </w:r>
      <w:r w:rsidRPr="00306A2F">
        <w:rPr>
          <w:rFonts w:ascii="Arial" w:hAnsi="Arial" w:cs="Arial"/>
          <w:spacing w:val="-3"/>
          <w:sz w:val="18"/>
          <w:szCs w:val="18"/>
        </w:rPr>
        <w:t>r</w:t>
      </w:r>
      <w:r w:rsidRPr="00306A2F">
        <w:rPr>
          <w:rFonts w:ascii="Arial" w:hAnsi="Arial" w:cs="Arial"/>
          <w:sz w:val="18"/>
          <w:szCs w:val="18"/>
        </w:rPr>
        <w:t>o</w:t>
      </w:r>
      <w:r w:rsidRPr="00306A2F">
        <w:rPr>
          <w:rFonts w:ascii="Arial" w:hAnsi="Arial" w:cs="Arial"/>
          <w:spacing w:val="-2"/>
          <w:sz w:val="18"/>
          <w:szCs w:val="18"/>
        </w:rPr>
        <w:t>v</w:t>
      </w:r>
      <w:r w:rsidRPr="00306A2F">
        <w:rPr>
          <w:rFonts w:ascii="Arial" w:hAnsi="Arial" w:cs="Arial"/>
          <w:sz w:val="18"/>
          <w:szCs w:val="18"/>
        </w:rPr>
        <w:t>ed In</w:t>
      </w:r>
      <w:r w:rsidRPr="00306A2F">
        <w:rPr>
          <w:rFonts w:ascii="Arial" w:hAnsi="Arial" w:cs="Arial"/>
          <w:spacing w:val="-2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ta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z w:val="18"/>
          <w:szCs w:val="18"/>
        </w:rPr>
        <w:t>ler</w:t>
      </w:r>
      <w:r w:rsidRPr="00306A2F">
        <w:rPr>
          <w:rFonts w:ascii="Arial" w:hAnsi="Arial" w:cs="Arial"/>
          <w:spacing w:val="-1"/>
          <w:sz w:val="18"/>
          <w:szCs w:val="18"/>
        </w:rPr>
        <w:t>'</w:t>
      </w:r>
      <w:r w:rsidRPr="00306A2F">
        <w:rPr>
          <w:rFonts w:ascii="Arial" w:hAnsi="Arial" w:cs="Arial"/>
          <w:sz w:val="18"/>
          <w:szCs w:val="18"/>
        </w:rPr>
        <w:t>.</w:t>
      </w:r>
    </w:p>
    <w:p w14:paraId="0F332185" w14:textId="77777777" w:rsidR="004E3FF3" w:rsidRPr="00306A2F" w:rsidRDefault="00237539" w:rsidP="00D1698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06A2F">
        <w:rPr>
          <w:rFonts w:ascii="Arial" w:hAnsi="Arial" w:cs="Arial"/>
          <w:sz w:val="18"/>
          <w:szCs w:val="18"/>
        </w:rPr>
        <w:t>In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t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ll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t</w:t>
      </w:r>
      <w:r w:rsidRPr="00306A2F">
        <w:rPr>
          <w:rFonts w:ascii="Arial" w:hAnsi="Arial" w:cs="Arial"/>
          <w:spacing w:val="1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on</w:t>
      </w:r>
      <w:r w:rsidRPr="00306A2F">
        <w:rPr>
          <w:rFonts w:ascii="Arial" w:hAnsi="Arial" w:cs="Arial"/>
          <w:spacing w:val="8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of</w:t>
      </w:r>
      <w:r w:rsidRPr="00306A2F">
        <w:rPr>
          <w:rFonts w:ascii="Arial" w:hAnsi="Arial" w:cs="Arial"/>
          <w:spacing w:val="7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un</w:t>
      </w:r>
      <w:r w:rsidRPr="00306A2F">
        <w:rPr>
          <w:rFonts w:ascii="Arial" w:hAnsi="Arial" w:cs="Arial"/>
          <w:spacing w:val="-2"/>
          <w:sz w:val="18"/>
          <w:szCs w:val="18"/>
        </w:rPr>
        <w:t>v</w:t>
      </w:r>
      <w:r w:rsidRPr="00306A2F">
        <w:rPr>
          <w:rFonts w:ascii="Arial" w:hAnsi="Arial" w:cs="Arial"/>
          <w:sz w:val="18"/>
          <w:szCs w:val="18"/>
        </w:rPr>
        <w:t>en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ed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h</w:t>
      </w:r>
      <w:r w:rsidRPr="00306A2F">
        <w:rPr>
          <w:rFonts w:ascii="Arial" w:hAnsi="Arial" w:cs="Arial"/>
          <w:sz w:val="18"/>
          <w:szCs w:val="18"/>
        </w:rPr>
        <w:t>ot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ater</w:t>
      </w:r>
      <w:r w:rsidRPr="00306A2F">
        <w:rPr>
          <w:rFonts w:ascii="Arial" w:hAnsi="Arial" w:cs="Arial"/>
          <w:spacing w:val="7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pacing w:val="-2"/>
          <w:sz w:val="18"/>
          <w:szCs w:val="18"/>
        </w:rPr>
        <w:t>y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t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,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p</w:t>
      </w:r>
      <w:r w:rsidRPr="00306A2F">
        <w:rPr>
          <w:rFonts w:ascii="Arial" w:hAnsi="Arial" w:cs="Arial"/>
          <w:spacing w:val="-3"/>
          <w:sz w:val="18"/>
          <w:szCs w:val="18"/>
        </w:rPr>
        <w:t>r</w:t>
      </w:r>
      <w:r w:rsidRPr="00306A2F">
        <w:rPr>
          <w:rFonts w:ascii="Arial" w:hAnsi="Arial" w:cs="Arial"/>
          <w:sz w:val="18"/>
          <w:szCs w:val="18"/>
        </w:rPr>
        <w:t>o</w:t>
      </w:r>
      <w:r w:rsidRPr="00306A2F">
        <w:rPr>
          <w:rFonts w:ascii="Arial" w:hAnsi="Arial" w:cs="Arial"/>
          <w:spacing w:val="-2"/>
          <w:sz w:val="18"/>
          <w:szCs w:val="18"/>
        </w:rPr>
        <w:t>v</w:t>
      </w:r>
      <w:r w:rsidRPr="00306A2F">
        <w:rPr>
          <w:rFonts w:ascii="Arial" w:hAnsi="Arial" w:cs="Arial"/>
          <w:sz w:val="18"/>
          <w:szCs w:val="18"/>
        </w:rPr>
        <w:t>idi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>g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</w:t>
      </w:r>
      <w:r w:rsidRPr="00306A2F">
        <w:rPr>
          <w:rFonts w:ascii="Arial" w:hAnsi="Arial" w:cs="Arial"/>
          <w:spacing w:val="-2"/>
          <w:sz w:val="18"/>
          <w:szCs w:val="18"/>
        </w:rPr>
        <w:t>h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n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pacing w:val="5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alla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ion</w:t>
      </w:r>
      <w:r w:rsidRPr="00306A2F">
        <w:rPr>
          <w:rFonts w:ascii="Arial" w:hAnsi="Arial" w:cs="Arial"/>
          <w:spacing w:val="8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is</w:t>
      </w:r>
      <w:r w:rsidRPr="00306A2F">
        <w:rPr>
          <w:rFonts w:ascii="Arial" w:hAnsi="Arial" w:cs="Arial"/>
          <w:spacing w:val="8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ert</w:t>
      </w:r>
      <w:r w:rsidRPr="00306A2F">
        <w:rPr>
          <w:rFonts w:ascii="Arial" w:hAnsi="Arial" w:cs="Arial"/>
          <w:spacing w:val="1"/>
          <w:sz w:val="18"/>
          <w:szCs w:val="18"/>
        </w:rPr>
        <w:t>i</w:t>
      </w:r>
      <w:r w:rsidRPr="00306A2F">
        <w:rPr>
          <w:rFonts w:ascii="Arial" w:hAnsi="Arial" w:cs="Arial"/>
          <w:spacing w:val="-2"/>
          <w:sz w:val="18"/>
          <w:szCs w:val="18"/>
        </w:rPr>
        <w:t>f</w:t>
      </w:r>
      <w:r w:rsidRPr="00306A2F">
        <w:rPr>
          <w:rFonts w:ascii="Arial" w:hAnsi="Arial" w:cs="Arial"/>
          <w:sz w:val="18"/>
          <w:szCs w:val="18"/>
        </w:rPr>
        <w:t>ied</w:t>
      </w:r>
      <w:r w:rsidRPr="00306A2F">
        <w:rPr>
          <w:rFonts w:ascii="Arial" w:hAnsi="Arial" w:cs="Arial"/>
          <w:spacing w:val="7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to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n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ppr</w:t>
      </w:r>
      <w:r w:rsidRPr="00306A2F">
        <w:rPr>
          <w:rFonts w:ascii="Arial" w:hAnsi="Arial" w:cs="Arial"/>
          <w:spacing w:val="-2"/>
          <w:sz w:val="18"/>
          <w:szCs w:val="18"/>
        </w:rPr>
        <w:t>ov</w:t>
      </w:r>
      <w:r w:rsidRPr="00306A2F">
        <w:rPr>
          <w:rFonts w:ascii="Arial" w:hAnsi="Arial" w:cs="Arial"/>
          <w:sz w:val="18"/>
          <w:szCs w:val="18"/>
        </w:rPr>
        <w:t>ed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t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ndard</w:t>
      </w:r>
      <w:r w:rsidRPr="00306A2F">
        <w:rPr>
          <w:rFonts w:ascii="Arial" w:hAnsi="Arial" w:cs="Arial"/>
          <w:spacing w:val="8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>d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n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al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z w:val="18"/>
          <w:szCs w:val="18"/>
        </w:rPr>
        <w:t>ed</w:t>
      </w:r>
      <w:r w:rsidRPr="00306A2F">
        <w:rPr>
          <w:rFonts w:ascii="Arial" w:hAnsi="Arial" w:cs="Arial"/>
          <w:spacing w:val="7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by</w:t>
      </w:r>
      <w:r w:rsidRPr="00306A2F">
        <w:rPr>
          <w:rFonts w:ascii="Arial" w:hAnsi="Arial" w:cs="Arial"/>
          <w:spacing w:val="8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 xml:space="preserve">an </w:t>
      </w:r>
      <w:r w:rsidRPr="00306A2F">
        <w:rPr>
          <w:rFonts w:ascii="Arial" w:hAnsi="Arial" w:cs="Arial"/>
          <w:spacing w:val="-1"/>
          <w:sz w:val="18"/>
          <w:szCs w:val="18"/>
        </w:rPr>
        <w:t>'</w:t>
      </w:r>
      <w:r w:rsidRPr="00306A2F">
        <w:rPr>
          <w:rFonts w:ascii="Arial" w:hAnsi="Arial" w:cs="Arial"/>
          <w:sz w:val="18"/>
          <w:szCs w:val="18"/>
        </w:rPr>
        <w:t>Appro</w:t>
      </w:r>
      <w:r w:rsidRPr="00306A2F">
        <w:rPr>
          <w:rFonts w:ascii="Arial" w:hAnsi="Arial" w:cs="Arial"/>
          <w:spacing w:val="-2"/>
          <w:sz w:val="18"/>
          <w:szCs w:val="18"/>
        </w:rPr>
        <w:t>v</w:t>
      </w:r>
      <w:r w:rsidRPr="00306A2F">
        <w:rPr>
          <w:rFonts w:ascii="Arial" w:hAnsi="Arial" w:cs="Arial"/>
          <w:sz w:val="18"/>
          <w:szCs w:val="18"/>
        </w:rPr>
        <w:t>ed I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ta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z w:val="18"/>
          <w:szCs w:val="18"/>
        </w:rPr>
        <w:t>ler</w:t>
      </w:r>
      <w:r w:rsidRPr="00306A2F">
        <w:rPr>
          <w:rFonts w:ascii="Arial" w:hAnsi="Arial" w:cs="Arial"/>
          <w:spacing w:val="-1"/>
          <w:sz w:val="18"/>
          <w:szCs w:val="18"/>
        </w:rPr>
        <w:t>'</w:t>
      </w:r>
      <w:r w:rsidRPr="00306A2F">
        <w:rPr>
          <w:rFonts w:ascii="Arial" w:hAnsi="Arial" w:cs="Arial"/>
          <w:sz w:val="18"/>
          <w:szCs w:val="18"/>
        </w:rPr>
        <w:t>.</w:t>
      </w:r>
    </w:p>
    <w:p w14:paraId="3799A40A" w14:textId="77777777" w:rsidR="003E1C38" w:rsidRPr="00306A2F" w:rsidRDefault="00237539" w:rsidP="00D1698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06A2F">
        <w:rPr>
          <w:rFonts w:ascii="Arial" w:hAnsi="Arial" w:cs="Arial"/>
          <w:spacing w:val="5"/>
          <w:sz w:val="18"/>
          <w:szCs w:val="18"/>
        </w:rPr>
        <w:t>W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pacing w:val="-3"/>
          <w:sz w:val="18"/>
          <w:szCs w:val="18"/>
        </w:rPr>
        <w:t>r</w:t>
      </w:r>
      <w:r w:rsidRPr="00306A2F">
        <w:rPr>
          <w:rFonts w:ascii="Arial" w:hAnsi="Arial" w:cs="Arial"/>
          <w:spacing w:val="-2"/>
          <w:sz w:val="18"/>
          <w:szCs w:val="18"/>
        </w:rPr>
        <w:t>k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30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z w:val="18"/>
          <w:szCs w:val="18"/>
        </w:rPr>
        <w:t>lely</w:t>
      </w:r>
      <w:r w:rsidRPr="00306A2F">
        <w:rPr>
          <w:rFonts w:ascii="Arial" w:hAnsi="Arial" w:cs="Arial"/>
          <w:spacing w:val="27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to</w:t>
      </w:r>
      <w:r w:rsidRPr="00306A2F">
        <w:rPr>
          <w:rFonts w:ascii="Arial" w:hAnsi="Arial" w:cs="Arial"/>
          <w:spacing w:val="29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p</w:t>
      </w:r>
      <w:r w:rsidRPr="00306A2F">
        <w:rPr>
          <w:rFonts w:ascii="Arial" w:hAnsi="Arial" w:cs="Arial"/>
          <w:spacing w:val="-3"/>
          <w:sz w:val="18"/>
          <w:szCs w:val="18"/>
        </w:rPr>
        <w:t>r</w:t>
      </w:r>
      <w:r w:rsidRPr="00306A2F">
        <w:rPr>
          <w:rFonts w:ascii="Arial" w:hAnsi="Arial" w:cs="Arial"/>
          <w:sz w:val="18"/>
          <w:szCs w:val="18"/>
        </w:rPr>
        <w:t>o</w:t>
      </w:r>
      <w:r w:rsidRPr="00306A2F">
        <w:rPr>
          <w:rFonts w:ascii="Arial" w:hAnsi="Arial" w:cs="Arial"/>
          <w:spacing w:val="-2"/>
          <w:sz w:val="18"/>
          <w:szCs w:val="18"/>
        </w:rPr>
        <w:t>v</w:t>
      </w:r>
      <w:r w:rsidRPr="00306A2F">
        <w:rPr>
          <w:rFonts w:ascii="Arial" w:hAnsi="Arial" w:cs="Arial"/>
          <w:sz w:val="18"/>
          <w:szCs w:val="18"/>
        </w:rPr>
        <w:t>ide</w:t>
      </w:r>
      <w:r w:rsidRPr="00306A2F">
        <w:rPr>
          <w:rFonts w:ascii="Arial" w:hAnsi="Arial" w:cs="Arial"/>
          <w:spacing w:val="29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for</w:t>
      </w:r>
      <w:r w:rsidRPr="00306A2F">
        <w:rPr>
          <w:rFonts w:ascii="Arial" w:hAnsi="Arial" w:cs="Arial"/>
          <w:spacing w:val="26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pacing w:val="1"/>
          <w:sz w:val="18"/>
          <w:szCs w:val="18"/>
        </w:rPr>
        <w:t>cc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27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and</w:t>
      </w:r>
      <w:r w:rsidRPr="00306A2F">
        <w:rPr>
          <w:rFonts w:ascii="Arial" w:hAnsi="Arial" w:cs="Arial"/>
          <w:spacing w:val="29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f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lit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es</w:t>
      </w:r>
      <w:r w:rsidRPr="00306A2F">
        <w:rPr>
          <w:rFonts w:ascii="Arial" w:hAnsi="Arial" w:cs="Arial"/>
          <w:spacing w:val="30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f</w:t>
      </w:r>
      <w:r w:rsidRPr="00306A2F">
        <w:rPr>
          <w:rFonts w:ascii="Arial" w:hAnsi="Arial" w:cs="Arial"/>
          <w:sz w:val="18"/>
          <w:szCs w:val="18"/>
        </w:rPr>
        <w:t>or</w:t>
      </w:r>
      <w:r w:rsidRPr="00306A2F">
        <w:rPr>
          <w:rFonts w:ascii="Arial" w:hAnsi="Arial" w:cs="Arial"/>
          <w:spacing w:val="28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d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2"/>
          <w:sz w:val="18"/>
          <w:szCs w:val="18"/>
        </w:rPr>
        <w:t>bl</w:t>
      </w:r>
      <w:r w:rsidRPr="00306A2F">
        <w:rPr>
          <w:rFonts w:ascii="Arial" w:hAnsi="Arial" w:cs="Arial"/>
          <w:sz w:val="18"/>
          <w:szCs w:val="18"/>
        </w:rPr>
        <w:t>ed</w:t>
      </w:r>
      <w:r w:rsidRPr="00306A2F">
        <w:rPr>
          <w:rFonts w:ascii="Arial" w:hAnsi="Arial" w:cs="Arial"/>
          <w:spacing w:val="29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pe</w:t>
      </w:r>
      <w:r w:rsidRPr="00306A2F">
        <w:rPr>
          <w:rFonts w:ascii="Arial" w:hAnsi="Arial" w:cs="Arial"/>
          <w:spacing w:val="-3"/>
          <w:sz w:val="18"/>
          <w:szCs w:val="18"/>
        </w:rPr>
        <w:t>r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o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3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in</w:t>
      </w:r>
      <w:r w:rsidRPr="00306A2F">
        <w:rPr>
          <w:rFonts w:ascii="Arial" w:hAnsi="Arial" w:cs="Arial"/>
          <w:spacing w:val="29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d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el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z w:val="18"/>
          <w:szCs w:val="18"/>
        </w:rPr>
        <w:t>in</w:t>
      </w:r>
      <w:r w:rsidRPr="00306A2F">
        <w:rPr>
          <w:rFonts w:ascii="Arial" w:hAnsi="Arial" w:cs="Arial"/>
          <w:spacing w:val="-2"/>
          <w:sz w:val="18"/>
          <w:szCs w:val="18"/>
        </w:rPr>
        <w:t>g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3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and</w:t>
      </w:r>
      <w:r w:rsidRPr="00306A2F">
        <w:rPr>
          <w:rFonts w:ascii="Arial" w:hAnsi="Arial" w:cs="Arial"/>
          <w:spacing w:val="27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bui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z w:val="18"/>
          <w:szCs w:val="18"/>
        </w:rPr>
        <w:t>din</w:t>
      </w:r>
      <w:r w:rsidRPr="00306A2F">
        <w:rPr>
          <w:rFonts w:ascii="Arial" w:hAnsi="Arial" w:cs="Arial"/>
          <w:spacing w:val="-2"/>
          <w:sz w:val="18"/>
          <w:szCs w:val="18"/>
        </w:rPr>
        <w:t>g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3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to</w:t>
      </w:r>
      <w:r w:rsidRPr="00306A2F">
        <w:rPr>
          <w:rFonts w:ascii="Arial" w:hAnsi="Arial" w:cs="Arial"/>
          <w:spacing w:val="29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hi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h</w:t>
      </w:r>
      <w:r w:rsidRPr="00306A2F">
        <w:rPr>
          <w:rFonts w:ascii="Arial" w:hAnsi="Arial" w:cs="Arial"/>
          <w:spacing w:val="29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the</w:t>
      </w:r>
      <w:r w:rsidRPr="00306A2F">
        <w:rPr>
          <w:rFonts w:ascii="Arial" w:hAnsi="Arial" w:cs="Arial"/>
          <w:spacing w:val="29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p</w:t>
      </w:r>
      <w:r w:rsidRPr="00306A2F">
        <w:rPr>
          <w:rFonts w:ascii="Arial" w:hAnsi="Arial" w:cs="Arial"/>
          <w:sz w:val="18"/>
          <w:szCs w:val="18"/>
        </w:rPr>
        <w:t>ub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z w:val="18"/>
          <w:szCs w:val="18"/>
        </w:rPr>
        <w:t>ic</w:t>
      </w:r>
      <w:r w:rsidRPr="00306A2F">
        <w:rPr>
          <w:rFonts w:ascii="Arial" w:hAnsi="Arial" w:cs="Arial"/>
          <w:spacing w:val="27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ha</w:t>
      </w:r>
      <w:r w:rsidRPr="00306A2F">
        <w:rPr>
          <w:rFonts w:ascii="Arial" w:hAnsi="Arial" w:cs="Arial"/>
          <w:spacing w:val="-2"/>
          <w:sz w:val="18"/>
          <w:szCs w:val="18"/>
        </w:rPr>
        <w:t>v</w:t>
      </w:r>
      <w:r w:rsidRPr="00306A2F">
        <w:rPr>
          <w:rFonts w:ascii="Arial" w:hAnsi="Arial" w:cs="Arial"/>
          <w:sz w:val="18"/>
          <w:szCs w:val="18"/>
        </w:rPr>
        <w:t>e a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-2"/>
          <w:sz w:val="18"/>
          <w:szCs w:val="18"/>
        </w:rPr>
        <w:t>s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.</w:t>
      </w:r>
    </w:p>
    <w:p w14:paraId="1C36DA5E" w14:textId="77777777" w:rsidR="003E1C38" w:rsidRPr="00306A2F" w:rsidRDefault="003E1C38" w:rsidP="00D16982">
      <w:pPr>
        <w:rPr>
          <w:rFonts w:ascii="Arial" w:hAnsi="Arial" w:cs="Arial"/>
          <w:sz w:val="18"/>
          <w:szCs w:val="18"/>
        </w:rPr>
      </w:pPr>
    </w:p>
    <w:p w14:paraId="7F640D9A" w14:textId="77BCE9CA" w:rsidR="003E1C38" w:rsidRPr="00306A2F" w:rsidRDefault="00237539" w:rsidP="00D16982">
      <w:pPr>
        <w:rPr>
          <w:rFonts w:ascii="Arial" w:hAnsi="Arial" w:cs="Arial"/>
          <w:sz w:val="18"/>
          <w:szCs w:val="18"/>
        </w:rPr>
      </w:pPr>
      <w:r w:rsidRPr="00306A2F">
        <w:rPr>
          <w:rFonts w:ascii="Arial" w:hAnsi="Arial" w:cs="Arial"/>
          <w:sz w:val="18"/>
          <w:szCs w:val="18"/>
        </w:rPr>
        <w:t>In</w:t>
      </w:r>
      <w:r w:rsidRPr="00306A2F">
        <w:rPr>
          <w:rFonts w:ascii="Arial" w:hAnsi="Arial" w:cs="Arial"/>
          <w:spacing w:val="8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erta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n</w:t>
      </w:r>
      <w:r w:rsidRPr="00306A2F">
        <w:rPr>
          <w:rFonts w:ascii="Arial" w:hAnsi="Arial" w:cs="Arial"/>
          <w:spacing w:val="7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2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es,</w:t>
      </w:r>
      <w:r w:rsidRPr="00306A2F">
        <w:rPr>
          <w:rFonts w:ascii="Arial" w:hAnsi="Arial" w:cs="Arial"/>
          <w:spacing w:val="8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7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ay</w:t>
      </w:r>
      <w:r w:rsidRPr="00306A2F">
        <w:rPr>
          <w:rFonts w:ascii="Arial" w:hAnsi="Arial" w:cs="Arial"/>
          <w:spacing w:val="6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agr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7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to</w:t>
      </w:r>
      <w:r w:rsidRPr="00306A2F">
        <w:rPr>
          <w:rFonts w:ascii="Arial" w:hAnsi="Arial" w:cs="Arial"/>
          <w:spacing w:val="5"/>
          <w:sz w:val="18"/>
          <w:szCs w:val="18"/>
        </w:rPr>
        <w:t xml:space="preserve"> c</w:t>
      </w:r>
      <w:r w:rsidRPr="00306A2F">
        <w:rPr>
          <w:rFonts w:ascii="Arial" w:hAnsi="Arial" w:cs="Arial"/>
          <w:sz w:val="18"/>
          <w:szCs w:val="18"/>
        </w:rPr>
        <w:t>ha</w:t>
      </w:r>
      <w:r w:rsidRPr="00306A2F">
        <w:rPr>
          <w:rFonts w:ascii="Arial" w:hAnsi="Arial" w:cs="Arial"/>
          <w:spacing w:val="-3"/>
          <w:sz w:val="18"/>
          <w:szCs w:val="18"/>
        </w:rPr>
        <w:t>r</w:t>
      </w:r>
      <w:r w:rsidRPr="00306A2F">
        <w:rPr>
          <w:rFonts w:ascii="Arial" w:hAnsi="Arial" w:cs="Arial"/>
          <w:sz w:val="18"/>
          <w:szCs w:val="18"/>
        </w:rPr>
        <w:t>g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8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b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z w:val="18"/>
          <w:szCs w:val="18"/>
        </w:rPr>
        <w:t>ing</w:t>
      </w:r>
      <w:r w:rsidRPr="00306A2F">
        <w:rPr>
          <w:rFonts w:ascii="Arial" w:hAnsi="Arial" w:cs="Arial"/>
          <w:spacing w:val="5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p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id</w:t>
      </w:r>
      <w:r w:rsidRPr="00306A2F">
        <w:rPr>
          <w:rFonts w:ascii="Arial" w:hAnsi="Arial" w:cs="Arial"/>
          <w:spacing w:val="7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by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in</w:t>
      </w:r>
      <w:r w:rsidRPr="00306A2F">
        <w:rPr>
          <w:rFonts w:ascii="Arial" w:hAnsi="Arial" w:cs="Arial"/>
          <w:spacing w:val="-2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tal</w:t>
      </w:r>
      <w:r w:rsidRPr="00306A2F">
        <w:rPr>
          <w:rFonts w:ascii="Arial" w:hAnsi="Arial" w:cs="Arial"/>
          <w:spacing w:val="-2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en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.</w:t>
      </w:r>
      <w:r w:rsidRPr="00306A2F">
        <w:rPr>
          <w:rFonts w:ascii="Arial" w:hAnsi="Arial" w:cs="Arial"/>
          <w:spacing w:val="7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P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z w:val="18"/>
          <w:szCs w:val="18"/>
        </w:rPr>
        <w:t>ea</w:t>
      </w:r>
      <w:r w:rsidRPr="00306A2F">
        <w:rPr>
          <w:rFonts w:ascii="Arial" w:hAnsi="Arial" w:cs="Arial"/>
          <w:spacing w:val="-2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5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on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t</w:t>
      </w:r>
      <w:r w:rsidRPr="00306A2F">
        <w:rPr>
          <w:rFonts w:ascii="Arial" w:hAnsi="Arial" w:cs="Arial"/>
          <w:spacing w:val="5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Bui</w:t>
      </w:r>
      <w:r w:rsidRPr="00306A2F">
        <w:rPr>
          <w:rFonts w:ascii="Arial" w:hAnsi="Arial" w:cs="Arial"/>
          <w:spacing w:val="-2"/>
          <w:sz w:val="18"/>
          <w:szCs w:val="18"/>
        </w:rPr>
        <w:t>ld</w:t>
      </w:r>
      <w:r w:rsidRPr="00306A2F">
        <w:rPr>
          <w:rFonts w:ascii="Arial" w:hAnsi="Arial" w:cs="Arial"/>
          <w:sz w:val="18"/>
          <w:szCs w:val="18"/>
        </w:rPr>
        <w:t>ing</w:t>
      </w:r>
      <w:r w:rsidRPr="00306A2F">
        <w:rPr>
          <w:rFonts w:ascii="Arial" w:hAnsi="Arial" w:cs="Arial"/>
          <w:spacing w:val="7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C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z w:val="18"/>
          <w:szCs w:val="18"/>
        </w:rPr>
        <w:t>ntro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z w:val="18"/>
          <w:szCs w:val="18"/>
        </w:rPr>
        <w:t>.</w:t>
      </w:r>
      <w:r w:rsidRPr="00306A2F">
        <w:rPr>
          <w:rFonts w:ascii="Arial" w:hAnsi="Arial" w:cs="Arial"/>
          <w:spacing w:val="7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he</w:t>
      </w:r>
      <w:r w:rsidRPr="00306A2F">
        <w:rPr>
          <w:rFonts w:ascii="Arial" w:hAnsi="Arial" w:cs="Arial"/>
          <w:spacing w:val="7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o</w:t>
      </w:r>
      <w:r w:rsidRPr="00306A2F">
        <w:rPr>
          <w:rFonts w:ascii="Arial" w:hAnsi="Arial" w:cs="Arial"/>
          <w:spacing w:val="-2"/>
          <w:sz w:val="18"/>
          <w:szCs w:val="18"/>
        </w:rPr>
        <w:t>u</w:t>
      </w:r>
      <w:r w:rsidRPr="00306A2F">
        <w:rPr>
          <w:rFonts w:ascii="Arial" w:hAnsi="Arial" w:cs="Arial"/>
          <w:sz w:val="18"/>
          <w:szCs w:val="18"/>
        </w:rPr>
        <w:t>nt</w:t>
      </w:r>
      <w:r w:rsidRPr="00306A2F">
        <w:rPr>
          <w:rFonts w:ascii="Arial" w:hAnsi="Arial" w:cs="Arial"/>
          <w:spacing w:val="7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z w:val="18"/>
          <w:szCs w:val="18"/>
        </w:rPr>
        <w:t>f</w:t>
      </w:r>
      <w:r w:rsidRPr="00306A2F">
        <w:rPr>
          <w:rFonts w:ascii="Arial" w:hAnsi="Arial" w:cs="Arial"/>
          <w:spacing w:val="7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ch</w:t>
      </w:r>
      <w:r w:rsidRPr="00306A2F">
        <w:rPr>
          <w:rFonts w:ascii="Arial" w:hAnsi="Arial" w:cs="Arial"/>
          <w:sz w:val="18"/>
          <w:szCs w:val="18"/>
        </w:rPr>
        <w:t>arges</w:t>
      </w:r>
      <w:r w:rsidRPr="00306A2F">
        <w:rPr>
          <w:rFonts w:ascii="Arial" w:hAnsi="Arial" w:cs="Arial"/>
          <w:spacing w:val="6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pa</w:t>
      </w:r>
      <w:r w:rsidRPr="00306A2F">
        <w:rPr>
          <w:rFonts w:ascii="Arial" w:hAnsi="Arial" w:cs="Arial"/>
          <w:spacing w:val="-2"/>
          <w:sz w:val="18"/>
          <w:szCs w:val="18"/>
        </w:rPr>
        <w:t>y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2"/>
          <w:sz w:val="18"/>
          <w:szCs w:val="18"/>
        </w:rPr>
        <w:t>b</w:t>
      </w:r>
      <w:r w:rsidRPr="00306A2F">
        <w:rPr>
          <w:rFonts w:ascii="Arial" w:hAnsi="Arial" w:cs="Arial"/>
          <w:sz w:val="18"/>
          <w:szCs w:val="18"/>
        </w:rPr>
        <w:t xml:space="preserve">le 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ay</w:t>
      </w:r>
      <w:r w:rsidRPr="00306A2F">
        <w:rPr>
          <w:rFonts w:ascii="Arial" w:hAnsi="Arial" w:cs="Arial"/>
          <w:spacing w:val="1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d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z w:val="18"/>
          <w:szCs w:val="18"/>
        </w:rPr>
        <w:t>pend on t</w:t>
      </w:r>
      <w:r w:rsidRPr="00306A2F">
        <w:rPr>
          <w:rFonts w:ascii="Arial" w:hAnsi="Arial" w:cs="Arial"/>
          <w:spacing w:val="-2"/>
          <w:sz w:val="18"/>
          <w:szCs w:val="18"/>
        </w:rPr>
        <w:t>h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</w:t>
      </w:r>
      <w:r w:rsidRPr="00306A2F">
        <w:rPr>
          <w:rFonts w:ascii="Arial" w:hAnsi="Arial" w:cs="Arial"/>
          <w:spacing w:val="-1"/>
          <w:sz w:val="18"/>
          <w:szCs w:val="18"/>
        </w:rPr>
        <w:t>y</w:t>
      </w:r>
      <w:r w:rsidRPr="00306A2F">
        <w:rPr>
          <w:rFonts w:ascii="Arial" w:hAnsi="Arial" w:cs="Arial"/>
          <w:sz w:val="18"/>
          <w:szCs w:val="18"/>
        </w:rPr>
        <w:t xml:space="preserve">pe of 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ork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or the n</w:t>
      </w:r>
      <w:r w:rsidRPr="00306A2F">
        <w:rPr>
          <w:rFonts w:ascii="Arial" w:hAnsi="Arial" w:cs="Arial"/>
          <w:spacing w:val="-2"/>
          <w:sz w:val="18"/>
          <w:szCs w:val="18"/>
        </w:rPr>
        <w:t>u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pacing w:val="-2"/>
          <w:sz w:val="18"/>
          <w:szCs w:val="18"/>
        </w:rPr>
        <w:t>b</w:t>
      </w:r>
      <w:r w:rsidRPr="00306A2F">
        <w:rPr>
          <w:rFonts w:ascii="Arial" w:hAnsi="Arial" w:cs="Arial"/>
          <w:sz w:val="18"/>
          <w:szCs w:val="18"/>
        </w:rPr>
        <w:t>er</w:t>
      </w:r>
      <w:r w:rsidRPr="00306A2F">
        <w:rPr>
          <w:rFonts w:ascii="Arial" w:hAnsi="Arial" w:cs="Arial"/>
          <w:spacing w:val="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of d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ell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ngs</w:t>
      </w:r>
      <w:r w:rsidRPr="00306A2F">
        <w:rPr>
          <w:rFonts w:ascii="Arial" w:hAnsi="Arial" w:cs="Arial"/>
          <w:spacing w:val="1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n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 bu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ld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ng and the tot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l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f</w:t>
      </w:r>
      <w:r w:rsidRPr="00306A2F">
        <w:rPr>
          <w:rFonts w:ascii="Arial" w:hAnsi="Arial" w:cs="Arial"/>
          <w:sz w:val="18"/>
          <w:szCs w:val="18"/>
        </w:rPr>
        <w:t xml:space="preserve">loor area. 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he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f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z w:val="18"/>
          <w:szCs w:val="18"/>
        </w:rPr>
        <w:t>llo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ing ta</w:t>
      </w:r>
      <w:r w:rsidRPr="00306A2F">
        <w:rPr>
          <w:rFonts w:ascii="Arial" w:hAnsi="Arial" w:cs="Arial"/>
          <w:spacing w:val="-2"/>
          <w:sz w:val="18"/>
          <w:szCs w:val="18"/>
        </w:rPr>
        <w:t>b</w:t>
      </w:r>
      <w:r w:rsidRPr="00306A2F">
        <w:rPr>
          <w:rFonts w:ascii="Arial" w:hAnsi="Arial" w:cs="Arial"/>
          <w:sz w:val="18"/>
          <w:szCs w:val="18"/>
        </w:rPr>
        <w:t>les</w:t>
      </w:r>
      <w:r w:rsidRPr="00306A2F">
        <w:rPr>
          <w:rFonts w:ascii="Arial" w:hAnsi="Arial" w:cs="Arial"/>
          <w:spacing w:val="1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4"/>
          <w:sz w:val="18"/>
          <w:szCs w:val="18"/>
        </w:rPr>
        <w:t xml:space="preserve"> </w:t>
      </w:r>
      <w:r w:rsidR="00472875" w:rsidRPr="00306A2F">
        <w:rPr>
          <w:rFonts w:ascii="Arial" w:hAnsi="Arial" w:cs="Arial"/>
          <w:sz w:val="18"/>
          <w:szCs w:val="18"/>
        </w:rPr>
        <w:t>may</w:t>
      </w:r>
      <w:r w:rsidRPr="00306A2F">
        <w:rPr>
          <w:rFonts w:ascii="Arial" w:hAnsi="Arial" w:cs="Arial"/>
          <w:spacing w:val="1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b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u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z w:val="18"/>
          <w:szCs w:val="18"/>
        </w:rPr>
        <w:t>d in</w:t>
      </w:r>
      <w:r w:rsidRPr="00306A2F">
        <w:rPr>
          <w:rFonts w:ascii="Arial" w:hAnsi="Arial" w:cs="Arial"/>
          <w:spacing w:val="5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onj</w:t>
      </w:r>
      <w:r w:rsidRPr="00306A2F">
        <w:rPr>
          <w:rFonts w:ascii="Arial" w:hAnsi="Arial" w:cs="Arial"/>
          <w:spacing w:val="-2"/>
          <w:sz w:val="18"/>
          <w:szCs w:val="18"/>
        </w:rPr>
        <w:t>u</w:t>
      </w:r>
      <w:r w:rsidRPr="00306A2F">
        <w:rPr>
          <w:rFonts w:ascii="Arial" w:hAnsi="Arial" w:cs="Arial"/>
          <w:sz w:val="18"/>
          <w:szCs w:val="18"/>
        </w:rPr>
        <w:t>n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ion</w:t>
      </w:r>
      <w:r w:rsidRPr="00306A2F">
        <w:rPr>
          <w:rFonts w:ascii="Arial" w:hAnsi="Arial" w:cs="Arial"/>
          <w:spacing w:val="5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ith</w:t>
      </w:r>
      <w:r w:rsidRPr="00306A2F">
        <w:rPr>
          <w:rFonts w:ascii="Arial" w:hAnsi="Arial" w:cs="Arial"/>
          <w:spacing w:val="5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he</w:t>
      </w:r>
      <w:r w:rsidRPr="00306A2F">
        <w:rPr>
          <w:rFonts w:ascii="Arial" w:hAnsi="Arial" w:cs="Arial"/>
          <w:spacing w:val="6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urr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z w:val="18"/>
          <w:szCs w:val="18"/>
        </w:rPr>
        <w:t>nt Regula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io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6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nd</w:t>
      </w:r>
      <w:r w:rsidRPr="00306A2F">
        <w:rPr>
          <w:rFonts w:ascii="Arial" w:hAnsi="Arial" w:cs="Arial"/>
          <w:spacing w:val="5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he</w:t>
      </w:r>
      <w:r w:rsidRPr="00306A2F">
        <w:rPr>
          <w:rFonts w:ascii="Arial" w:hAnsi="Arial" w:cs="Arial"/>
          <w:spacing w:val="5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h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of</w:t>
      </w:r>
      <w:r w:rsidRPr="00306A2F">
        <w:rPr>
          <w:rFonts w:ascii="Arial" w:hAnsi="Arial" w:cs="Arial"/>
          <w:spacing w:val="5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Char</w:t>
      </w:r>
      <w:r w:rsidRPr="00306A2F">
        <w:rPr>
          <w:rFonts w:ascii="Arial" w:hAnsi="Arial" w:cs="Arial"/>
          <w:spacing w:val="-2"/>
          <w:sz w:val="18"/>
          <w:szCs w:val="18"/>
        </w:rPr>
        <w:t>g</w:t>
      </w:r>
      <w:r w:rsidRPr="00306A2F">
        <w:rPr>
          <w:rFonts w:ascii="Arial" w:hAnsi="Arial" w:cs="Arial"/>
          <w:sz w:val="18"/>
          <w:szCs w:val="18"/>
        </w:rPr>
        <w:t>es</w:t>
      </w:r>
      <w:r w:rsidRPr="00306A2F">
        <w:rPr>
          <w:rFonts w:ascii="Arial" w:hAnsi="Arial" w:cs="Arial"/>
          <w:spacing w:val="6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o</w:t>
      </w:r>
      <w:r w:rsidRPr="00306A2F">
        <w:rPr>
          <w:rFonts w:ascii="Arial" w:hAnsi="Arial" w:cs="Arial"/>
          <w:spacing w:val="5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al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ul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te</w:t>
      </w:r>
      <w:r w:rsidRPr="00306A2F">
        <w:rPr>
          <w:rFonts w:ascii="Arial" w:hAnsi="Arial" w:cs="Arial"/>
          <w:spacing w:val="5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</w:t>
      </w:r>
      <w:r w:rsidRPr="00306A2F">
        <w:rPr>
          <w:rFonts w:ascii="Arial" w:hAnsi="Arial" w:cs="Arial"/>
          <w:spacing w:val="-2"/>
          <w:sz w:val="18"/>
          <w:szCs w:val="18"/>
        </w:rPr>
        <w:t>h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5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ch</w:t>
      </w:r>
      <w:r w:rsidRPr="00306A2F">
        <w:rPr>
          <w:rFonts w:ascii="Arial" w:hAnsi="Arial" w:cs="Arial"/>
          <w:sz w:val="18"/>
          <w:szCs w:val="18"/>
        </w:rPr>
        <w:t>arge</w:t>
      </w:r>
      <w:r w:rsidRPr="00306A2F">
        <w:rPr>
          <w:rFonts w:ascii="Arial" w:hAnsi="Arial" w:cs="Arial"/>
          <w:spacing w:val="-2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 xml:space="preserve">.       </w:t>
      </w:r>
      <w:r w:rsidRPr="00306A2F">
        <w:rPr>
          <w:rFonts w:ascii="Arial" w:hAnsi="Arial" w:cs="Arial"/>
          <w:spacing w:val="5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5"/>
          <w:sz w:val="18"/>
          <w:szCs w:val="18"/>
        </w:rPr>
        <w:br/>
      </w:r>
      <w:r w:rsidRPr="00306A2F">
        <w:rPr>
          <w:rFonts w:ascii="Arial" w:hAnsi="Arial" w:cs="Arial"/>
          <w:spacing w:val="5"/>
          <w:sz w:val="18"/>
          <w:szCs w:val="18"/>
        </w:rPr>
        <w:br/>
      </w:r>
      <w:r w:rsidRPr="00306A2F">
        <w:rPr>
          <w:rFonts w:ascii="Arial" w:hAnsi="Arial" w:cs="Arial"/>
          <w:sz w:val="18"/>
          <w:szCs w:val="18"/>
        </w:rPr>
        <w:t>If</w:t>
      </w:r>
      <w:r w:rsidRPr="00306A2F">
        <w:rPr>
          <w:rFonts w:ascii="Arial" w:hAnsi="Arial" w:cs="Arial"/>
          <w:spacing w:val="5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y</w:t>
      </w:r>
      <w:r w:rsidRPr="00306A2F">
        <w:rPr>
          <w:rFonts w:ascii="Arial" w:hAnsi="Arial" w:cs="Arial"/>
          <w:sz w:val="18"/>
          <w:szCs w:val="18"/>
        </w:rPr>
        <w:t>ou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ha</w:t>
      </w:r>
      <w:r w:rsidRPr="00306A2F">
        <w:rPr>
          <w:rFonts w:ascii="Arial" w:hAnsi="Arial" w:cs="Arial"/>
          <w:spacing w:val="-2"/>
          <w:sz w:val="18"/>
          <w:szCs w:val="18"/>
        </w:rPr>
        <w:t>v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5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ny</w:t>
      </w:r>
      <w:r w:rsidRPr="00306A2F">
        <w:rPr>
          <w:rFonts w:ascii="Arial" w:hAnsi="Arial" w:cs="Arial"/>
          <w:spacing w:val="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diff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pacing w:val="-2"/>
          <w:sz w:val="18"/>
          <w:szCs w:val="18"/>
        </w:rPr>
        <w:t>u</w:t>
      </w:r>
      <w:r w:rsidRPr="00306A2F">
        <w:rPr>
          <w:rFonts w:ascii="Arial" w:hAnsi="Arial" w:cs="Arial"/>
          <w:sz w:val="18"/>
          <w:szCs w:val="18"/>
        </w:rPr>
        <w:t>lt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es</w:t>
      </w:r>
      <w:r w:rsidRPr="00306A2F">
        <w:rPr>
          <w:rFonts w:ascii="Arial" w:hAnsi="Arial" w:cs="Arial"/>
          <w:spacing w:val="6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ul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t</w:t>
      </w:r>
      <w:r w:rsidRPr="00306A2F">
        <w:rPr>
          <w:rFonts w:ascii="Arial" w:hAnsi="Arial" w:cs="Arial"/>
          <w:spacing w:val="1"/>
          <w:sz w:val="18"/>
          <w:szCs w:val="18"/>
        </w:rPr>
        <w:t>i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 xml:space="preserve">g 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har</w:t>
      </w:r>
      <w:r w:rsidRPr="00306A2F">
        <w:rPr>
          <w:rFonts w:ascii="Arial" w:hAnsi="Arial" w:cs="Arial"/>
          <w:spacing w:val="-2"/>
          <w:sz w:val="18"/>
          <w:szCs w:val="18"/>
        </w:rPr>
        <w:t>g</w:t>
      </w:r>
      <w:r w:rsidRPr="00306A2F">
        <w:rPr>
          <w:rFonts w:ascii="Arial" w:hAnsi="Arial" w:cs="Arial"/>
          <w:sz w:val="18"/>
          <w:szCs w:val="18"/>
        </w:rPr>
        <w:t>es,</w:t>
      </w:r>
      <w:r w:rsidRPr="00306A2F">
        <w:rPr>
          <w:rFonts w:ascii="Arial" w:hAnsi="Arial" w:cs="Arial"/>
          <w:spacing w:val="-1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pl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-2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z w:val="18"/>
          <w:szCs w:val="18"/>
        </w:rPr>
        <w:t>nta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t Bu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ld</w:t>
      </w:r>
      <w:r w:rsidRPr="00306A2F">
        <w:rPr>
          <w:rFonts w:ascii="Arial" w:hAnsi="Arial" w:cs="Arial"/>
          <w:spacing w:val="-2"/>
          <w:sz w:val="18"/>
          <w:szCs w:val="18"/>
        </w:rPr>
        <w:t>in</w:t>
      </w:r>
      <w:r w:rsidRPr="00306A2F">
        <w:rPr>
          <w:rFonts w:ascii="Arial" w:hAnsi="Arial" w:cs="Arial"/>
          <w:sz w:val="18"/>
          <w:szCs w:val="18"/>
        </w:rPr>
        <w:t>g Contr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z w:val="18"/>
          <w:szCs w:val="18"/>
        </w:rPr>
        <w:t>l our details are at the end of this document.</w:t>
      </w:r>
    </w:p>
    <w:p w14:paraId="3C6ADBC2" w14:textId="77777777" w:rsidR="003E1C38" w:rsidRPr="00306A2F" w:rsidRDefault="003E1C38" w:rsidP="00D16982">
      <w:pPr>
        <w:rPr>
          <w:rFonts w:ascii="Arial" w:hAnsi="Arial" w:cs="Arial"/>
          <w:sz w:val="18"/>
          <w:szCs w:val="18"/>
        </w:rPr>
      </w:pPr>
    </w:p>
    <w:p w14:paraId="6A7D8368" w14:textId="77777777" w:rsidR="003E1C38" w:rsidRPr="00306A2F" w:rsidRDefault="00237539" w:rsidP="00D16982">
      <w:pPr>
        <w:rPr>
          <w:rFonts w:ascii="Arial" w:hAnsi="Arial" w:cs="Arial"/>
          <w:sz w:val="18"/>
          <w:szCs w:val="18"/>
        </w:rPr>
      </w:pPr>
      <w:r w:rsidRPr="00306A2F">
        <w:rPr>
          <w:rFonts w:ascii="Arial" w:hAnsi="Arial" w:cs="Arial"/>
          <w:sz w:val="18"/>
          <w:szCs w:val="18"/>
        </w:rPr>
        <w:t>Defini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io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1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of</w:t>
      </w:r>
      <w:r w:rsidRPr="00306A2F">
        <w:rPr>
          <w:rFonts w:ascii="Arial" w:hAnsi="Arial" w:cs="Arial"/>
          <w:spacing w:val="-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te</w:t>
      </w:r>
      <w:r w:rsidRPr="00306A2F">
        <w:rPr>
          <w:rFonts w:ascii="Arial" w:hAnsi="Arial" w:cs="Arial"/>
          <w:spacing w:val="-3"/>
          <w:sz w:val="18"/>
          <w:szCs w:val="18"/>
        </w:rPr>
        <w:t>r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-1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u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z w:val="18"/>
          <w:szCs w:val="18"/>
        </w:rPr>
        <w:t>d a</w:t>
      </w:r>
      <w:r w:rsidRPr="00306A2F">
        <w:rPr>
          <w:rFonts w:ascii="Arial" w:hAnsi="Arial" w:cs="Arial"/>
          <w:spacing w:val="-2"/>
          <w:sz w:val="18"/>
          <w:szCs w:val="18"/>
        </w:rPr>
        <w:t>b</w:t>
      </w:r>
      <w:r w:rsidRPr="00306A2F">
        <w:rPr>
          <w:rFonts w:ascii="Arial" w:hAnsi="Arial" w:cs="Arial"/>
          <w:sz w:val="18"/>
          <w:szCs w:val="18"/>
        </w:rPr>
        <w:t>o</w:t>
      </w:r>
      <w:r w:rsidRPr="00306A2F">
        <w:rPr>
          <w:rFonts w:ascii="Arial" w:hAnsi="Arial" w:cs="Arial"/>
          <w:spacing w:val="-2"/>
          <w:sz w:val="18"/>
          <w:szCs w:val="18"/>
        </w:rPr>
        <w:t>v</w:t>
      </w:r>
      <w:r w:rsidRPr="00306A2F">
        <w:rPr>
          <w:rFonts w:ascii="Arial" w:hAnsi="Arial" w:cs="Arial"/>
          <w:sz w:val="18"/>
          <w:szCs w:val="18"/>
        </w:rPr>
        <w:t>e:</w:t>
      </w:r>
    </w:p>
    <w:p w14:paraId="6C271621" w14:textId="77777777" w:rsidR="004E3FF3" w:rsidRPr="00306A2F" w:rsidRDefault="00237539" w:rsidP="00D1698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06A2F">
        <w:rPr>
          <w:rFonts w:ascii="Arial" w:hAnsi="Arial" w:cs="Arial"/>
          <w:spacing w:val="-1"/>
          <w:sz w:val="18"/>
          <w:szCs w:val="18"/>
        </w:rPr>
        <w:t>'</w:t>
      </w:r>
      <w:r w:rsidRPr="00306A2F">
        <w:rPr>
          <w:rFonts w:ascii="Arial" w:hAnsi="Arial" w:cs="Arial"/>
          <w:sz w:val="18"/>
          <w:szCs w:val="18"/>
        </w:rPr>
        <w:t>Di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ab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z w:val="18"/>
          <w:szCs w:val="18"/>
        </w:rPr>
        <w:t>ed</w:t>
      </w:r>
      <w:r w:rsidRPr="00306A2F">
        <w:rPr>
          <w:rFonts w:ascii="Arial" w:hAnsi="Arial" w:cs="Arial"/>
          <w:spacing w:val="1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p</w:t>
      </w:r>
      <w:r w:rsidRPr="00306A2F">
        <w:rPr>
          <w:rFonts w:ascii="Arial" w:hAnsi="Arial" w:cs="Arial"/>
          <w:spacing w:val="2"/>
          <w:sz w:val="18"/>
          <w:szCs w:val="18"/>
        </w:rPr>
        <w:t>e</w:t>
      </w:r>
      <w:r w:rsidRPr="00306A2F">
        <w:rPr>
          <w:rFonts w:ascii="Arial" w:hAnsi="Arial" w:cs="Arial"/>
          <w:spacing w:val="-3"/>
          <w:sz w:val="18"/>
          <w:szCs w:val="18"/>
        </w:rPr>
        <w:t>r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z w:val="18"/>
          <w:szCs w:val="18"/>
        </w:rPr>
        <w:t>n'</w:t>
      </w:r>
      <w:r w:rsidRPr="00306A2F">
        <w:rPr>
          <w:rFonts w:ascii="Arial" w:hAnsi="Arial" w:cs="Arial"/>
          <w:spacing w:val="11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ns</w:t>
      </w:r>
      <w:r w:rsidRPr="00306A2F">
        <w:rPr>
          <w:rFonts w:ascii="Arial" w:hAnsi="Arial" w:cs="Arial"/>
          <w:spacing w:val="1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p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z w:val="18"/>
          <w:szCs w:val="18"/>
        </w:rPr>
        <w:t>r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on</w:t>
      </w:r>
      <w:r w:rsidRPr="00306A2F">
        <w:rPr>
          <w:rFonts w:ascii="Arial" w:hAnsi="Arial" w:cs="Arial"/>
          <w:spacing w:val="12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ho</w:t>
      </w:r>
      <w:r w:rsidRPr="00306A2F">
        <w:rPr>
          <w:rFonts w:ascii="Arial" w:hAnsi="Arial" w:cs="Arial"/>
          <w:spacing w:val="1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is</w:t>
      </w:r>
      <w:r w:rsidRPr="00306A2F">
        <w:rPr>
          <w:rFonts w:ascii="Arial" w:hAnsi="Arial" w:cs="Arial"/>
          <w:spacing w:val="13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ith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n</w:t>
      </w:r>
      <w:r w:rsidRPr="00306A2F">
        <w:rPr>
          <w:rFonts w:ascii="Arial" w:hAnsi="Arial" w:cs="Arial"/>
          <w:spacing w:val="1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any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of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the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de</w:t>
      </w:r>
      <w:r w:rsidRPr="00306A2F">
        <w:rPr>
          <w:rFonts w:ascii="Arial" w:hAnsi="Arial" w:cs="Arial"/>
          <w:spacing w:val="-2"/>
          <w:sz w:val="18"/>
          <w:szCs w:val="18"/>
        </w:rPr>
        <w:t>s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rip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io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1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of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per</w:t>
      </w:r>
      <w:r w:rsidRPr="00306A2F">
        <w:rPr>
          <w:rFonts w:ascii="Arial" w:hAnsi="Arial" w:cs="Arial"/>
          <w:spacing w:val="-2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ons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to</w:t>
      </w:r>
      <w:r w:rsidRPr="00306A2F">
        <w:rPr>
          <w:rFonts w:ascii="Arial" w:hAnsi="Arial" w:cs="Arial"/>
          <w:spacing w:val="13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hom</w:t>
      </w:r>
      <w:r w:rsidRPr="00306A2F">
        <w:rPr>
          <w:rFonts w:ascii="Arial" w:hAnsi="Arial" w:cs="Arial"/>
          <w:spacing w:val="1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t</w:t>
      </w:r>
      <w:r w:rsidRPr="00306A2F">
        <w:rPr>
          <w:rFonts w:ascii="Arial" w:hAnsi="Arial" w:cs="Arial"/>
          <w:spacing w:val="1"/>
          <w:sz w:val="18"/>
          <w:szCs w:val="18"/>
        </w:rPr>
        <w:t>i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z w:val="18"/>
          <w:szCs w:val="18"/>
        </w:rPr>
        <w:t>n</w:t>
      </w:r>
      <w:r w:rsidRPr="00306A2F">
        <w:rPr>
          <w:rFonts w:ascii="Arial" w:hAnsi="Arial" w:cs="Arial"/>
          <w:spacing w:val="1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29</w:t>
      </w:r>
      <w:r w:rsidRPr="00306A2F">
        <w:rPr>
          <w:rFonts w:ascii="Arial" w:hAnsi="Arial" w:cs="Arial"/>
          <w:spacing w:val="12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"/>
          <w:sz w:val="18"/>
          <w:szCs w:val="18"/>
        </w:rPr>
        <w:t>(</w:t>
      </w:r>
      <w:r w:rsidRPr="00306A2F">
        <w:rPr>
          <w:rFonts w:ascii="Arial" w:hAnsi="Arial" w:cs="Arial"/>
          <w:sz w:val="18"/>
          <w:szCs w:val="18"/>
        </w:rPr>
        <w:t>as</w:t>
      </w:r>
      <w:r w:rsidRPr="00306A2F">
        <w:rPr>
          <w:rFonts w:ascii="Arial" w:hAnsi="Arial" w:cs="Arial"/>
          <w:spacing w:val="13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-4"/>
          <w:sz w:val="18"/>
          <w:szCs w:val="18"/>
        </w:rPr>
        <w:t>x</w:t>
      </w:r>
      <w:r w:rsidRPr="00306A2F">
        <w:rPr>
          <w:rFonts w:ascii="Arial" w:hAnsi="Arial" w:cs="Arial"/>
          <w:sz w:val="18"/>
          <w:szCs w:val="18"/>
        </w:rPr>
        <w:t>tend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z w:val="18"/>
          <w:szCs w:val="18"/>
        </w:rPr>
        <w:t>d)</w:t>
      </w:r>
      <w:r w:rsidRPr="00306A2F">
        <w:rPr>
          <w:rFonts w:ascii="Arial" w:hAnsi="Arial" w:cs="Arial"/>
          <w:spacing w:val="9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of</w:t>
      </w:r>
      <w:r w:rsidRPr="00306A2F">
        <w:rPr>
          <w:rFonts w:ascii="Arial" w:hAnsi="Arial" w:cs="Arial"/>
          <w:spacing w:val="1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the Nation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l A</w:t>
      </w:r>
      <w:r w:rsidRPr="00306A2F">
        <w:rPr>
          <w:rFonts w:ascii="Arial" w:hAnsi="Arial" w:cs="Arial"/>
          <w:spacing w:val="-1"/>
          <w:sz w:val="18"/>
          <w:szCs w:val="18"/>
        </w:rPr>
        <w:t>s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ta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 xml:space="preserve">e </w:t>
      </w:r>
      <w:r w:rsidRPr="00306A2F">
        <w:rPr>
          <w:rFonts w:ascii="Arial" w:hAnsi="Arial" w:cs="Arial"/>
          <w:spacing w:val="-3"/>
          <w:sz w:val="18"/>
          <w:szCs w:val="18"/>
        </w:rPr>
        <w:t>A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t</w:t>
      </w:r>
      <w:r w:rsidRPr="00306A2F">
        <w:rPr>
          <w:rFonts w:ascii="Arial" w:hAnsi="Arial" w:cs="Arial"/>
          <w:spacing w:val="-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1948</w:t>
      </w:r>
      <w:r w:rsidRPr="00306A2F">
        <w:rPr>
          <w:rFonts w:ascii="Arial" w:hAnsi="Arial" w:cs="Arial"/>
          <w:spacing w:val="-3"/>
          <w:sz w:val="18"/>
          <w:szCs w:val="18"/>
        </w:rPr>
        <w:t>(</w:t>
      </w:r>
      <w:r w:rsidRPr="00306A2F">
        <w:rPr>
          <w:rFonts w:ascii="Arial" w:hAnsi="Arial" w:cs="Arial"/>
          <w:sz w:val="18"/>
          <w:szCs w:val="18"/>
        </w:rPr>
        <w:t>a) ap</w:t>
      </w:r>
      <w:r w:rsidRPr="00306A2F">
        <w:rPr>
          <w:rFonts w:ascii="Arial" w:hAnsi="Arial" w:cs="Arial"/>
          <w:spacing w:val="-2"/>
          <w:sz w:val="18"/>
          <w:szCs w:val="18"/>
        </w:rPr>
        <w:t>p</w:t>
      </w:r>
      <w:r w:rsidRPr="00306A2F">
        <w:rPr>
          <w:rFonts w:ascii="Arial" w:hAnsi="Arial" w:cs="Arial"/>
          <w:sz w:val="18"/>
          <w:szCs w:val="18"/>
        </w:rPr>
        <w:t>li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.</w:t>
      </w:r>
    </w:p>
    <w:p w14:paraId="3288D8AA" w14:textId="77777777" w:rsidR="004E3FF3" w:rsidRPr="00306A2F" w:rsidRDefault="00237539" w:rsidP="00D1698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06A2F">
        <w:rPr>
          <w:rFonts w:ascii="Arial" w:hAnsi="Arial" w:cs="Arial"/>
          <w:sz w:val="18"/>
          <w:szCs w:val="18"/>
        </w:rPr>
        <w:t>„D</w:t>
      </w:r>
      <w:r w:rsidRPr="00306A2F">
        <w:rPr>
          <w:rFonts w:ascii="Arial" w:hAnsi="Arial" w:cs="Arial"/>
          <w:spacing w:val="-4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elling‟</w:t>
      </w:r>
      <w:r w:rsidRPr="00306A2F">
        <w:rPr>
          <w:rFonts w:ascii="Arial" w:hAnsi="Arial" w:cs="Arial"/>
          <w:spacing w:val="-9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in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lu</w:t>
      </w:r>
      <w:r w:rsidRPr="00306A2F">
        <w:rPr>
          <w:rFonts w:ascii="Arial" w:hAnsi="Arial" w:cs="Arial"/>
          <w:spacing w:val="-2"/>
          <w:sz w:val="18"/>
          <w:szCs w:val="18"/>
        </w:rPr>
        <w:t>d</w:t>
      </w:r>
      <w:r w:rsidRPr="00306A2F">
        <w:rPr>
          <w:rFonts w:ascii="Arial" w:hAnsi="Arial" w:cs="Arial"/>
          <w:sz w:val="18"/>
          <w:szCs w:val="18"/>
        </w:rPr>
        <w:t>es</w:t>
      </w:r>
      <w:r w:rsidRPr="00306A2F">
        <w:rPr>
          <w:rFonts w:ascii="Arial" w:hAnsi="Arial" w:cs="Arial"/>
          <w:spacing w:val="-8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7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d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elli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pacing w:val="3"/>
          <w:sz w:val="18"/>
          <w:szCs w:val="18"/>
        </w:rPr>
        <w:t>g</w:t>
      </w:r>
      <w:r w:rsidRPr="00306A2F">
        <w:rPr>
          <w:rFonts w:ascii="Arial" w:hAnsi="Arial" w:cs="Arial"/>
          <w:spacing w:val="-3"/>
          <w:sz w:val="18"/>
          <w:szCs w:val="18"/>
        </w:rPr>
        <w:t>-</w:t>
      </w:r>
      <w:r w:rsidRPr="00306A2F">
        <w:rPr>
          <w:rFonts w:ascii="Arial" w:hAnsi="Arial" w:cs="Arial"/>
          <w:sz w:val="18"/>
          <w:szCs w:val="18"/>
        </w:rPr>
        <w:t>hou</w:t>
      </w:r>
      <w:r w:rsidRPr="00306A2F">
        <w:rPr>
          <w:rFonts w:ascii="Arial" w:hAnsi="Arial" w:cs="Arial"/>
          <w:spacing w:val="-2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-7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>d</w:t>
      </w:r>
      <w:r w:rsidRPr="00306A2F">
        <w:rPr>
          <w:rFonts w:ascii="Arial" w:hAnsi="Arial" w:cs="Arial"/>
          <w:spacing w:val="-6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7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f</w:t>
      </w:r>
      <w:r w:rsidRPr="00306A2F">
        <w:rPr>
          <w:rFonts w:ascii="Arial" w:hAnsi="Arial" w:cs="Arial"/>
          <w:sz w:val="18"/>
          <w:szCs w:val="18"/>
        </w:rPr>
        <w:t>lat.</w:t>
      </w:r>
    </w:p>
    <w:p w14:paraId="46ECC228" w14:textId="77777777" w:rsidR="003E1C38" w:rsidRPr="00306A2F" w:rsidRDefault="00237539" w:rsidP="00D1698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06A2F">
        <w:rPr>
          <w:rFonts w:ascii="Arial" w:hAnsi="Arial" w:cs="Arial"/>
          <w:spacing w:val="-1"/>
          <w:sz w:val="18"/>
          <w:szCs w:val="18"/>
        </w:rPr>
        <w:t>'</w:t>
      </w:r>
      <w:r w:rsidRPr="00306A2F">
        <w:rPr>
          <w:rFonts w:ascii="Arial" w:hAnsi="Arial" w:cs="Arial"/>
          <w:sz w:val="18"/>
          <w:szCs w:val="18"/>
        </w:rPr>
        <w:t>Regular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ion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harge'</w:t>
      </w:r>
      <w:r w:rsidRPr="00306A2F">
        <w:rPr>
          <w:rFonts w:ascii="Arial" w:hAnsi="Arial" w:cs="Arial"/>
          <w:spacing w:val="9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s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the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har</w:t>
      </w:r>
      <w:r w:rsidRPr="00306A2F">
        <w:rPr>
          <w:rFonts w:ascii="Arial" w:hAnsi="Arial" w:cs="Arial"/>
          <w:spacing w:val="-2"/>
          <w:sz w:val="18"/>
          <w:szCs w:val="18"/>
        </w:rPr>
        <w:t>g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pa</w:t>
      </w:r>
      <w:r w:rsidRPr="00306A2F">
        <w:rPr>
          <w:rFonts w:ascii="Arial" w:hAnsi="Arial" w:cs="Arial"/>
          <w:spacing w:val="-2"/>
          <w:sz w:val="18"/>
          <w:szCs w:val="18"/>
        </w:rPr>
        <w:t>y</w:t>
      </w:r>
      <w:r w:rsidRPr="00306A2F">
        <w:rPr>
          <w:rFonts w:ascii="Arial" w:hAnsi="Arial" w:cs="Arial"/>
          <w:sz w:val="18"/>
          <w:szCs w:val="18"/>
        </w:rPr>
        <w:t>ab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z w:val="18"/>
          <w:szCs w:val="18"/>
        </w:rPr>
        <w:t>e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hen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appl</w:t>
      </w:r>
      <w:r w:rsidRPr="00306A2F">
        <w:rPr>
          <w:rFonts w:ascii="Arial" w:hAnsi="Arial" w:cs="Arial"/>
          <w:spacing w:val="8"/>
          <w:sz w:val="18"/>
          <w:szCs w:val="18"/>
        </w:rPr>
        <w:t>i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at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on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is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de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to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the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l</w:t>
      </w:r>
      <w:r w:rsidRPr="00306A2F">
        <w:rPr>
          <w:rFonts w:ascii="Arial" w:hAnsi="Arial" w:cs="Arial"/>
          <w:sz w:val="18"/>
          <w:szCs w:val="18"/>
        </w:rPr>
        <w:t>o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l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aut</w:t>
      </w:r>
      <w:r w:rsidRPr="00306A2F">
        <w:rPr>
          <w:rFonts w:ascii="Arial" w:hAnsi="Arial" w:cs="Arial"/>
          <w:spacing w:val="-2"/>
          <w:sz w:val="18"/>
          <w:szCs w:val="18"/>
        </w:rPr>
        <w:t>h</w:t>
      </w:r>
      <w:r w:rsidRPr="00306A2F">
        <w:rPr>
          <w:rFonts w:ascii="Arial" w:hAnsi="Arial" w:cs="Arial"/>
          <w:sz w:val="18"/>
          <w:szCs w:val="18"/>
        </w:rPr>
        <w:t>o</w:t>
      </w:r>
      <w:r w:rsidRPr="00306A2F">
        <w:rPr>
          <w:rFonts w:ascii="Arial" w:hAnsi="Arial" w:cs="Arial"/>
          <w:spacing w:val="-3"/>
          <w:sz w:val="18"/>
          <w:szCs w:val="18"/>
        </w:rPr>
        <w:t>r</w:t>
      </w:r>
      <w:r w:rsidRPr="00306A2F">
        <w:rPr>
          <w:rFonts w:ascii="Arial" w:hAnsi="Arial" w:cs="Arial"/>
          <w:sz w:val="18"/>
          <w:szCs w:val="18"/>
        </w:rPr>
        <w:t>ity</w:t>
      </w:r>
      <w:r w:rsidRPr="00306A2F">
        <w:rPr>
          <w:rFonts w:ascii="Arial" w:hAnsi="Arial" w:cs="Arial"/>
          <w:spacing w:val="8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for</w:t>
      </w:r>
      <w:r w:rsidRPr="00306A2F">
        <w:rPr>
          <w:rFonts w:ascii="Arial" w:hAnsi="Arial" w:cs="Arial"/>
          <w:spacing w:val="9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regular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a</w:t>
      </w:r>
      <w:r w:rsidRPr="00306A2F">
        <w:rPr>
          <w:rFonts w:ascii="Arial" w:hAnsi="Arial" w:cs="Arial"/>
          <w:spacing w:val="-2"/>
          <w:sz w:val="18"/>
          <w:szCs w:val="18"/>
        </w:rPr>
        <w:t>t</w:t>
      </w:r>
      <w:r w:rsidRPr="00306A2F">
        <w:rPr>
          <w:rFonts w:ascii="Arial" w:hAnsi="Arial" w:cs="Arial"/>
          <w:sz w:val="18"/>
          <w:szCs w:val="18"/>
        </w:rPr>
        <w:t>ion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>ert</w:t>
      </w:r>
      <w:r w:rsidRPr="00306A2F">
        <w:rPr>
          <w:rFonts w:ascii="Arial" w:hAnsi="Arial" w:cs="Arial"/>
          <w:spacing w:val="1"/>
          <w:sz w:val="18"/>
          <w:szCs w:val="18"/>
        </w:rPr>
        <w:t>i</w:t>
      </w:r>
      <w:r w:rsidRPr="00306A2F">
        <w:rPr>
          <w:rFonts w:ascii="Arial" w:hAnsi="Arial" w:cs="Arial"/>
          <w:spacing w:val="-2"/>
          <w:sz w:val="18"/>
          <w:szCs w:val="18"/>
        </w:rPr>
        <w:t>f</w:t>
      </w:r>
      <w:r w:rsidRPr="00306A2F">
        <w:rPr>
          <w:rFonts w:ascii="Arial" w:hAnsi="Arial" w:cs="Arial"/>
          <w:sz w:val="18"/>
          <w:szCs w:val="18"/>
        </w:rPr>
        <w:t>i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pacing w:val="-2"/>
          <w:sz w:val="18"/>
          <w:szCs w:val="18"/>
        </w:rPr>
        <w:t>a</w:t>
      </w:r>
      <w:r w:rsidRPr="00306A2F">
        <w:rPr>
          <w:rFonts w:ascii="Arial" w:hAnsi="Arial" w:cs="Arial"/>
          <w:sz w:val="18"/>
          <w:szCs w:val="18"/>
        </w:rPr>
        <w:t>te</w:t>
      </w:r>
      <w:r w:rsidRPr="00306A2F">
        <w:rPr>
          <w:rFonts w:ascii="Arial" w:hAnsi="Arial" w:cs="Arial"/>
          <w:spacing w:val="10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in re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p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 xml:space="preserve">t 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z w:val="18"/>
          <w:szCs w:val="18"/>
        </w:rPr>
        <w:t>f u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>aut</w:t>
      </w:r>
      <w:r w:rsidRPr="00306A2F">
        <w:rPr>
          <w:rFonts w:ascii="Arial" w:hAnsi="Arial" w:cs="Arial"/>
          <w:spacing w:val="-2"/>
          <w:sz w:val="18"/>
          <w:szCs w:val="18"/>
        </w:rPr>
        <w:t>h</w:t>
      </w:r>
      <w:r w:rsidRPr="00306A2F">
        <w:rPr>
          <w:rFonts w:ascii="Arial" w:hAnsi="Arial" w:cs="Arial"/>
          <w:sz w:val="18"/>
          <w:szCs w:val="18"/>
        </w:rPr>
        <w:t>or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pacing w:val="1"/>
          <w:sz w:val="18"/>
          <w:szCs w:val="18"/>
        </w:rPr>
        <w:t>s</w:t>
      </w:r>
      <w:r w:rsidRPr="00306A2F">
        <w:rPr>
          <w:rFonts w:ascii="Arial" w:hAnsi="Arial" w:cs="Arial"/>
          <w:sz w:val="18"/>
          <w:szCs w:val="18"/>
        </w:rPr>
        <w:t>ed</w:t>
      </w:r>
      <w:r w:rsidRPr="00306A2F">
        <w:rPr>
          <w:rFonts w:ascii="Arial" w:hAnsi="Arial" w:cs="Arial"/>
          <w:spacing w:val="-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bu</w:t>
      </w:r>
      <w:r w:rsidRPr="00306A2F">
        <w:rPr>
          <w:rFonts w:ascii="Arial" w:hAnsi="Arial" w:cs="Arial"/>
          <w:spacing w:val="-2"/>
          <w:sz w:val="18"/>
          <w:szCs w:val="18"/>
        </w:rPr>
        <w:t>i</w:t>
      </w:r>
      <w:r w:rsidRPr="00306A2F">
        <w:rPr>
          <w:rFonts w:ascii="Arial" w:hAnsi="Arial" w:cs="Arial"/>
          <w:sz w:val="18"/>
          <w:szCs w:val="18"/>
        </w:rPr>
        <w:t>ldi</w:t>
      </w:r>
      <w:r w:rsidRPr="00306A2F">
        <w:rPr>
          <w:rFonts w:ascii="Arial" w:hAnsi="Arial" w:cs="Arial"/>
          <w:spacing w:val="-2"/>
          <w:sz w:val="18"/>
          <w:szCs w:val="18"/>
        </w:rPr>
        <w:t>n</w:t>
      </w:r>
      <w:r w:rsidRPr="00306A2F">
        <w:rPr>
          <w:rFonts w:ascii="Arial" w:hAnsi="Arial" w:cs="Arial"/>
          <w:sz w:val="18"/>
          <w:szCs w:val="18"/>
        </w:rPr>
        <w:t xml:space="preserve">g </w:t>
      </w:r>
      <w:r w:rsidRPr="00306A2F">
        <w:rPr>
          <w:rFonts w:ascii="Arial" w:hAnsi="Arial" w:cs="Arial"/>
          <w:spacing w:val="-3"/>
          <w:sz w:val="18"/>
          <w:szCs w:val="18"/>
        </w:rPr>
        <w:t>w</w:t>
      </w:r>
      <w:r w:rsidRPr="00306A2F">
        <w:rPr>
          <w:rFonts w:ascii="Arial" w:hAnsi="Arial" w:cs="Arial"/>
          <w:sz w:val="18"/>
          <w:szCs w:val="18"/>
        </w:rPr>
        <w:t>or</w:t>
      </w:r>
      <w:r w:rsidRPr="00306A2F">
        <w:rPr>
          <w:rFonts w:ascii="Arial" w:hAnsi="Arial" w:cs="Arial"/>
          <w:spacing w:val="1"/>
          <w:sz w:val="18"/>
          <w:szCs w:val="18"/>
        </w:rPr>
        <w:t>k</w:t>
      </w:r>
      <w:r w:rsidRPr="00306A2F">
        <w:rPr>
          <w:rFonts w:ascii="Arial" w:hAnsi="Arial" w:cs="Arial"/>
          <w:sz w:val="18"/>
          <w:szCs w:val="18"/>
        </w:rPr>
        <w:t xml:space="preserve">, </w:t>
      </w:r>
      <w:r w:rsidRPr="00306A2F">
        <w:rPr>
          <w:rFonts w:ascii="Arial" w:hAnsi="Arial" w:cs="Arial"/>
          <w:spacing w:val="1"/>
          <w:sz w:val="18"/>
          <w:szCs w:val="18"/>
        </w:rPr>
        <w:t>c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pacing w:val="-2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en</w:t>
      </w:r>
      <w:r w:rsidRPr="00306A2F">
        <w:rPr>
          <w:rFonts w:ascii="Arial" w:hAnsi="Arial" w:cs="Arial"/>
          <w:spacing w:val="-2"/>
          <w:sz w:val="18"/>
          <w:szCs w:val="18"/>
        </w:rPr>
        <w:t>c</w:t>
      </w:r>
      <w:r w:rsidRPr="00306A2F">
        <w:rPr>
          <w:rFonts w:ascii="Arial" w:hAnsi="Arial" w:cs="Arial"/>
          <w:sz w:val="18"/>
          <w:szCs w:val="18"/>
        </w:rPr>
        <w:t xml:space="preserve">ed </w:t>
      </w:r>
      <w:r w:rsidRPr="00306A2F">
        <w:rPr>
          <w:rFonts w:ascii="Arial" w:hAnsi="Arial" w:cs="Arial"/>
          <w:spacing w:val="-2"/>
          <w:sz w:val="18"/>
          <w:szCs w:val="18"/>
        </w:rPr>
        <w:t>o</w:t>
      </w:r>
      <w:r w:rsidRPr="00306A2F">
        <w:rPr>
          <w:rFonts w:ascii="Arial" w:hAnsi="Arial" w:cs="Arial"/>
          <w:sz w:val="18"/>
          <w:szCs w:val="18"/>
        </w:rPr>
        <w:t>n or</w:t>
      </w:r>
      <w:r w:rsidRPr="00306A2F">
        <w:rPr>
          <w:rFonts w:ascii="Arial" w:hAnsi="Arial" w:cs="Arial"/>
          <w:spacing w:val="-2"/>
          <w:sz w:val="18"/>
          <w:szCs w:val="18"/>
        </w:rPr>
        <w:t xml:space="preserve"> </w:t>
      </w:r>
      <w:r w:rsidRPr="00306A2F">
        <w:rPr>
          <w:rFonts w:ascii="Arial" w:hAnsi="Arial" w:cs="Arial"/>
          <w:sz w:val="18"/>
          <w:szCs w:val="18"/>
        </w:rPr>
        <w:t>aft</w:t>
      </w:r>
      <w:r w:rsidRPr="00306A2F">
        <w:rPr>
          <w:rFonts w:ascii="Arial" w:hAnsi="Arial" w:cs="Arial"/>
          <w:spacing w:val="-2"/>
          <w:sz w:val="18"/>
          <w:szCs w:val="18"/>
        </w:rPr>
        <w:t>e</w:t>
      </w:r>
      <w:r w:rsidRPr="00306A2F">
        <w:rPr>
          <w:rFonts w:ascii="Arial" w:hAnsi="Arial" w:cs="Arial"/>
          <w:sz w:val="18"/>
          <w:szCs w:val="18"/>
        </w:rPr>
        <w:t>r 11th No</w:t>
      </w:r>
      <w:r w:rsidRPr="00306A2F">
        <w:rPr>
          <w:rFonts w:ascii="Arial" w:hAnsi="Arial" w:cs="Arial"/>
          <w:spacing w:val="-2"/>
          <w:sz w:val="18"/>
          <w:szCs w:val="18"/>
        </w:rPr>
        <w:t>ve</w:t>
      </w:r>
      <w:r w:rsidRPr="00306A2F">
        <w:rPr>
          <w:rFonts w:ascii="Arial" w:hAnsi="Arial" w:cs="Arial"/>
          <w:spacing w:val="1"/>
          <w:sz w:val="18"/>
          <w:szCs w:val="18"/>
        </w:rPr>
        <w:t>m</w:t>
      </w:r>
      <w:r w:rsidRPr="00306A2F">
        <w:rPr>
          <w:rFonts w:ascii="Arial" w:hAnsi="Arial" w:cs="Arial"/>
          <w:sz w:val="18"/>
          <w:szCs w:val="18"/>
        </w:rPr>
        <w:t>be</w:t>
      </w:r>
      <w:r w:rsidRPr="00306A2F">
        <w:rPr>
          <w:rFonts w:ascii="Arial" w:hAnsi="Arial" w:cs="Arial"/>
          <w:spacing w:val="-3"/>
          <w:sz w:val="18"/>
          <w:szCs w:val="18"/>
        </w:rPr>
        <w:t>r</w:t>
      </w:r>
      <w:r w:rsidRPr="00306A2F">
        <w:rPr>
          <w:rFonts w:ascii="Arial" w:hAnsi="Arial" w:cs="Arial"/>
          <w:sz w:val="18"/>
          <w:szCs w:val="18"/>
        </w:rPr>
        <w:t xml:space="preserve"> 1</w:t>
      </w:r>
      <w:r w:rsidRPr="00306A2F">
        <w:rPr>
          <w:rFonts w:ascii="Arial" w:hAnsi="Arial" w:cs="Arial"/>
          <w:spacing w:val="-2"/>
          <w:sz w:val="18"/>
          <w:szCs w:val="18"/>
        </w:rPr>
        <w:t>9</w:t>
      </w:r>
      <w:r w:rsidRPr="00306A2F">
        <w:rPr>
          <w:rFonts w:ascii="Arial" w:hAnsi="Arial" w:cs="Arial"/>
          <w:sz w:val="18"/>
          <w:szCs w:val="18"/>
        </w:rPr>
        <w:t>85.</w:t>
      </w:r>
    </w:p>
    <w:p w14:paraId="03E14E8E" w14:textId="77777777" w:rsidR="003E1C38" w:rsidRPr="00306A2F" w:rsidRDefault="003E1C38" w:rsidP="00D16982">
      <w:pPr>
        <w:rPr>
          <w:rFonts w:ascii="Arial" w:hAnsi="Arial" w:cs="Arial"/>
          <w:sz w:val="18"/>
          <w:szCs w:val="18"/>
        </w:rPr>
      </w:pPr>
    </w:p>
    <w:p w14:paraId="758F3EC7" w14:textId="77777777" w:rsidR="003E1C38" w:rsidRPr="00306A2F" w:rsidRDefault="003E1C38">
      <w:pPr>
        <w:rPr>
          <w:rFonts w:ascii="Verdana" w:eastAsia="Verdana" w:hAnsi="Verdana" w:cs="Verdana"/>
        </w:rPr>
        <w:sectPr w:rsidR="003E1C38" w:rsidRPr="00306A2F" w:rsidSect="00942CFA">
          <w:footerReference w:type="default" r:id="rId12"/>
          <w:type w:val="continuous"/>
          <w:pgSz w:w="11907" w:h="16840"/>
          <w:pgMar w:top="340" w:right="440" w:bottom="500" w:left="460" w:header="720" w:footer="318" w:gutter="0"/>
          <w:cols w:space="720"/>
        </w:sectPr>
      </w:pPr>
    </w:p>
    <w:p w14:paraId="1368440B" w14:textId="77777777" w:rsidR="003E1C38" w:rsidRPr="00306A2F" w:rsidRDefault="00237539" w:rsidP="0000345F">
      <w:pPr>
        <w:pStyle w:val="Heading2"/>
        <w:jc w:val="center"/>
      </w:pPr>
      <w:r w:rsidRPr="00306A2F">
        <w:rPr>
          <w:spacing w:val="-2"/>
        </w:rPr>
        <w:lastRenderedPageBreak/>
        <w:t>B</w:t>
      </w:r>
      <w:r w:rsidRPr="00306A2F">
        <w:t>ui</w:t>
      </w:r>
      <w:r w:rsidRPr="00306A2F">
        <w:rPr>
          <w:spacing w:val="1"/>
        </w:rPr>
        <w:t>l</w:t>
      </w:r>
      <w:r w:rsidRPr="00306A2F">
        <w:t>ding</w:t>
      </w:r>
      <w:r w:rsidRPr="00306A2F">
        <w:rPr>
          <w:spacing w:val="-2"/>
        </w:rPr>
        <w:t xml:space="preserve"> R</w:t>
      </w:r>
      <w:r w:rsidRPr="00306A2F">
        <w:t>e</w:t>
      </w:r>
      <w:r w:rsidRPr="00306A2F">
        <w:rPr>
          <w:spacing w:val="-1"/>
        </w:rPr>
        <w:t>g</w:t>
      </w:r>
      <w:r w:rsidRPr="00306A2F">
        <w:t>ul</w:t>
      </w:r>
      <w:r w:rsidRPr="00306A2F">
        <w:rPr>
          <w:spacing w:val="-3"/>
        </w:rPr>
        <w:t>a</w:t>
      </w:r>
      <w:r w:rsidRPr="00306A2F">
        <w:t>tio</w:t>
      </w:r>
      <w:r w:rsidRPr="00306A2F">
        <w:rPr>
          <w:spacing w:val="-2"/>
        </w:rPr>
        <w:t>n</w:t>
      </w:r>
      <w:r w:rsidRPr="00306A2F">
        <w:t>s</w:t>
      </w:r>
      <w:r w:rsidRPr="00306A2F">
        <w:rPr>
          <w:spacing w:val="-2"/>
        </w:rPr>
        <w:t xml:space="preserve"> </w:t>
      </w:r>
      <w:r w:rsidRPr="00306A2F">
        <w:rPr>
          <w:spacing w:val="-4"/>
        </w:rPr>
        <w:t>C</w:t>
      </w:r>
      <w:r w:rsidRPr="00306A2F">
        <w:t>h</w:t>
      </w:r>
      <w:r w:rsidRPr="00306A2F">
        <w:rPr>
          <w:spacing w:val="-1"/>
        </w:rPr>
        <w:t>a</w:t>
      </w:r>
      <w:r w:rsidRPr="00306A2F">
        <w:t xml:space="preserve">rging </w:t>
      </w:r>
      <w:r w:rsidRPr="00306A2F">
        <w:rPr>
          <w:spacing w:val="-1"/>
        </w:rPr>
        <w:t>S</w:t>
      </w:r>
      <w:r w:rsidRPr="00306A2F">
        <w:t>c</w:t>
      </w:r>
      <w:r w:rsidRPr="00306A2F">
        <w:rPr>
          <w:spacing w:val="-1"/>
        </w:rPr>
        <w:t>h</w:t>
      </w:r>
      <w:r w:rsidRPr="00306A2F">
        <w:rPr>
          <w:spacing w:val="-3"/>
        </w:rPr>
        <w:t>e</w:t>
      </w:r>
      <w:r w:rsidRPr="00306A2F">
        <w:t>me</w:t>
      </w:r>
      <w:r w:rsidRPr="00306A2F">
        <w:rPr>
          <w:spacing w:val="1"/>
        </w:rPr>
        <w:t xml:space="preserve"> </w:t>
      </w:r>
      <w:r w:rsidRPr="00306A2F">
        <w:rPr>
          <w:spacing w:val="-2"/>
        </w:rPr>
        <w:t>N</w:t>
      </w:r>
      <w:r w:rsidRPr="00306A2F">
        <w:t>o1</w:t>
      </w:r>
      <w:r w:rsidRPr="00306A2F">
        <w:rPr>
          <w:spacing w:val="-3"/>
        </w:rPr>
        <w:t xml:space="preserve"> 2</w:t>
      </w:r>
      <w:r w:rsidRPr="00306A2F">
        <w:t>0</w:t>
      </w:r>
      <w:r w:rsidRPr="00306A2F">
        <w:rPr>
          <w:spacing w:val="-1"/>
        </w:rPr>
        <w:t>1</w:t>
      </w:r>
      <w:r w:rsidRPr="00306A2F">
        <w:t>0</w:t>
      </w:r>
    </w:p>
    <w:p w14:paraId="22071544" w14:textId="77777777" w:rsidR="003E1C38" w:rsidRPr="00306A2F" w:rsidRDefault="003E1C38" w:rsidP="0000345F">
      <w:pPr>
        <w:pStyle w:val="Heading2"/>
        <w:jc w:val="center"/>
        <w:rPr>
          <w:sz w:val="24"/>
          <w:szCs w:val="24"/>
        </w:rPr>
      </w:pPr>
    </w:p>
    <w:p w14:paraId="04C79F2F" w14:textId="77777777" w:rsidR="003E1C38" w:rsidRPr="00306A2F" w:rsidRDefault="00237539" w:rsidP="0000345F">
      <w:pPr>
        <w:pStyle w:val="Heading2"/>
        <w:jc w:val="center"/>
      </w:pPr>
      <w:r w:rsidRPr="00306A2F">
        <w:rPr>
          <w:spacing w:val="-3"/>
        </w:rPr>
        <w:t>T</w:t>
      </w:r>
      <w:r w:rsidRPr="00306A2F">
        <w:t>a</w:t>
      </w:r>
      <w:r w:rsidRPr="00306A2F">
        <w:rPr>
          <w:spacing w:val="-1"/>
        </w:rPr>
        <w:t>b</w:t>
      </w:r>
      <w:r w:rsidRPr="00306A2F">
        <w:t>le</w:t>
      </w:r>
      <w:r w:rsidRPr="00306A2F">
        <w:rPr>
          <w:spacing w:val="3"/>
        </w:rPr>
        <w:t xml:space="preserve"> </w:t>
      </w:r>
      <w:r w:rsidRPr="00306A2F">
        <w:t>A</w:t>
      </w:r>
    </w:p>
    <w:p w14:paraId="79327A81" w14:textId="77777777" w:rsidR="003E1C38" w:rsidRPr="00306A2F" w:rsidRDefault="00237539" w:rsidP="0000345F">
      <w:pPr>
        <w:pStyle w:val="Heading2"/>
        <w:jc w:val="center"/>
      </w:pPr>
      <w:r w:rsidRPr="00306A2F">
        <w:rPr>
          <w:spacing w:val="-1"/>
        </w:rPr>
        <w:t>S</w:t>
      </w:r>
      <w:r w:rsidRPr="00306A2F">
        <w:t>ta</w:t>
      </w:r>
      <w:r w:rsidRPr="00306A2F">
        <w:rPr>
          <w:spacing w:val="-1"/>
        </w:rPr>
        <w:t>n</w:t>
      </w:r>
      <w:r w:rsidRPr="00306A2F">
        <w:t>d</w:t>
      </w:r>
      <w:r w:rsidRPr="00306A2F">
        <w:rPr>
          <w:spacing w:val="-1"/>
        </w:rPr>
        <w:t>a</w:t>
      </w:r>
      <w:r w:rsidRPr="00306A2F">
        <w:t>rd</w:t>
      </w:r>
      <w:r w:rsidRPr="00306A2F">
        <w:rPr>
          <w:spacing w:val="1"/>
        </w:rPr>
        <w:t xml:space="preserve"> </w:t>
      </w:r>
      <w:r w:rsidRPr="00306A2F">
        <w:rPr>
          <w:spacing w:val="-2"/>
        </w:rPr>
        <w:t>C</w:t>
      </w:r>
      <w:r w:rsidRPr="00306A2F">
        <w:t>h</w:t>
      </w:r>
      <w:r w:rsidRPr="00306A2F">
        <w:rPr>
          <w:spacing w:val="-1"/>
        </w:rPr>
        <w:t>a</w:t>
      </w:r>
      <w:r w:rsidRPr="00306A2F">
        <w:t>rges</w:t>
      </w:r>
      <w:r w:rsidRPr="00306A2F">
        <w:rPr>
          <w:spacing w:val="-2"/>
        </w:rPr>
        <w:t xml:space="preserve"> </w:t>
      </w:r>
      <w:r w:rsidRPr="00306A2F">
        <w:t>f</w:t>
      </w:r>
      <w:r w:rsidRPr="00306A2F">
        <w:rPr>
          <w:spacing w:val="-3"/>
        </w:rPr>
        <w:t>o</w:t>
      </w:r>
      <w:r w:rsidRPr="00306A2F">
        <w:t>r</w:t>
      </w:r>
      <w:r w:rsidRPr="00306A2F">
        <w:rPr>
          <w:spacing w:val="-1"/>
        </w:rPr>
        <w:t xml:space="preserve"> </w:t>
      </w:r>
      <w:r w:rsidRPr="00306A2F">
        <w:rPr>
          <w:spacing w:val="-2"/>
        </w:rPr>
        <w:t>t</w:t>
      </w:r>
      <w:r w:rsidRPr="00306A2F">
        <w:t xml:space="preserve">he </w:t>
      </w:r>
      <w:r w:rsidRPr="00306A2F">
        <w:rPr>
          <w:spacing w:val="-2"/>
        </w:rPr>
        <w:t>C</w:t>
      </w:r>
      <w:r w:rsidRPr="00306A2F">
        <w:t>rea</w:t>
      </w:r>
      <w:r w:rsidRPr="00306A2F">
        <w:rPr>
          <w:spacing w:val="-2"/>
        </w:rPr>
        <w:t>t</w:t>
      </w:r>
      <w:r w:rsidRPr="00306A2F">
        <w:t xml:space="preserve">ion </w:t>
      </w:r>
      <w:r w:rsidRPr="00306A2F">
        <w:rPr>
          <w:spacing w:val="-3"/>
        </w:rPr>
        <w:t>o</w:t>
      </w:r>
      <w:r w:rsidRPr="00306A2F">
        <w:t>f</w:t>
      </w:r>
      <w:r w:rsidRPr="00306A2F">
        <w:rPr>
          <w:spacing w:val="1"/>
        </w:rPr>
        <w:t xml:space="preserve"> </w:t>
      </w:r>
      <w:r w:rsidRPr="00306A2F">
        <w:rPr>
          <w:spacing w:val="-2"/>
        </w:rPr>
        <w:t>N</w:t>
      </w:r>
      <w:r w:rsidRPr="00306A2F">
        <w:rPr>
          <w:spacing w:val="-6"/>
        </w:rPr>
        <w:t>e</w:t>
      </w:r>
      <w:r w:rsidRPr="00306A2F">
        <w:t>w</w:t>
      </w:r>
      <w:r w:rsidRPr="00306A2F">
        <w:rPr>
          <w:spacing w:val="4"/>
        </w:rPr>
        <w:t xml:space="preserve"> </w:t>
      </w:r>
      <w:r w:rsidRPr="00306A2F">
        <w:rPr>
          <w:spacing w:val="-6"/>
        </w:rPr>
        <w:t>D</w:t>
      </w:r>
      <w:r w:rsidRPr="00306A2F">
        <w:t>wel</w:t>
      </w:r>
      <w:r w:rsidRPr="00306A2F">
        <w:rPr>
          <w:spacing w:val="-1"/>
        </w:rPr>
        <w:t>l</w:t>
      </w:r>
      <w:r w:rsidRPr="00306A2F">
        <w:t>in</w:t>
      </w:r>
      <w:r w:rsidRPr="00306A2F">
        <w:rPr>
          <w:spacing w:val="-2"/>
        </w:rPr>
        <w:t>g</w:t>
      </w:r>
      <w:r w:rsidRPr="00306A2F">
        <w:t>s</w:t>
      </w:r>
    </w:p>
    <w:p w14:paraId="20929C0E" w14:textId="77777777" w:rsidR="003E1C38" w:rsidRPr="00306A2F" w:rsidRDefault="003E1C38">
      <w:pPr>
        <w:spacing w:line="200" w:lineRule="exact"/>
        <w:rPr>
          <w:sz w:val="20"/>
          <w:szCs w:val="20"/>
        </w:rPr>
      </w:pPr>
    </w:p>
    <w:p w14:paraId="33797BDC" w14:textId="77777777" w:rsidR="003E1C38" w:rsidRPr="00306A2F" w:rsidRDefault="003E1C38">
      <w:pPr>
        <w:spacing w:before="6" w:line="200" w:lineRule="exact"/>
        <w:rPr>
          <w:sz w:val="20"/>
          <w:szCs w:val="20"/>
        </w:rPr>
      </w:pPr>
    </w:p>
    <w:p w14:paraId="5691784B" w14:textId="025FB15F" w:rsidR="003E1C38" w:rsidRPr="00306A2F" w:rsidRDefault="00237539">
      <w:pPr>
        <w:pStyle w:val="BodyText"/>
        <w:spacing w:line="278" w:lineRule="auto"/>
        <w:ind w:left="221" w:right="217"/>
        <w:jc w:val="both"/>
      </w:pPr>
      <w:r w:rsidRPr="00306A2F">
        <w:rPr>
          <w:spacing w:val="-2"/>
        </w:rPr>
        <w:t>T</w:t>
      </w:r>
      <w:r w:rsidRPr="00306A2F">
        <w:t>he</w:t>
      </w:r>
      <w:r w:rsidRPr="00306A2F">
        <w:rPr>
          <w:spacing w:val="27"/>
        </w:rPr>
        <w:t xml:space="preserve"> </w:t>
      </w:r>
      <w:r w:rsidRPr="00306A2F">
        <w:rPr>
          <w:spacing w:val="1"/>
        </w:rPr>
        <w:t>c</w:t>
      </w:r>
      <w:r w:rsidRPr="00306A2F">
        <w:t>harg</w:t>
      </w:r>
      <w:r w:rsidRPr="00306A2F">
        <w:rPr>
          <w:spacing w:val="-2"/>
        </w:rPr>
        <w:t>e</w:t>
      </w:r>
      <w:r w:rsidRPr="00306A2F">
        <w:t>s</w:t>
      </w:r>
      <w:r w:rsidRPr="00306A2F">
        <w:rPr>
          <w:spacing w:val="27"/>
        </w:rPr>
        <w:t xml:space="preserve"> </w:t>
      </w:r>
      <w:r w:rsidRPr="00306A2F">
        <w:t>for</w:t>
      </w:r>
      <w:r w:rsidRPr="00306A2F">
        <w:rPr>
          <w:spacing w:val="26"/>
        </w:rPr>
        <w:t xml:space="preserve"> </w:t>
      </w:r>
      <w:r w:rsidRPr="00306A2F">
        <w:t>Bui</w:t>
      </w:r>
      <w:r w:rsidRPr="00306A2F">
        <w:rPr>
          <w:spacing w:val="-2"/>
        </w:rPr>
        <w:t>l</w:t>
      </w:r>
      <w:r w:rsidRPr="00306A2F">
        <w:t>di</w:t>
      </w:r>
      <w:r w:rsidRPr="00306A2F">
        <w:rPr>
          <w:spacing w:val="-2"/>
        </w:rPr>
        <w:t>n</w:t>
      </w:r>
      <w:r w:rsidRPr="00306A2F">
        <w:t>g</w:t>
      </w:r>
      <w:r w:rsidRPr="00306A2F">
        <w:rPr>
          <w:spacing w:val="27"/>
        </w:rPr>
        <w:t xml:space="preserve"> </w:t>
      </w:r>
      <w:r w:rsidRPr="00306A2F">
        <w:t>Re</w:t>
      </w:r>
      <w:r w:rsidRPr="00306A2F">
        <w:rPr>
          <w:spacing w:val="-2"/>
        </w:rPr>
        <w:t>g</w:t>
      </w:r>
      <w:r w:rsidRPr="00306A2F">
        <w:t>ulat</w:t>
      </w:r>
      <w:r w:rsidRPr="00306A2F">
        <w:rPr>
          <w:spacing w:val="-2"/>
        </w:rPr>
        <w:t>i</w:t>
      </w:r>
      <w:r w:rsidRPr="00306A2F">
        <w:t>on</w:t>
      </w:r>
      <w:r w:rsidRPr="00306A2F">
        <w:rPr>
          <w:spacing w:val="27"/>
        </w:rPr>
        <w:t xml:space="preserve">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27"/>
        </w:rPr>
        <w:t xml:space="preserve"> </w:t>
      </w:r>
      <w:r w:rsidRPr="00306A2F">
        <w:t>are</w:t>
      </w:r>
      <w:r w:rsidRPr="00306A2F">
        <w:rPr>
          <w:spacing w:val="27"/>
        </w:rPr>
        <w:t xml:space="preserve"> </w:t>
      </w:r>
      <w:r w:rsidRPr="00306A2F">
        <w:rPr>
          <w:spacing w:val="-3"/>
        </w:rPr>
        <w:t>r</w:t>
      </w:r>
      <w:r w:rsidRPr="00306A2F">
        <w:t>eq</w:t>
      </w:r>
      <w:r w:rsidRPr="00306A2F">
        <w:rPr>
          <w:spacing w:val="-2"/>
        </w:rPr>
        <w:t>u</w:t>
      </w:r>
      <w:r w:rsidRPr="00306A2F">
        <w:t>ired</w:t>
      </w:r>
      <w:r w:rsidRPr="00306A2F">
        <w:rPr>
          <w:spacing w:val="27"/>
        </w:rPr>
        <w:t xml:space="preserve"> </w:t>
      </w:r>
      <w:r w:rsidRPr="00306A2F">
        <w:rPr>
          <w:spacing w:val="-2"/>
        </w:rPr>
        <w:t>t</w:t>
      </w:r>
      <w:r w:rsidRPr="00306A2F">
        <w:t>o</w:t>
      </w:r>
      <w:r w:rsidRPr="00306A2F">
        <w:rPr>
          <w:spacing w:val="27"/>
        </w:rPr>
        <w:t xml:space="preserve"> </w:t>
      </w:r>
      <w:r w:rsidRPr="00306A2F">
        <w:rPr>
          <w:spacing w:val="-2"/>
        </w:rPr>
        <w:t>c</w:t>
      </w:r>
      <w:r w:rsidRPr="00306A2F">
        <w:t>o</w:t>
      </w:r>
      <w:r w:rsidRPr="00306A2F">
        <w:rPr>
          <w:spacing w:val="-2"/>
        </w:rPr>
        <w:t>v</w:t>
      </w:r>
      <w:r w:rsidRPr="00306A2F">
        <w:t>er</w:t>
      </w:r>
      <w:r w:rsidRPr="00306A2F">
        <w:rPr>
          <w:spacing w:val="26"/>
        </w:rPr>
        <w:t xml:space="preserve"> </w:t>
      </w:r>
      <w:r w:rsidRPr="00306A2F">
        <w:t>the</w:t>
      </w:r>
      <w:r w:rsidRPr="00306A2F">
        <w:rPr>
          <w:spacing w:val="27"/>
        </w:rPr>
        <w:t xml:space="preserve"> </w:t>
      </w:r>
      <w:r w:rsidRPr="00306A2F">
        <w:rPr>
          <w:spacing w:val="-2"/>
        </w:rPr>
        <w:t>c</w:t>
      </w:r>
      <w:r w:rsidRPr="00306A2F">
        <w:t>o</w:t>
      </w:r>
      <w:r w:rsidRPr="00306A2F">
        <w:rPr>
          <w:spacing w:val="1"/>
        </w:rPr>
        <w:t>s</w:t>
      </w:r>
      <w:r w:rsidRPr="00306A2F">
        <w:t>t</w:t>
      </w:r>
      <w:r w:rsidRPr="00306A2F">
        <w:rPr>
          <w:spacing w:val="24"/>
        </w:rPr>
        <w:t xml:space="preserve"> </w:t>
      </w:r>
      <w:r w:rsidRPr="00306A2F">
        <w:t>of</w:t>
      </w:r>
      <w:r w:rsidRPr="00306A2F">
        <w:rPr>
          <w:spacing w:val="26"/>
        </w:rPr>
        <w:t xml:space="preserve"> </w:t>
      </w:r>
      <w:r w:rsidRPr="00306A2F">
        <w:t>t</w:t>
      </w:r>
      <w:r w:rsidRPr="00306A2F">
        <w:rPr>
          <w:spacing w:val="-2"/>
        </w:rPr>
        <w:t>h</w:t>
      </w:r>
      <w:r w:rsidRPr="00306A2F">
        <w:t>e</w:t>
      </w:r>
      <w:r w:rsidRPr="00306A2F">
        <w:rPr>
          <w:spacing w:val="27"/>
        </w:rPr>
        <w:t xml:space="preserve"> </w:t>
      </w:r>
      <w:r w:rsidRPr="00306A2F">
        <w:rPr>
          <w:spacing w:val="1"/>
        </w:rPr>
        <w:t>s</w:t>
      </w:r>
      <w:r w:rsidRPr="00306A2F">
        <w:t>er</w:t>
      </w:r>
      <w:r w:rsidRPr="00306A2F">
        <w:rPr>
          <w:spacing w:val="-2"/>
        </w:rPr>
        <w:t>vi</w:t>
      </w:r>
      <w:r w:rsidRPr="00306A2F">
        <w:rPr>
          <w:spacing w:val="1"/>
        </w:rPr>
        <w:t>c</w:t>
      </w:r>
      <w:r w:rsidRPr="00306A2F">
        <w:t>e</w:t>
      </w:r>
      <w:r w:rsidRPr="00306A2F">
        <w:rPr>
          <w:spacing w:val="24"/>
        </w:rPr>
        <w:t xml:space="preserve"> </w:t>
      </w:r>
      <w:r w:rsidRPr="00306A2F">
        <w:t>pro</w:t>
      </w:r>
      <w:r w:rsidRPr="00306A2F">
        <w:rPr>
          <w:spacing w:val="-2"/>
        </w:rPr>
        <w:t>v</w:t>
      </w:r>
      <w:r w:rsidRPr="00306A2F">
        <w:t>ided</w:t>
      </w:r>
      <w:r w:rsidRPr="00306A2F">
        <w:rPr>
          <w:spacing w:val="27"/>
        </w:rPr>
        <w:t xml:space="preserve"> </w:t>
      </w:r>
      <w:r w:rsidRPr="00306A2F">
        <w:rPr>
          <w:spacing w:val="-3"/>
        </w:rPr>
        <w:t>w</w:t>
      </w:r>
      <w:r w:rsidRPr="00306A2F">
        <w:t>ith</w:t>
      </w:r>
      <w:r w:rsidRPr="00306A2F">
        <w:rPr>
          <w:spacing w:val="27"/>
        </w:rPr>
        <w:t xml:space="preserve"> </w:t>
      </w:r>
      <w:r w:rsidRPr="00306A2F">
        <w:t>t</w:t>
      </w:r>
      <w:r w:rsidRPr="00306A2F">
        <w:rPr>
          <w:spacing w:val="-2"/>
        </w:rPr>
        <w:t>h</w:t>
      </w:r>
      <w:r w:rsidRPr="00306A2F">
        <w:t>e</w:t>
      </w:r>
      <w:r w:rsidRPr="00306A2F">
        <w:rPr>
          <w:spacing w:val="27"/>
        </w:rPr>
        <w:t xml:space="preserve"> </w:t>
      </w:r>
      <w:r w:rsidRPr="00306A2F">
        <w:t>e</w:t>
      </w:r>
      <w:r w:rsidRPr="00306A2F">
        <w:rPr>
          <w:spacing w:val="-4"/>
        </w:rPr>
        <w:t>x</w:t>
      </w:r>
      <w:r w:rsidRPr="00306A2F">
        <w:rPr>
          <w:spacing w:val="1"/>
        </w:rPr>
        <w:t>c</w:t>
      </w:r>
      <w:r w:rsidRPr="00306A2F">
        <w:t>ept</w:t>
      </w:r>
      <w:r w:rsidRPr="00306A2F">
        <w:rPr>
          <w:spacing w:val="1"/>
        </w:rPr>
        <w:t>i</w:t>
      </w:r>
      <w:r w:rsidRPr="00306A2F">
        <w:rPr>
          <w:spacing w:val="-2"/>
        </w:rPr>
        <w:t>o</w:t>
      </w:r>
      <w:r w:rsidRPr="00306A2F">
        <w:t>n</w:t>
      </w:r>
      <w:r w:rsidRPr="00306A2F">
        <w:rPr>
          <w:spacing w:val="27"/>
        </w:rPr>
        <w:t xml:space="preserve"> </w:t>
      </w:r>
      <w:r w:rsidRPr="00306A2F">
        <w:rPr>
          <w:spacing w:val="-2"/>
        </w:rPr>
        <w:t>o</w:t>
      </w:r>
      <w:r w:rsidRPr="00306A2F">
        <w:t>f</w:t>
      </w:r>
      <w:r w:rsidRPr="00306A2F">
        <w:rPr>
          <w:spacing w:val="26"/>
        </w:rPr>
        <w:t xml:space="preserve">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27"/>
        </w:rPr>
        <w:t xml:space="preserve"> </w:t>
      </w:r>
      <w:r w:rsidRPr="00306A2F">
        <w:t>that</w:t>
      </w:r>
      <w:r w:rsidRPr="00306A2F">
        <w:rPr>
          <w:spacing w:val="26"/>
        </w:rPr>
        <w:t xml:space="preserve"> </w:t>
      </w:r>
      <w:r w:rsidRPr="00306A2F">
        <w:rPr>
          <w:spacing w:val="-2"/>
        </w:rPr>
        <w:t>i</w:t>
      </w:r>
      <w:r w:rsidRPr="00306A2F">
        <w:t xml:space="preserve">s </w:t>
      </w:r>
      <w:r w:rsidRPr="00306A2F">
        <w:rPr>
          <w:spacing w:val="1"/>
        </w:rPr>
        <w:t>c</w:t>
      </w:r>
      <w:r w:rsidRPr="00306A2F">
        <w:t>arri</w:t>
      </w:r>
      <w:r w:rsidRPr="00306A2F">
        <w:rPr>
          <w:spacing w:val="-2"/>
        </w:rPr>
        <w:t>e</w:t>
      </w:r>
      <w:r w:rsidRPr="00306A2F">
        <w:t>d o</w:t>
      </w:r>
      <w:r w:rsidRPr="00306A2F">
        <w:rPr>
          <w:spacing w:val="-2"/>
        </w:rPr>
        <w:t>u</w:t>
      </w:r>
      <w:r w:rsidRPr="00306A2F">
        <w:t xml:space="preserve">t for </w:t>
      </w:r>
      <w:r w:rsidRPr="00306A2F">
        <w:rPr>
          <w:spacing w:val="-2"/>
        </w:rPr>
        <w:t>t</w:t>
      </w:r>
      <w:r w:rsidRPr="00306A2F">
        <w:t xml:space="preserve">he </w:t>
      </w:r>
      <w:r w:rsidRPr="00306A2F">
        <w:rPr>
          <w:spacing w:val="-2"/>
        </w:rPr>
        <w:t>b</w:t>
      </w:r>
      <w:r w:rsidRPr="00306A2F">
        <w:t>ene</w:t>
      </w:r>
      <w:r w:rsidRPr="00306A2F">
        <w:rPr>
          <w:spacing w:val="-2"/>
        </w:rPr>
        <w:t>f</w:t>
      </w:r>
      <w:r w:rsidRPr="00306A2F">
        <w:t>it of</w:t>
      </w:r>
      <w:r w:rsidRPr="00306A2F">
        <w:rPr>
          <w:spacing w:val="-2"/>
        </w:rPr>
        <w:t xml:space="preserve"> </w:t>
      </w:r>
      <w:r w:rsidRPr="00306A2F">
        <w:t>a</w:t>
      </w:r>
      <w:r w:rsidRPr="00306A2F">
        <w:rPr>
          <w:spacing w:val="-2"/>
        </w:rPr>
        <w:t xml:space="preserve"> </w:t>
      </w:r>
      <w:r w:rsidRPr="00306A2F">
        <w:t>di</w:t>
      </w:r>
      <w:r w:rsidRPr="00306A2F">
        <w:rPr>
          <w:spacing w:val="1"/>
        </w:rPr>
        <w:t>s</w:t>
      </w:r>
      <w:r w:rsidRPr="00306A2F">
        <w:rPr>
          <w:spacing w:val="-2"/>
        </w:rPr>
        <w:t>a</w:t>
      </w:r>
      <w:r w:rsidRPr="00306A2F">
        <w:t>bl</w:t>
      </w:r>
      <w:r w:rsidRPr="00306A2F">
        <w:rPr>
          <w:spacing w:val="-2"/>
        </w:rPr>
        <w:t>e</w:t>
      </w:r>
      <w:r w:rsidRPr="00306A2F">
        <w:t>d pe</w:t>
      </w:r>
      <w:r w:rsidRPr="00306A2F">
        <w:rPr>
          <w:spacing w:val="-3"/>
        </w:rPr>
        <w:t>r</w:t>
      </w:r>
      <w:r w:rsidRPr="00306A2F">
        <w:rPr>
          <w:spacing w:val="1"/>
        </w:rPr>
        <w:t>s</w:t>
      </w:r>
      <w:r w:rsidRPr="00306A2F">
        <w:t>on</w:t>
      </w:r>
      <w:r w:rsidRPr="00306A2F">
        <w:rPr>
          <w:spacing w:val="-2"/>
        </w:rPr>
        <w:t xml:space="preserve"> </w:t>
      </w:r>
      <w:r w:rsidRPr="00306A2F">
        <w:t>that</w:t>
      </w:r>
      <w:r w:rsidRPr="00306A2F">
        <w:rPr>
          <w:spacing w:val="-2"/>
        </w:rPr>
        <w:t xml:space="preserve"> </w:t>
      </w:r>
      <w:r w:rsidRPr="00306A2F">
        <w:t>is</w:t>
      </w:r>
      <w:r w:rsidRPr="00306A2F">
        <w:rPr>
          <w:spacing w:val="-1"/>
        </w:rPr>
        <w:t xml:space="preserve"> </w:t>
      </w:r>
      <w:r w:rsidRPr="00306A2F">
        <w:rPr>
          <w:spacing w:val="1"/>
        </w:rPr>
        <w:t>c</w:t>
      </w:r>
      <w:r w:rsidRPr="00306A2F">
        <w:t>ha</w:t>
      </w:r>
      <w:r w:rsidRPr="00306A2F">
        <w:rPr>
          <w:spacing w:val="-3"/>
        </w:rPr>
        <w:t>r</w:t>
      </w:r>
      <w:r w:rsidRPr="00306A2F">
        <w:t>ge</w:t>
      </w:r>
      <w:r w:rsidRPr="00306A2F">
        <w:rPr>
          <w:spacing w:val="-2"/>
        </w:rPr>
        <w:t xml:space="preserve"> </w:t>
      </w:r>
      <w:r w:rsidRPr="00306A2F">
        <w:t>e</w:t>
      </w:r>
      <w:r w:rsidRPr="00306A2F">
        <w:rPr>
          <w:spacing w:val="-4"/>
        </w:rPr>
        <w:t>x</w:t>
      </w:r>
      <w:r w:rsidRPr="00306A2F">
        <w:t>e</w:t>
      </w:r>
      <w:r w:rsidRPr="00306A2F">
        <w:rPr>
          <w:spacing w:val="1"/>
        </w:rPr>
        <w:t>m</w:t>
      </w:r>
      <w:r w:rsidRPr="00306A2F">
        <w:t xml:space="preserve">pt. </w:t>
      </w:r>
      <w:r w:rsidRPr="00306A2F">
        <w:rPr>
          <w:spacing w:val="-2"/>
        </w:rPr>
        <w:t>T</w:t>
      </w:r>
      <w:r w:rsidRPr="00306A2F">
        <w:t>he</w:t>
      </w:r>
      <w:r w:rsidRPr="00306A2F">
        <w:rPr>
          <w:spacing w:val="1"/>
        </w:rPr>
        <w:t>s</w:t>
      </w:r>
      <w:r w:rsidRPr="00306A2F">
        <w:t xml:space="preserve">e </w:t>
      </w:r>
      <w:r w:rsidRPr="00306A2F">
        <w:rPr>
          <w:spacing w:val="-1"/>
        </w:rPr>
        <w:t>c</w:t>
      </w:r>
      <w:r w:rsidRPr="00306A2F">
        <w:t>har</w:t>
      </w:r>
      <w:r w:rsidRPr="00306A2F">
        <w:rPr>
          <w:spacing w:val="-2"/>
        </w:rPr>
        <w:t>g</w:t>
      </w:r>
      <w:r w:rsidRPr="00306A2F">
        <w:t>es</w:t>
      </w:r>
      <w:r w:rsidRPr="00306A2F">
        <w:rPr>
          <w:spacing w:val="1"/>
        </w:rPr>
        <w:t xml:space="preserve"> </w:t>
      </w:r>
      <w:r w:rsidRPr="00306A2F">
        <w:rPr>
          <w:spacing w:val="-2"/>
        </w:rPr>
        <w:t>h</w:t>
      </w:r>
      <w:r w:rsidRPr="00306A2F">
        <w:t>a</w:t>
      </w:r>
      <w:r w:rsidRPr="00306A2F">
        <w:rPr>
          <w:spacing w:val="-2"/>
        </w:rPr>
        <w:t>v</w:t>
      </w:r>
      <w:r w:rsidRPr="00306A2F">
        <w:t>e</w:t>
      </w:r>
      <w:r w:rsidRPr="00306A2F">
        <w:rPr>
          <w:spacing w:val="-2"/>
        </w:rPr>
        <w:t xml:space="preserve"> </w:t>
      </w:r>
      <w:r w:rsidRPr="00306A2F">
        <w:t>been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s</w:t>
      </w:r>
      <w:r w:rsidRPr="00306A2F">
        <w:t>et</w:t>
      </w:r>
      <w:r w:rsidRPr="00306A2F">
        <w:rPr>
          <w:spacing w:val="-2"/>
        </w:rPr>
        <w:t xml:space="preserve"> </w:t>
      </w:r>
      <w:r w:rsidRPr="00306A2F">
        <w:t>by</w:t>
      </w:r>
      <w:r w:rsidRPr="00306A2F">
        <w:rPr>
          <w:spacing w:val="-2"/>
        </w:rPr>
        <w:t xml:space="preserve"> </w:t>
      </w:r>
      <w:r w:rsidRPr="00306A2F">
        <w:t>the Co</w:t>
      </w:r>
      <w:r w:rsidRPr="00306A2F">
        <w:rPr>
          <w:spacing w:val="-2"/>
        </w:rPr>
        <w:t>u</w:t>
      </w:r>
      <w:r w:rsidRPr="00306A2F">
        <w:t>n</w:t>
      </w:r>
      <w:r w:rsidRPr="00306A2F">
        <w:rPr>
          <w:spacing w:val="1"/>
        </w:rPr>
        <w:t>c</w:t>
      </w:r>
      <w:r w:rsidRPr="00306A2F">
        <w:rPr>
          <w:spacing w:val="-2"/>
        </w:rPr>
        <w:t>i</w:t>
      </w:r>
      <w:r w:rsidRPr="00306A2F">
        <w:t>l on</w:t>
      </w:r>
      <w:r w:rsidRPr="00306A2F">
        <w:rPr>
          <w:spacing w:val="-2"/>
        </w:rPr>
        <w:t xml:space="preserve"> </w:t>
      </w:r>
      <w:r w:rsidRPr="00306A2F">
        <w:t>the</w:t>
      </w:r>
      <w:r w:rsidRPr="00306A2F">
        <w:rPr>
          <w:spacing w:val="-2"/>
        </w:rPr>
        <w:t xml:space="preserve"> </w:t>
      </w:r>
      <w:r w:rsidRPr="00306A2F">
        <w:t>ba</w:t>
      </w:r>
      <w:r w:rsidRPr="00306A2F">
        <w:rPr>
          <w:spacing w:val="14"/>
        </w:rPr>
        <w:t>s</w:t>
      </w:r>
      <w:r w:rsidRPr="00306A2F">
        <w:rPr>
          <w:spacing w:val="-2"/>
        </w:rPr>
        <w:t>i</w:t>
      </w:r>
      <w:r w:rsidRPr="00306A2F">
        <w:t>s</w:t>
      </w:r>
      <w:r w:rsidRPr="00306A2F">
        <w:rPr>
          <w:spacing w:val="1"/>
        </w:rPr>
        <w:t xml:space="preserve"> </w:t>
      </w:r>
      <w:r w:rsidRPr="00306A2F">
        <w:t>t</w:t>
      </w:r>
      <w:r w:rsidRPr="00306A2F">
        <w:rPr>
          <w:spacing w:val="-2"/>
        </w:rPr>
        <w:t>h</w:t>
      </w:r>
      <w:r w:rsidRPr="00306A2F">
        <w:t>at t</w:t>
      </w:r>
      <w:r w:rsidRPr="00306A2F">
        <w:rPr>
          <w:spacing w:val="-2"/>
        </w:rPr>
        <w:t>h</w:t>
      </w:r>
      <w:r w:rsidRPr="00306A2F">
        <w:t>e bui</w:t>
      </w:r>
      <w:r w:rsidRPr="00306A2F">
        <w:rPr>
          <w:spacing w:val="-2"/>
        </w:rPr>
        <w:t>l</w:t>
      </w:r>
      <w:r w:rsidRPr="00306A2F">
        <w:t>ding</w:t>
      </w:r>
      <w:r w:rsidRPr="00306A2F">
        <w:rPr>
          <w:spacing w:val="7"/>
        </w:rPr>
        <w:t xml:space="preserve">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8"/>
        </w:rPr>
        <w:t xml:space="preserve"> </w:t>
      </w:r>
      <w:r w:rsidRPr="00306A2F">
        <w:rPr>
          <w:spacing w:val="-2"/>
        </w:rPr>
        <w:t>d</w:t>
      </w:r>
      <w:r w:rsidRPr="00306A2F">
        <w:t>o</w:t>
      </w:r>
      <w:r w:rsidRPr="00306A2F">
        <w:rPr>
          <w:spacing w:val="-2"/>
        </w:rPr>
        <w:t>e</w:t>
      </w:r>
      <w:r w:rsidRPr="00306A2F">
        <w:t>s</w:t>
      </w:r>
      <w:r w:rsidRPr="00306A2F">
        <w:rPr>
          <w:spacing w:val="8"/>
        </w:rPr>
        <w:t xml:space="preserve"> </w:t>
      </w:r>
      <w:r w:rsidRPr="00306A2F">
        <w:t>not</w:t>
      </w:r>
      <w:r w:rsidRPr="00306A2F">
        <w:rPr>
          <w:spacing w:val="5"/>
        </w:rPr>
        <w:t xml:space="preserve"> </w:t>
      </w:r>
      <w:r w:rsidRPr="00306A2F">
        <w:rPr>
          <w:spacing w:val="1"/>
        </w:rPr>
        <w:t>c</w:t>
      </w:r>
      <w:r w:rsidRPr="00306A2F">
        <w:t>o</w:t>
      </w:r>
      <w:r w:rsidRPr="00306A2F">
        <w:rPr>
          <w:spacing w:val="-2"/>
        </w:rPr>
        <w:t>n</w:t>
      </w:r>
      <w:r w:rsidRPr="00306A2F">
        <w:rPr>
          <w:spacing w:val="1"/>
        </w:rPr>
        <w:t>s</w:t>
      </w:r>
      <w:r w:rsidRPr="00306A2F">
        <w:rPr>
          <w:spacing w:val="-2"/>
        </w:rPr>
        <w:t>i</w:t>
      </w:r>
      <w:r w:rsidRPr="00306A2F">
        <w:rPr>
          <w:spacing w:val="1"/>
        </w:rPr>
        <w:t>s</w:t>
      </w:r>
      <w:r w:rsidRPr="00306A2F">
        <w:t>t</w:t>
      </w:r>
      <w:r w:rsidRPr="00306A2F">
        <w:rPr>
          <w:spacing w:val="5"/>
        </w:rPr>
        <w:t xml:space="preserve"> </w:t>
      </w:r>
      <w:r w:rsidRPr="00306A2F">
        <w:t>of,</w:t>
      </w:r>
      <w:r w:rsidRPr="00306A2F">
        <w:rPr>
          <w:spacing w:val="7"/>
        </w:rPr>
        <w:t xml:space="preserve"> </w:t>
      </w:r>
      <w:r w:rsidRPr="00306A2F">
        <w:t>or</w:t>
      </w:r>
      <w:r w:rsidRPr="00306A2F">
        <w:rPr>
          <w:spacing w:val="7"/>
        </w:rPr>
        <w:t xml:space="preserve"> </w:t>
      </w:r>
      <w:r w:rsidRPr="00306A2F">
        <w:rPr>
          <w:spacing w:val="-2"/>
        </w:rPr>
        <w:t>i</w:t>
      </w:r>
      <w:r w:rsidRPr="00306A2F">
        <w:t>n</w:t>
      </w:r>
      <w:r w:rsidRPr="00306A2F">
        <w:rPr>
          <w:spacing w:val="-2"/>
        </w:rPr>
        <w:t>c</w:t>
      </w:r>
      <w:r w:rsidRPr="00306A2F">
        <w:t>lud</w:t>
      </w:r>
      <w:r w:rsidRPr="00306A2F">
        <w:rPr>
          <w:spacing w:val="-2"/>
        </w:rPr>
        <w:t>e</w:t>
      </w:r>
      <w:r w:rsidRPr="00306A2F">
        <w:t>,</w:t>
      </w:r>
      <w:r w:rsidRPr="00306A2F">
        <w:rPr>
          <w:spacing w:val="7"/>
        </w:rPr>
        <w:t xml:space="preserve"> </w:t>
      </w:r>
      <w:r w:rsidRPr="00306A2F">
        <w:t>i</w:t>
      </w:r>
      <w:r w:rsidRPr="00306A2F">
        <w:rPr>
          <w:spacing w:val="-2"/>
        </w:rPr>
        <w:t>n</w:t>
      </w:r>
      <w:r w:rsidRPr="00306A2F">
        <w:t>no</w:t>
      </w:r>
      <w:r w:rsidRPr="00306A2F">
        <w:rPr>
          <w:spacing w:val="-2"/>
        </w:rPr>
        <w:t>v</w:t>
      </w:r>
      <w:r w:rsidRPr="00306A2F">
        <w:t>at</w:t>
      </w:r>
      <w:r w:rsidRPr="00306A2F">
        <w:rPr>
          <w:spacing w:val="1"/>
        </w:rPr>
        <w:t>i</w:t>
      </w:r>
      <w:r w:rsidRPr="00306A2F">
        <w:rPr>
          <w:spacing w:val="-2"/>
        </w:rPr>
        <w:t>v</w:t>
      </w:r>
      <w:r w:rsidRPr="00306A2F">
        <w:t>e</w:t>
      </w:r>
      <w:r w:rsidRPr="00306A2F">
        <w:rPr>
          <w:spacing w:val="7"/>
        </w:rPr>
        <w:t xml:space="preserve"> </w:t>
      </w:r>
      <w:r w:rsidRPr="00306A2F">
        <w:t>or</w:t>
      </w:r>
      <w:r w:rsidRPr="00306A2F">
        <w:rPr>
          <w:spacing w:val="5"/>
        </w:rPr>
        <w:t xml:space="preserve"> </w:t>
      </w:r>
      <w:r w:rsidR="0024503C" w:rsidRPr="00306A2F">
        <w:t>h</w:t>
      </w:r>
      <w:r w:rsidR="0024503C" w:rsidRPr="00306A2F">
        <w:rPr>
          <w:spacing w:val="-2"/>
        </w:rPr>
        <w:t>i</w:t>
      </w:r>
      <w:r w:rsidR="0024503C" w:rsidRPr="00306A2F">
        <w:t>gh</w:t>
      </w:r>
      <w:r w:rsidR="0024503C" w:rsidRPr="00306A2F">
        <w:rPr>
          <w:spacing w:val="7"/>
        </w:rPr>
        <w:t>-risk</w:t>
      </w:r>
      <w:r w:rsidRPr="00306A2F">
        <w:rPr>
          <w:spacing w:val="6"/>
        </w:rPr>
        <w:t xml:space="preserve"> </w:t>
      </w:r>
      <w:r w:rsidRPr="00306A2F">
        <w:rPr>
          <w:spacing w:val="1"/>
        </w:rPr>
        <w:t>c</w:t>
      </w:r>
      <w:r w:rsidRPr="00306A2F">
        <w:t>o</w:t>
      </w:r>
      <w:r w:rsidRPr="00306A2F">
        <w:rPr>
          <w:spacing w:val="-2"/>
        </w:rPr>
        <w:t>n</w:t>
      </w:r>
      <w:r w:rsidRPr="00306A2F">
        <w:rPr>
          <w:spacing w:val="1"/>
        </w:rPr>
        <w:t>s</w:t>
      </w:r>
      <w:r w:rsidRPr="00306A2F">
        <w:t>tr</w:t>
      </w:r>
      <w:r w:rsidRPr="00306A2F">
        <w:rPr>
          <w:spacing w:val="-2"/>
        </w:rPr>
        <w:t>u</w:t>
      </w:r>
      <w:r w:rsidRPr="00306A2F">
        <w:rPr>
          <w:spacing w:val="1"/>
        </w:rPr>
        <w:t>c</w:t>
      </w:r>
      <w:r w:rsidRPr="00306A2F">
        <w:t>t</w:t>
      </w:r>
      <w:r w:rsidRPr="00306A2F">
        <w:rPr>
          <w:spacing w:val="1"/>
        </w:rPr>
        <w:t>i</w:t>
      </w:r>
      <w:r w:rsidRPr="00306A2F">
        <w:rPr>
          <w:spacing w:val="-2"/>
        </w:rPr>
        <w:t>o</w:t>
      </w:r>
      <w:r w:rsidRPr="00306A2F">
        <w:t>n</w:t>
      </w:r>
      <w:r w:rsidRPr="00306A2F">
        <w:rPr>
          <w:spacing w:val="7"/>
        </w:rPr>
        <w:t xml:space="preserve"> </w:t>
      </w:r>
      <w:r w:rsidRPr="00306A2F">
        <w:t>t</w:t>
      </w:r>
      <w:r w:rsidRPr="00306A2F">
        <w:rPr>
          <w:spacing w:val="-2"/>
        </w:rPr>
        <w:t>e</w:t>
      </w:r>
      <w:r w:rsidRPr="00306A2F">
        <w:rPr>
          <w:spacing w:val="1"/>
        </w:rPr>
        <w:t>c</w:t>
      </w:r>
      <w:r w:rsidRPr="00306A2F">
        <w:t>h</w:t>
      </w:r>
      <w:r w:rsidRPr="00306A2F">
        <w:rPr>
          <w:spacing w:val="-2"/>
        </w:rPr>
        <w:t>n</w:t>
      </w:r>
      <w:r w:rsidRPr="00306A2F">
        <w:t>iqu</w:t>
      </w:r>
      <w:r w:rsidRPr="00306A2F">
        <w:rPr>
          <w:spacing w:val="-2"/>
        </w:rPr>
        <w:t>e</w:t>
      </w:r>
      <w:r w:rsidRPr="00306A2F">
        <w:t>s</w:t>
      </w:r>
      <w:r w:rsidRPr="00306A2F">
        <w:rPr>
          <w:spacing w:val="8"/>
        </w:rPr>
        <w:t xml:space="preserve"> </w:t>
      </w:r>
      <w:r w:rsidRPr="00306A2F">
        <w:t>and</w:t>
      </w:r>
      <w:r w:rsidRPr="00306A2F">
        <w:rPr>
          <w:spacing w:val="5"/>
        </w:rPr>
        <w:t xml:space="preserve"> </w:t>
      </w:r>
      <w:r w:rsidRPr="00306A2F">
        <w:t>the</w:t>
      </w:r>
      <w:r w:rsidRPr="00306A2F">
        <w:rPr>
          <w:spacing w:val="5"/>
        </w:rPr>
        <w:t xml:space="preserve"> </w:t>
      </w:r>
      <w:r w:rsidRPr="00306A2F">
        <w:t>dura</w:t>
      </w:r>
      <w:r w:rsidRPr="00306A2F">
        <w:rPr>
          <w:spacing w:val="-2"/>
        </w:rPr>
        <w:t>t</w:t>
      </w:r>
      <w:r w:rsidRPr="00306A2F">
        <w:t>ion</w:t>
      </w:r>
      <w:r w:rsidRPr="00306A2F">
        <w:rPr>
          <w:spacing w:val="5"/>
        </w:rPr>
        <w:t xml:space="preserve"> </w:t>
      </w:r>
      <w:r w:rsidRPr="00306A2F">
        <w:t>of</w:t>
      </w:r>
      <w:r w:rsidRPr="00306A2F">
        <w:rPr>
          <w:spacing w:val="7"/>
        </w:rPr>
        <w:t xml:space="preserve"> </w:t>
      </w:r>
      <w:r w:rsidRPr="00306A2F">
        <w:t>t</w:t>
      </w:r>
      <w:r w:rsidRPr="00306A2F">
        <w:rPr>
          <w:spacing w:val="-2"/>
        </w:rPr>
        <w:t>h</w:t>
      </w:r>
      <w:r w:rsidRPr="00306A2F">
        <w:t>e</w:t>
      </w:r>
      <w:r w:rsidRPr="00306A2F">
        <w:rPr>
          <w:spacing w:val="7"/>
        </w:rPr>
        <w:t xml:space="preserve"> </w:t>
      </w:r>
      <w:r w:rsidRPr="00306A2F">
        <w:t>b</w:t>
      </w:r>
      <w:r w:rsidRPr="00306A2F">
        <w:rPr>
          <w:spacing w:val="-2"/>
        </w:rPr>
        <w:t>u</w:t>
      </w:r>
      <w:r w:rsidRPr="00306A2F">
        <w:t>il</w:t>
      </w:r>
      <w:r w:rsidRPr="00306A2F">
        <w:rPr>
          <w:spacing w:val="-2"/>
        </w:rPr>
        <w:t>d</w:t>
      </w:r>
      <w:r w:rsidRPr="00306A2F">
        <w:t>ing</w:t>
      </w:r>
      <w:r w:rsidRPr="00306A2F">
        <w:rPr>
          <w:spacing w:val="23"/>
        </w:rPr>
        <w:t xml:space="preserve">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8"/>
        </w:rPr>
        <w:t xml:space="preserve"> </w:t>
      </w:r>
      <w:r w:rsidRPr="00306A2F">
        <w:t>fr</w:t>
      </w:r>
      <w:r w:rsidRPr="00306A2F">
        <w:rPr>
          <w:spacing w:val="-2"/>
        </w:rPr>
        <w:t>o</w:t>
      </w:r>
      <w:r w:rsidRPr="00306A2F">
        <w:t xml:space="preserve">m </w:t>
      </w:r>
      <w:r w:rsidRPr="00306A2F">
        <w:rPr>
          <w:spacing w:val="1"/>
        </w:rPr>
        <w:t>c</w:t>
      </w:r>
      <w:r w:rsidRPr="00306A2F">
        <w:t>o</w:t>
      </w:r>
      <w:r w:rsidRPr="00306A2F">
        <w:rPr>
          <w:spacing w:val="-2"/>
        </w:rPr>
        <w:t>m</w:t>
      </w:r>
      <w:r w:rsidRPr="00306A2F">
        <w:rPr>
          <w:spacing w:val="1"/>
        </w:rPr>
        <w:t>m</w:t>
      </w:r>
      <w:r w:rsidRPr="00306A2F">
        <w:t>e</w:t>
      </w:r>
      <w:r w:rsidRPr="00306A2F">
        <w:rPr>
          <w:spacing w:val="-2"/>
        </w:rPr>
        <w:t>n</w:t>
      </w:r>
      <w:r w:rsidRPr="00306A2F">
        <w:rPr>
          <w:spacing w:val="1"/>
        </w:rPr>
        <w:t>c</w:t>
      </w:r>
      <w:r w:rsidRPr="00306A2F">
        <w:rPr>
          <w:spacing w:val="-2"/>
        </w:rPr>
        <w:t>e</w:t>
      </w:r>
      <w:r w:rsidRPr="00306A2F">
        <w:rPr>
          <w:spacing w:val="1"/>
        </w:rPr>
        <w:t>m</w:t>
      </w:r>
      <w:r w:rsidRPr="00306A2F">
        <w:t>ent</w:t>
      </w:r>
      <w:r w:rsidRPr="00306A2F">
        <w:rPr>
          <w:spacing w:val="7"/>
        </w:rPr>
        <w:t xml:space="preserve"> </w:t>
      </w:r>
      <w:r w:rsidRPr="00306A2F">
        <w:rPr>
          <w:spacing w:val="-2"/>
        </w:rPr>
        <w:t>t</w:t>
      </w:r>
      <w:r w:rsidRPr="00306A2F">
        <w:t>o</w:t>
      </w:r>
      <w:r w:rsidRPr="00306A2F">
        <w:rPr>
          <w:spacing w:val="7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o</w:t>
      </w:r>
      <w:r w:rsidRPr="00306A2F">
        <w:rPr>
          <w:spacing w:val="1"/>
        </w:rPr>
        <w:t>m</w:t>
      </w:r>
      <w:r w:rsidRPr="00306A2F">
        <w:t>p</w:t>
      </w:r>
      <w:r w:rsidRPr="00306A2F">
        <w:rPr>
          <w:spacing w:val="-2"/>
        </w:rPr>
        <w:t>l</w:t>
      </w:r>
      <w:r w:rsidRPr="00306A2F">
        <w:t>et</w:t>
      </w:r>
      <w:r w:rsidRPr="00306A2F">
        <w:rPr>
          <w:spacing w:val="-2"/>
        </w:rPr>
        <w:t>i</w:t>
      </w:r>
      <w:r w:rsidRPr="00306A2F">
        <w:t>on</w:t>
      </w:r>
      <w:r w:rsidRPr="00306A2F">
        <w:rPr>
          <w:spacing w:val="5"/>
        </w:rPr>
        <w:t xml:space="preserve"> </w:t>
      </w:r>
      <w:r w:rsidRPr="00306A2F">
        <w:t>does</w:t>
      </w:r>
      <w:r w:rsidRPr="00306A2F">
        <w:rPr>
          <w:spacing w:val="8"/>
        </w:rPr>
        <w:t xml:space="preserve"> </w:t>
      </w:r>
      <w:r w:rsidRPr="00306A2F">
        <w:rPr>
          <w:spacing w:val="-2"/>
        </w:rPr>
        <w:t>n</w:t>
      </w:r>
      <w:r w:rsidRPr="00306A2F">
        <w:t>ot</w:t>
      </w:r>
      <w:r w:rsidRPr="00306A2F">
        <w:rPr>
          <w:spacing w:val="7"/>
        </w:rPr>
        <w:t xml:space="preserve"> </w:t>
      </w:r>
      <w:r w:rsidRPr="00306A2F">
        <w:t>e</w:t>
      </w:r>
      <w:r w:rsidRPr="00306A2F">
        <w:rPr>
          <w:spacing w:val="-4"/>
        </w:rPr>
        <w:t>x</w:t>
      </w:r>
      <w:r w:rsidRPr="00306A2F">
        <w:rPr>
          <w:spacing w:val="1"/>
        </w:rPr>
        <w:t>c</w:t>
      </w:r>
      <w:r w:rsidRPr="00306A2F">
        <w:t>eed</w:t>
      </w:r>
      <w:r w:rsidRPr="00306A2F">
        <w:rPr>
          <w:spacing w:val="7"/>
        </w:rPr>
        <w:t xml:space="preserve"> </w:t>
      </w:r>
      <w:r w:rsidRPr="00306A2F">
        <w:t>12</w:t>
      </w:r>
      <w:r w:rsidRPr="00306A2F">
        <w:rPr>
          <w:spacing w:val="7"/>
        </w:rPr>
        <w:t xml:space="preserve"> </w:t>
      </w:r>
      <w:r w:rsidRPr="00306A2F">
        <w:rPr>
          <w:spacing w:val="-2"/>
        </w:rPr>
        <w:t>m</w:t>
      </w:r>
      <w:r w:rsidRPr="00306A2F">
        <w:t>ont</w:t>
      </w:r>
      <w:r w:rsidRPr="00306A2F">
        <w:rPr>
          <w:spacing w:val="-2"/>
        </w:rPr>
        <w:t>h</w:t>
      </w:r>
      <w:r w:rsidRPr="00306A2F">
        <w:rPr>
          <w:spacing w:val="1"/>
        </w:rPr>
        <w:t>s</w:t>
      </w:r>
      <w:r w:rsidRPr="00306A2F">
        <w:t>.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T</w:t>
      </w:r>
      <w:r w:rsidRPr="00306A2F">
        <w:t>hey</w:t>
      </w:r>
      <w:r w:rsidRPr="00306A2F">
        <w:rPr>
          <w:spacing w:val="6"/>
        </w:rPr>
        <w:t xml:space="preserve"> </w:t>
      </w:r>
      <w:r w:rsidRPr="00306A2F">
        <w:t>ha</w:t>
      </w:r>
      <w:r w:rsidRPr="00306A2F">
        <w:rPr>
          <w:spacing w:val="-2"/>
        </w:rPr>
        <w:t>v</w:t>
      </w:r>
      <w:r w:rsidRPr="00306A2F">
        <w:t>e</w:t>
      </w:r>
      <w:r w:rsidRPr="00306A2F">
        <w:rPr>
          <w:spacing w:val="7"/>
        </w:rPr>
        <w:t xml:space="preserve"> </w:t>
      </w:r>
      <w:r w:rsidRPr="00306A2F">
        <w:t>al</w:t>
      </w:r>
      <w:r w:rsidRPr="00306A2F">
        <w:rPr>
          <w:spacing w:val="1"/>
        </w:rPr>
        <w:t>s</w:t>
      </w:r>
      <w:r w:rsidRPr="00306A2F">
        <w:t>o</w:t>
      </w:r>
      <w:r w:rsidRPr="00306A2F">
        <w:rPr>
          <w:spacing w:val="7"/>
        </w:rPr>
        <w:t xml:space="preserve"> </w:t>
      </w:r>
      <w:r w:rsidRPr="00306A2F">
        <w:t>be</w:t>
      </w:r>
      <w:r w:rsidRPr="00306A2F">
        <w:rPr>
          <w:spacing w:val="-2"/>
        </w:rPr>
        <w:t>e</w:t>
      </w:r>
      <w:r w:rsidRPr="00306A2F">
        <w:t>n</w:t>
      </w:r>
      <w:r w:rsidRPr="00306A2F">
        <w:rPr>
          <w:spacing w:val="7"/>
        </w:rPr>
        <w:t xml:space="preserve"> </w:t>
      </w:r>
      <w:r w:rsidRPr="00306A2F">
        <w:rPr>
          <w:spacing w:val="1"/>
        </w:rPr>
        <w:t>s</w:t>
      </w:r>
      <w:r w:rsidRPr="00306A2F">
        <w:t>et</w:t>
      </w:r>
      <w:r w:rsidRPr="00306A2F">
        <w:rPr>
          <w:spacing w:val="5"/>
        </w:rPr>
        <w:t xml:space="preserve"> </w:t>
      </w:r>
      <w:r w:rsidRPr="00306A2F">
        <w:t>on</w:t>
      </w:r>
      <w:r w:rsidRPr="00306A2F">
        <w:rPr>
          <w:spacing w:val="7"/>
        </w:rPr>
        <w:t xml:space="preserve"> </w:t>
      </w:r>
      <w:r w:rsidRPr="00306A2F">
        <w:rPr>
          <w:spacing w:val="-2"/>
        </w:rPr>
        <w:t>t</w:t>
      </w:r>
      <w:r w:rsidRPr="00306A2F">
        <w:t>he</w:t>
      </w:r>
      <w:r w:rsidRPr="00306A2F">
        <w:rPr>
          <w:spacing w:val="7"/>
        </w:rPr>
        <w:t xml:space="preserve"> </w:t>
      </w:r>
      <w:r w:rsidRPr="00306A2F">
        <w:t>ba</w:t>
      </w:r>
      <w:r w:rsidRPr="00306A2F">
        <w:rPr>
          <w:spacing w:val="-2"/>
        </w:rPr>
        <w:t>s</w:t>
      </w:r>
      <w:r w:rsidRPr="00306A2F">
        <w:t>is</w:t>
      </w:r>
      <w:r w:rsidRPr="00306A2F">
        <w:rPr>
          <w:spacing w:val="8"/>
        </w:rPr>
        <w:t xml:space="preserve"> </w:t>
      </w:r>
      <w:r w:rsidRPr="00306A2F">
        <w:rPr>
          <w:spacing w:val="-2"/>
        </w:rPr>
        <w:t>t</w:t>
      </w:r>
      <w:r w:rsidRPr="00306A2F">
        <w:t>hat</w:t>
      </w:r>
      <w:r w:rsidRPr="00306A2F">
        <w:rPr>
          <w:spacing w:val="7"/>
        </w:rPr>
        <w:t xml:space="preserve"> </w:t>
      </w:r>
      <w:r w:rsidRPr="00306A2F">
        <w:t>t</w:t>
      </w:r>
      <w:r w:rsidRPr="00306A2F">
        <w:rPr>
          <w:spacing w:val="-2"/>
        </w:rPr>
        <w:t>h</w:t>
      </w:r>
      <w:r w:rsidRPr="00306A2F">
        <w:t>e</w:t>
      </w:r>
      <w:r w:rsidRPr="00306A2F">
        <w:rPr>
          <w:spacing w:val="7"/>
        </w:rPr>
        <w:t xml:space="preserve"> </w:t>
      </w:r>
      <w:r w:rsidRPr="00306A2F">
        <w:t>d</w:t>
      </w:r>
      <w:r w:rsidRPr="00306A2F">
        <w:rPr>
          <w:spacing w:val="-2"/>
        </w:rPr>
        <w:t>e</w:t>
      </w:r>
      <w:r w:rsidRPr="00306A2F">
        <w:rPr>
          <w:spacing w:val="1"/>
        </w:rPr>
        <w:t>s</w:t>
      </w:r>
      <w:r w:rsidRPr="00306A2F">
        <w:t>ign</w:t>
      </w:r>
      <w:r w:rsidRPr="00306A2F">
        <w:rPr>
          <w:spacing w:val="5"/>
        </w:rPr>
        <w:t xml:space="preserve"> </w:t>
      </w:r>
      <w:r w:rsidRPr="00306A2F">
        <w:t>and</w:t>
      </w:r>
      <w:r w:rsidRPr="00306A2F">
        <w:rPr>
          <w:spacing w:val="7"/>
        </w:rPr>
        <w:t xml:space="preserve"> </w:t>
      </w:r>
      <w:r w:rsidRPr="00306A2F">
        <w:rPr>
          <w:spacing w:val="-2"/>
        </w:rPr>
        <w:t>b</w:t>
      </w:r>
      <w:r w:rsidRPr="00306A2F">
        <w:t>uil</w:t>
      </w:r>
      <w:r w:rsidRPr="00306A2F">
        <w:rPr>
          <w:spacing w:val="-2"/>
        </w:rPr>
        <w:t>d</w:t>
      </w:r>
      <w:r w:rsidRPr="00306A2F">
        <w:t>ing</w:t>
      </w:r>
      <w:r w:rsidRPr="00306A2F">
        <w:rPr>
          <w:spacing w:val="7"/>
        </w:rPr>
        <w:t xml:space="preserve"> </w:t>
      </w:r>
      <w:r w:rsidRPr="00306A2F">
        <w:rPr>
          <w:spacing w:val="13"/>
        </w:rPr>
        <w:t>w</w:t>
      </w:r>
      <w:r w:rsidRPr="00306A2F">
        <w:t>ork</w:t>
      </w:r>
      <w:r w:rsidRPr="00306A2F">
        <w:rPr>
          <w:spacing w:val="8"/>
        </w:rPr>
        <w:t xml:space="preserve"> </w:t>
      </w:r>
      <w:r w:rsidRPr="00306A2F">
        <w:t>is under</w:t>
      </w:r>
      <w:r w:rsidRPr="00306A2F">
        <w:rPr>
          <w:spacing w:val="-2"/>
        </w:rPr>
        <w:t>t</w:t>
      </w:r>
      <w:r w:rsidRPr="00306A2F">
        <w:t>a</w:t>
      </w:r>
      <w:r w:rsidRPr="00306A2F">
        <w:rPr>
          <w:spacing w:val="1"/>
        </w:rPr>
        <w:t>k</w:t>
      </w:r>
      <w:r w:rsidRPr="00306A2F">
        <w:rPr>
          <w:spacing w:val="-2"/>
        </w:rPr>
        <w:t>e</w:t>
      </w:r>
      <w:r w:rsidRPr="00306A2F">
        <w:t>n</w:t>
      </w:r>
      <w:r w:rsidRPr="00306A2F">
        <w:rPr>
          <w:spacing w:val="17"/>
        </w:rPr>
        <w:t xml:space="preserve"> </w:t>
      </w:r>
      <w:r w:rsidRPr="00306A2F">
        <w:t>by</w:t>
      </w:r>
      <w:r w:rsidRPr="00306A2F">
        <w:rPr>
          <w:spacing w:val="13"/>
        </w:rPr>
        <w:t xml:space="preserve"> </w:t>
      </w:r>
      <w:r w:rsidRPr="00306A2F">
        <w:t>a</w:t>
      </w:r>
      <w:r w:rsidRPr="00306A2F">
        <w:rPr>
          <w:spacing w:val="17"/>
        </w:rPr>
        <w:t xml:space="preserve"> </w:t>
      </w:r>
      <w:r w:rsidRPr="00306A2F">
        <w:t>pe</w:t>
      </w:r>
      <w:r w:rsidRPr="00306A2F">
        <w:rPr>
          <w:spacing w:val="-3"/>
        </w:rPr>
        <w:t>r</w:t>
      </w:r>
      <w:r w:rsidRPr="00306A2F">
        <w:rPr>
          <w:spacing w:val="1"/>
        </w:rPr>
        <w:t>s</w:t>
      </w:r>
      <w:r w:rsidRPr="00306A2F">
        <w:rPr>
          <w:spacing w:val="-2"/>
        </w:rPr>
        <w:t>o</w:t>
      </w:r>
      <w:r w:rsidRPr="00306A2F">
        <w:t>n</w:t>
      </w:r>
      <w:r w:rsidRPr="00306A2F">
        <w:rPr>
          <w:spacing w:val="17"/>
        </w:rPr>
        <w:t xml:space="preserve"> </w:t>
      </w:r>
      <w:r w:rsidRPr="00306A2F">
        <w:t>or</w:t>
      </w:r>
      <w:r w:rsidRPr="00306A2F">
        <w:rPr>
          <w:spacing w:val="14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o</w:t>
      </w:r>
      <w:r w:rsidRPr="00306A2F">
        <w:rPr>
          <w:spacing w:val="1"/>
        </w:rPr>
        <w:t>m</w:t>
      </w:r>
      <w:r w:rsidRPr="00306A2F">
        <w:t>pany</w:t>
      </w:r>
      <w:r w:rsidRPr="00306A2F">
        <w:rPr>
          <w:spacing w:val="15"/>
        </w:rPr>
        <w:t xml:space="preserve"> </w:t>
      </w:r>
      <w:r w:rsidRPr="00306A2F">
        <w:rPr>
          <w:spacing w:val="-2"/>
        </w:rPr>
        <w:t>t</w:t>
      </w:r>
      <w:r w:rsidRPr="00306A2F">
        <w:t>hat</w:t>
      </w:r>
      <w:r w:rsidRPr="00306A2F">
        <w:rPr>
          <w:spacing w:val="14"/>
        </w:rPr>
        <w:t xml:space="preserve"> </w:t>
      </w:r>
      <w:r w:rsidRPr="00306A2F">
        <w:t>is</w:t>
      </w:r>
      <w:r w:rsidRPr="00306A2F">
        <w:rPr>
          <w:spacing w:val="15"/>
        </w:rPr>
        <w:t xml:space="preserve"> </w:t>
      </w:r>
      <w:r w:rsidRPr="00306A2F">
        <w:rPr>
          <w:spacing w:val="-2"/>
        </w:rPr>
        <w:t>c</w:t>
      </w:r>
      <w:r w:rsidRPr="00306A2F">
        <w:t>o</w:t>
      </w:r>
      <w:r w:rsidRPr="00306A2F">
        <w:rPr>
          <w:spacing w:val="1"/>
        </w:rPr>
        <w:t>m</w:t>
      </w:r>
      <w:r w:rsidRPr="00306A2F">
        <w:rPr>
          <w:spacing w:val="-2"/>
        </w:rPr>
        <w:t>p</w:t>
      </w:r>
      <w:r w:rsidRPr="00306A2F">
        <w:t>ete</w:t>
      </w:r>
      <w:r w:rsidRPr="00306A2F">
        <w:rPr>
          <w:spacing w:val="-2"/>
        </w:rPr>
        <w:t>n</w:t>
      </w:r>
      <w:r w:rsidRPr="00306A2F">
        <w:t>t</w:t>
      </w:r>
      <w:r w:rsidRPr="00306A2F">
        <w:rPr>
          <w:spacing w:val="17"/>
        </w:rPr>
        <w:t xml:space="preserve"> </w:t>
      </w:r>
      <w:r w:rsidRPr="00306A2F">
        <w:t>to</w:t>
      </w:r>
      <w:r w:rsidRPr="00306A2F">
        <w:rPr>
          <w:spacing w:val="15"/>
        </w:rPr>
        <w:t xml:space="preserve"> </w:t>
      </w:r>
      <w:r w:rsidRPr="00306A2F">
        <w:rPr>
          <w:spacing w:val="-2"/>
        </w:rPr>
        <w:t>c</w:t>
      </w:r>
      <w:r w:rsidRPr="00306A2F">
        <w:t>arry</w:t>
      </w:r>
      <w:r w:rsidRPr="00306A2F">
        <w:rPr>
          <w:spacing w:val="15"/>
        </w:rPr>
        <w:t xml:space="preserve"> </w:t>
      </w:r>
      <w:r w:rsidRPr="00306A2F">
        <w:t>out</w:t>
      </w:r>
      <w:r w:rsidRPr="00306A2F">
        <w:rPr>
          <w:spacing w:val="17"/>
        </w:rPr>
        <w:t xml:space="preserve"> </w:t>
      </w:r>
      <w:r w:rsidRPr="00306A2F">
        <w:rPr>
          <w:spacing w:val="-2"/>
        </w:rPr>
        <w:t>t</w:t>
      </w:r>
      <w:r w:rsidRPr="00306A2F">
        <w:t>he</w:t>
      </w:r>
      <w:r w:rsidRPr="00306A2F">
        <w:rPr>
          <w:spacing w:val="17"/>
        </w:rPr>
        <w:t xml:space="preserve"> </w:t>
      </w:r>
      <w:r w:rsidRPr="00306A2F">
        <w:rPr>
          <w:spacing w:val="-3"/>
        </w:rPr>
        <w:t>r</w:t>
      </w:r>
      <w:r w:rsidRPr="00306A2F">
        <w:t>ele</w:t>
      </w:r>
      <w:r w:rsidRPr="00306A2F">
        <w:rPr>
          <w:spacing w:val="-2"/>
        </w:rPr>
        <w:t>v</w:t>
      </w:r>
      <w:r w:rsidRPr="00306A2F">
        <w:t>a</w:t>
      </w:r>
      <w:r w:rsidRPr="00306A2F">
        <w:rPr>
          <w:spacing w:val="-2"/>
        </w:rPr>
        <w:t>n</w:t>
      </w:r>
      <w:r w:rsidRPr="00306A2F">
        <w:t>t</w:t>
      </w:r>
      <w:r w:rsidRPr="00306A2F">
        <w:rPr>
          <w:spacing w:val="17"/>
        </w:rPr>
        <w:t xml:space="preserve"> </w:t>
      </w:r>
      <w:r w:rsidRPr="00306A2F">
        <w:rPr>
          <w:spacing w:val="-3"/>
        </w:rPr>
        <w:t>w</w:t>
      </w:r>
      <w:r w:rsidRPr="00306A2F">
        <w:t>or</w:t>
      </w:r>
      <w:r w:rsidRPr="00306A2F">
        <w:rPr>
          <w:spacing w:val="1"/>
        </w:rPr>
        <w:t>k</w:t>
      </w:r>
      <w:r w:rsidRPr="00306A2F">
        <w:t>.</w:t>
      </w:r>
      <w:r w:rsidRPr="00306A2F">
        <w:rPr>
          <w:spacing w:val="17"/>
        </w:rPr>
        <w:t xml:space="preserve"> </w:t>
      </w:r>
      <w:r w:rsidRPr="00306A2F">
        <w:t>If</w:t>
      </w:r>
      <w:r w:rsidRPr="00306A2F">
        <w:rPr>
          <w:spacing w:val="15"/>
        </w:rPr>
        <w:t xml:space="preserve"> </w:t>
      </w:r>
      <w:r w:rsidRPr="00306A2F">
        <w:rPr>
          <w:spacing w:val="-2"/>
        </w:rPr>
        <w:t>t</w:t>
      </w:r>
      <w:r w:rsidRPr="00306A2F">
        <w:t>his</w:t>
      </w:r>
      <w:r w:rsidRPr="00306A2F">
        <w:rPr>
          <w:spacing w:val="15"/>
        </w:rPr>
        <w:t xml:space="preserve"> </w:t>
      </w:r>
      <w:r w:rsidRPr="00306A2F">
        <w:t>is</w:t>
      </w:r>
      <w:r w:rsidRPr="00306A2F">
        <w:rPr>
          <w:spacing w:val="15"/>
        </w:rPr>
        <w:t xml:space="preserve"> </w:t>
      </w:r>
      <w:r w:rsidRPr="00306A2F">
        <w:t>not</w:t>
      </w:r>
      <w:r w:rsidRPr="00306A2F">
        <w:rPr>
          <w:spacing w:val="14"/>
        </w:rPr>
        <w:t xml:space="preserve"> </w:t>
      </w:r>
      <w:r w:rsidRPr="00306A2F">
        <w:t>t</w:t>
      </w:r>
      <w:r w:rsidRPr="00306A2F">
        <w:rPr>
          <w:spacing w:val="-2"/>
        </w:rPr>
        <w:t>h</w:t>
      </w:r>
      <w:r w:rsidRPr="00306A2F">
        <w:t>e</w:t>
      </w:r>
      <w:r w:rsidRPr="00306A2F">
        <w:rPr>
          <w:spacing w:val="17"/>
        </w:rPr>
        <w:t xml:space="preserve"> </w:t>
      </w:r>
      <w:r w:rsidRPr="00306A2F">
        <w:rPr>
          <w:spacing w:val="-2"/>
        </w:rPr>
        <w:t>c</w:t>
      </w:r>
      <w:r w:rsidRPr="00306A2F">
        <w:t>a</w:t>
      </w:r>
      <w:r w:rsidRPr="00306A2F">
        <w:rPr>
          <w:spacing w:val="-2"/>
        </w:rPr>
        <w:t>s</w:t>
      </w:r>
      <w:r w:rsidRPr="00306A2F">
        <w:t>e</w:t>
      </w:r>
      <w:r w:rsidRPr="00306A2F">
        <w:rPr>
          <w:spacing w:val="17"/>
        </w:rPr>
        <w:t xml:space="preserve"> </w:t>
      </w:r>
      <w:r w:rsidRPr="00306A2F">
        <w:t>t</w:t>
      </w:r>
      <w:r w:rsidRPr="00306A2F">
        <w:rPr>
          <w:spacing w:val="-2"/>
        </w:rPr>
        <w:t>h</w:t>
      </w:r>
      <w:r w:rsidRPr="00306A2F">
        <w:t>en</w:t>
      </w:r>
      <w:r w:rsidRPr="00306A2F">
        <w:rPr>
          <w:spacing w:val="17"/>
        </w:rPr>
        <w:t xml:space="preserve"> </w:t>
      </w:r>
      <w:r w:rsidRPr="00306A2F">
        <w:rPr>
          <w:spacing w:val="-2"/>
        </w:rPr>
        <w:t>t</w:t>
      </w:r>
      <w:r w:rsidRPr="00306A2F">
        <w:t>he</w:t>
      </w:r>
      <w:r w:rsidRPr="00306A2F">
        <w:rPr>
          <w:spacing w:val="17"/>
        </w:rPr>
        <w:t xml:space="preserve">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15"/>
        </w:rPr>
        <w:t xml:space="preserve"> </w:t>
      </w:r>
      <w:r w:rsidRPr="00306A2F">
        <w:rPr>
          <w:spacing w:val="1"/>
        </w:rPr>
        <w:t>m</w:t>
      </w:r>
      <w:r w:rsidRPr="00306A2F">
        <w:t>ay</w:t>
      </w:r>
      <w:r w:rsidRPr="00306A2F">
        <w:rPr>
          <w:spacing w:val="32"/>
        </w:rPr>
        <w:t xml:space="preserve"> </w:t>
      </w:r>
      <w:r w:rsidRPr="00306A2F">
        <w:t>i</w:t>
      </w:r>
      <w:r w:rsidRPr="00306A2F">
        <w:rPr>
          <w:spacing w:val="-2"/>
        </w:rPr>
        <w:t>n</w:t>
      </w:r>
      <w:r w:rsidRPr="00306A2F">
        <w:rPr>
          <w:spacing w:val="1"/>
        </w:rPr>
        <w:t>c</w:t>
      </w:r>
      <w:r w:rsidRPr="00306A2F">
        <w:rPr>
          <w:spacing w:val="-2"/>
        </w:rPr>
        <w:t>u</w:t>
      </w:r>
      <w:r w:rsidRPr="00306A2F">
        <w:t xml:space="preserve">r </w:t>
      </w:r>
      <w:r w:rsidRPr="00306A2F">
        <w:rPr>
          <w:spacing w:val="1"/>
        </w:rPr>
        <w:t>s</w:t>
      </w:r>
      <w:r w:rsidRPr="00306A2F">
        <w:t>up</w:t>
      </w:r>
      <w:r w:rsidRPr="00306A2F">
        <w:rPr>
          <w:spacing w:val="-2"/>
        </w:rPr>
        <w:t>p</w:t>
      </w:r>
      <w:r w:rsidRPr="00306A2F">
        <w:t>le</w:t>
      </w:r>
      <w:r w:rsidRPr="00306A2F">
        <w:rPr>
          <w:spacing w:val="-2"/>
        </w:rPr>
        <w:t>m</w:t>
      </w:r>
      <w:r w:rsidRPr="00306A2F">
        <w:t>en</w:t>
      </w:r>
      <w:r w:rsidRPr="00306A2F">
        <w:rPr>
          <w:spacing w:val="-2"/>
        </w:rPr>
        <w:t>t</w:t>
      </w:r>
      <w:r w:rsidRPr="00306A2F">
        <w:t>ary</w:t>
      </w:r>
      <w:r w:rsidRPr="00306A2F">
        <w:rPr>
          <w:spacing w:val="32"/>
        </w:rPr>
        <w:t xml:space="preserve"> </w:t>
      </w:r>
      <w:r w:rsidRPr="00306A2F">
        <w:rPr>
          <w:spacing w:val="1"/>
        </w:rPr>
        <w:t>c</w:t>
      </w:r>
      <w:r w:rsidRPr="00306A2F">
        <w:t>harg</w:t>
      </w:r>
      <w:r w:rsidRPr="00306A2F">
        <w:rPr>
          <w:spacing w:val="-2"/>
        </w:rPr>
        <w:t>e</w:t>
      </w:r>
      <w:r w:rsidRPr="00306A2F">
        <w:t>s</w:t>
      </w:r>
      <w:r w:rsidRPr="00306A2F">
        <w:rPr>
          <w:spacing w:val="34"/>
        </w:rPr>
        <w:t xml:space="preserve"> </w:t>
      </w:r>
      <w:r w:rsidRPr="00306A2F">
        <w:t>eit</w:t>
      </w:r>
      <w:r w:rsidRPr="00306A2F">
        <w:rPr>
          <w:spacing w:val="-2"/>
        </w:rPr>
        <w:t>h</w:t>
      </w:r>
      <w:r w:rsidRPr="00306A2F">
        <w:t>er</w:t>
      </w:r>
      <w:r w:rsidRPr="00306A2F">
        <w:rPr>
          <w:spacing w:val="31"/>
        </w:rPr>
        <w:t xml:space="preserve"> </w:t>
      </w:r>
      <w:r w:rsidRPr="00306A2F">
        <w:t>as</w:t>
      </w:r>
      <w:r w:rsidRPr="00306A2F">
        <w:rPr>
          <w:spacing w:val="34"/>
        </w:rPr>
        <w:t xml:space="preserve"> </w:t>
      </w:r>
      <w:r w:rsidRPr="00306A2F">
        <w:t>a</w:t>
      </w:r>
      <w:r w:rsidRPr="00306A2F">
        <w:rPr>
          <w:spacing w:val="34"/>
        </w:rPr>
        <w:t xml:space="preserve"> </w:t>
      </w:r>
      <w:r w:rsidRPr="00306A2F">
        <w:t>re</w:t>
      </w:r>
      <w:r w:rsidRPr="00306A2F">
        <w:rPr>
          <w:spacing w:val="1"/>
        </w:rPr>
        <w:t>s</w:t>
      </w:r>
      <w:r w:rsidRPr="00306A2F">
        <w:t>ult</w:t>
      </w:r>
      <w:r w:rsidRPr="00306A2F">
        <w:rPr>
          <w:spacing w:val="34"/>
        </w:rPr>
        <w:t xml:space="preserve"> </w:t>
      </w:r>
      <w:r w:rsidRPr="00306A2F">
        <w:t>of</w:t>
      </w:r>
      <w:r w:rsidRPr="00306A2F">
        <w:rPr>
          <w:spacing w:val="34"/>
        </w:rPr>
        <w:t xml:space="preserve"> </w:t>
      </w:r>
      <w:r w:rsidRPr="00306A2F">
        <w:t>a</w:t>
      </w:r>
      <w:r w:rsidRPr="00306A2F">
        <w:rPr>
          <w:spacing w:val="-2"/>
        </w:rPr>
        <w:t>d</w:t>
      </w:r>
      <w:r w:rsidRPr="00306A2F">
        <w:t>dit</w:t>
      </w:r>
      <w:r w:rsidRPr="00306A2F">
        <w:rPr>
          <w:spacing w:val="-2"/>
        </w:rPr>
        <w:t>i</w:t>
      </w:r>
      <w:r w:rsidRPr="00306A2F">
        <w:t>on</w:t>
      </w:r>
      <w:r w:rsidRPr="00306A2F">
        <w:rPr>
          <w:spacing w:val="-2"/>
        </w:rPr>
        <w:t>a</w:t>
      </w:r>
      <w:r w:rsidRPr="00306A2F">
        <w:t>l</w:t>
      </w:r>
      <w:r w:rsidRPr="00306A2F">
        <w:rPr>
          <w:spacing w:val="34"/>
        </w:rPr>
        <w:t xml:space="preserve"> </w:t>
      </w:r>
      <w:r w:rsidRPr="00306A2F">
        <w:t>in</w:t>
      </w:r>
      <w:r w:rsidRPr="00306A2F">
        <w:rPr>
          <w:spacing w:val="-2"/>
        </w:rPr>
        <w:t>s</w:t>
      </w:r>
      <w:r w:rsidRPr="00306A2F">
        <w:t>pe</w:t>
      </w:r>
      <w:r w:rsidRPr="00306A2F">
        <w:rPr>
          <w:spacing w:val="1"/>
        </w:rPr>
        <w:t>c</w:t>
      </w:r>
      <w:r w:rsidRPr="00306A2F">
        <w:rPr>
          <w:spacing w:val="-2"/>
        </w:rPr>
        <w:t>t</w:t>
      </w:r>
      <w:r w:rsidRPr="00306A2F">
        <w:t>io</w:t>
      </w:r>
      <w:r w:rsidRPr="00306A2F">
        <w:rPr>
          <w:spacing w:val="-2"/>
        </w:rPr>
        <w:t>n</w:t>
      </w:r>
      <w:r w:rsidRPr="00306A2F">
        <w:t>s</w:t>
      </w:r>
      <w:r w:rsidRPr="00306A2F">
        <w:rPr>
          <w:spacing w:val="34"/>
        </w:rPr>
        <w:t xml:space="preserve"> </w:t>
      </w:r>
      <w:r w:rsidRPr="00306A2F">
        <w:t>ne</w:t>
      </w:r>
      <w:r w:rsidRPr="00306A2F">
        <w:rPr>
          <w:spacing w:val="-2"/>
        </w:rPr>
        <w:t>c</w:t>
      </w:r>
      <w:r w:rsidRPr="00306A2F">
        <w:t>e</w:t>
      </w:r>
      <w:r w:rsidRPr="00306A2F">
        <w:rPr>
          <w:spacing w:val="-2"/>
        </w:rPr>
        <w:t>s</w:t>
      </w:r>
      <w:r w:rsidRPr="00306A2F">
        <w:rPr>
          <w:spacing w:val="1"/>
        </w:rPr>
        <w:t>s</w:t>
      </w:r>
      <w:r w:rsidRPr="00306A2F">
        <w:t>ary</w:t>
      </w:r>
      <w:r w:rsidRPr="00306A2F">
        <w:rPr>
          <w:spacing w:val="32"/>
        </w:rPr>
        <w:t xml:space="preserve"> </w:t>
      </w:r>
      <w:r w:rsidRPr="00306A2F">
        <w:t>to</w:t>
      </w:r>
      <w:r w:rsidRPr="00306A2F">
        <w:rPr>
          <w:spacing w:val="34"/>
        </w:rPr>
        <w:t xml:space="preserve"> </w:t>
      </w:r>
      <w:r w:rsidRPr="00306A2F">
        <w:t>a</w:t>
      </w:r>
      <w:r w:rsidRPr="00306A2F">
        <w:rPr>
          <w:spacing w:val="1"/>
        </w:rPr>
        <w:t>sc</w:t>
      </w:r>
      <w:r w:rsidRPr="00306A2F">
        <w:t>e</w:t>
      </w:r>
      <w:r w:rsidRPr="00306A2F">
        <w:rPr>
          <w:spacing w:val="-3"/>
        </w:rPr>
        <w:t>r</w:t>
      </w:r>
      <w:r w:rsidRPr="00306A2F">
        <w:rPr>
          <w:spacing w:val="-2"/>
        </w:rPr>
        <w:t>t</w:t>
      </w:r>
      <w:r w:rsidRPr="00306A2F">
        <w:t>ain</w:t>
      </w:r>
      <w:r w:rsidRPr="00306A2F">
        <w:rPr>
          <w:spacing w:val="34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o</w:t>
      </w:r>
      <w:r w:rsidRPr="00306A2F">
        <w:rPr>
          <w:spacing w:val="1"/>
        </w:rPr>
        <w:t>m</w:t>
      </w:r>
      <w:r w:rsidRPr="00306A2F">
        <w:t>p</w:t>
      </w:r>
      <w:r w:rsidRPr="00306A2F">
        <w:rPr>
          <w:spacing w:val="-2"/>
        </w:rPr>
        <w:t>l</w:t>
      </w:r>
      <w:r w:rsidRPr="00306A2F">
        <w:t>ia</w:t>
      </w:r>
      <w:r w:rsidRPr="00306A2F">
        <w:rPr>
          <w:spacing w:val="-2"/>
        </w:rPr>
        <w:t>n</w:t>
      </w:r>
      <w:r w:rsidRPr="00306A2F">
        <w:rPr>
          <w:spacing w:val="1"/>
        </w:rPr>
        <w:t>c</w:t>
      </w:r>
      <w:r w:rsidRPr="00306A2F">
        <w:t>e</w:t>
      </w:r>
      <w:r w:rsidRPr="00306A2F">
        <w:rPr>
          <w:spacing w:val="34"/>
        </w:rPr>
        <w:t xml:space="preserve"> </w:t>
      </w:r>
      <w:r w:rsidRPr="00306A2F">
        <w:t>an</w:t>
      </w:r>
      <w:r w:rsidRPr="00306A2F">
        <w:rPr>
          <w:spacing w:val="-2"/>
        </w:rPr>
        <w:t>d</w:t>
      </w:r>
      <w:r w:rsidRPr="00306A2F">
        <w:t>/or</w:t>
      </w:r>
      <w:r w:rsidRPr="00306A2F">
        <w:rPr>
          <w:spacing w:val="33"/>
        </w:rPr>
        <w:t xml:space="preserve"> </w:t>
      </w:r>
      <w:r w:rsidRPr="00306A2F">
        <w:t>ad</w:t>
      </w:r>
      <w:r w:rsidRPr="00306A2F">
        <w:rPr>
          <w:spacing w:val="-2"/>
        </w:rPr>
        <w:t>d</w:t>
      </w:r>
      <w:r w:rsidRPr="00306A2F">
        <w:t>it</w:t>
      </w:r>
      <w:r w:rsidRPr="00306A2F">
        <w:rPr>
          <w:spacing w:val="1"/>
        </w:rPr>
        <w:t>i</w:t>
      </w:r>
      <w:r w:rsidRPr="00306A2F">
        <w:rPr>
          <w:spacing w:val="-2"/>
        </w:rPr>
        <w:t>o</w:t>
      </w:r>
      <w:r w:rsidRPr="00306A2F">
        <w:t>n</w:t>
      </w:r>
      <w:r w:rsidRPr="00306A2F">
        <w:rPr>
          <w:spacing w:val="14"/>
        </w:rPr>
        <w:t>a</w:t>
      </w:r>
      <w:r w:rsidRPr="00306A2F">
        <w:t>l</w:t>
      </w:r>
      <w:r w:rsidRPr="00306A2F">
        <w:rPr>
          <w:spacing w:val="34"/>
        </w:rPr>
        <w:t xml:space="preserve"> </w:t>
      </w:r>
      <w:r w:rsidRPr="00306A2F">
        <w:t>re</w:t>
      </w:r>
      <w:r w:rsidRPr="00306A2F">
        <w:rPr>
          <w:spacing w:val="-2"/>
        </w:rPr>
        <w:t>s</w:t>
      </w:r>
      <w:r w:rsidRPr="00306A2F">
        <w:t>our</w:t>
      </w:r>
      <w:r w:rsidRPr="00306A2F">
        <w:rPr>
          <w:spacing w:val="-2"/>
        </w:rPr>
        <w:t>c</w:t>
      </w:r>
      <w:r w:rsidRPr="00306A2F">
        <w:t>es ne</w:t>
      </w:r>
      <w:r w:rsidRPr="00306A2F">
        <w:rPr>
          <w:spacing w:val="1"/>
        </w:rPr>
        <w:t>c</w:t>
      </w:r>
      <w:r w:rsidRPr="00306A2F">
        <w:rPr>
          <w:spacing w:val="-2"/>
        </w:rPr>
        <w:t>e</w:t>
      </w:r>
      <w:r w:rsidRPr="00306A2F">
        <w:rPr>
          <w:spacing w:val="1"/>
        </w:rPr>
        <w:t>s</w:t>
      </w:r>
      <w:r w:rsidRPr="00306A2F">
        <w:rPr>
          <w:spacing w:val="-2"/>
        </w:rPr>
        <w:t>s</w:t>
      </w:r>
      <w:r w:rsidRPr="00306A2F">
        <w:t>ary</w:t>
      </w:r>
      <w:r w:rsidRPr="00306A2F">
        <w:rPr>
          <w:spacing w:val="-2"/>
        </w:rPr>
        <w:t xml:space="preserve"> </w:t>
      </w:r>
      <w:r w:rsidRPr="00306A2F">
        <w:t xml:space="preserve">to </w:t>
      </w:r>
      <w:r w:rsidRPr="00306A2F">
        <w:rPr>
          <w:spacing w:val="-1"/>
        </w:rPr>
        <w:t>c</w:t>
      </w:r>
      <w:r w:rsidRPr="00306A2F">
        <w:t>he</w:t>
      </w:r>
      <w:r w:rsidRPr="00306A2F">
        <w:rPr>
          <w:spacing w:val="-2"/>
        </w:rPr>
        <w:t>c</w:t>
      </w:r>
      <w:r w:rsidRPr="00306A2F">
        <w:t>k</w:t>
      </w:r>
      <w:r w:rsidRPr="00306A2F">
        <w:rPr>
          <w:spacing w:val="1"/>
        </w:rPr>
        <w:t xml:space="preserve"> </w:t>
      </w:r>
      <w:r w:rsidRPr="00306A2F">
        <w:rPr>
          <w:spacing w:val="-2"/>
        </w:rPr>
        <w:t>p</w:t>
      </w:r>
      <w:r w:rsidRPr="00306A2F">
        <w:t>la</w:t>
      </w:r>
      <w:r w:rsidRPr="00306A2F">
        <w:rPr>
          <w:spacing w:val="-2"/>
        </w:rPr>
        <w:t>n</w:t>
      </w:r>
      <w:r w:rsidRPr="00306A2F">
        <w:t>s</w:t>
      </w:r>
      <w:r w:rsidRPr="00306A2F">
        <w:rPr>
          <w:spacing w:val="1"/>
        </w:rPr>
        <w:t xml:space="preserve"> </w:t>
      </w:r>
      <w:r w:rsidRPr="00306A2F">
        <w:rPr>
          <w:spacing w:val="-2"/>
        </w:rPr>
        <w:t>d</w:t>
      </w:r>
      <w:r w:rsidRPr="00306A2F">
        <w:t>e</w:t>
      </w:r>
      <w:r w:rsidRPr="00306A2F">
        <w:rPr>
          <w:spacing w:val="-2"/>
        </w:rPr>
        <w:t>p</w:t>
      </w:r>
      <w:r w:rsidRPr="00306A2F">
        <w:t>o</w:t>
      </w:r>
      <w:r w:rsidRPr="00306A2F">
        <w:rPr>
          <w:spacing w:val="1"/>
        </w:rPr>
        <w:t>s</w:t>
      </w:r>
      <w:r w:rsidRPr="00306A2F">
        <w:t>i</w:t>
      </w:r>
      <w:r w:rsidRPr="00306A2F">
        <w:rPr>
          <w:spacing w:val="-2"/>
        </w:rPr>
        <w:t>t</w:t>
      </w:r>
      <w:r w:rsidRPr="00306A2F">
        <w:t>ed.</w:t>
      </w:r>
    </w:p>
    <w:p w14:paraId="25C0B921" w14:textId="77777777" w:rsidR="003E1C38" w:rsidRPr="00306A2F" w:rsidRDefault="003E1C38">
      <w:pPr>
        <w:spacing w:before="13" w:line="240" w:lineRule="exact"/>
        <w:rPr>
          <w:sz w:val="24"/>
          <w:szCs w:val="24"/>
        </w:rPr>
      </w:pPr>
    </w:p>
    <w:p w14:paraId="6D8ADF55" w14:textId="668B3D40" w:rsidR="003E1C38" w:rsidRPr="00306A2F" w:rsidRDefault="00237539">
      <w:pPr>
        <w:pStyle w:val="BodyText"/>
        <w:spacing w:line="556" w:lineRule="auto"/>
        <w:ind w:left="221" w:right="1230"/>
      </w:pPr>
      <w:r w:rsidRPr="00306A2F">
        <w:rPr>
          <w:spacing w:val="-2"/>
        </w:rPr>
        <w:t>T</w:t>
      </w:r>
      <w:r w:rsidRPr="00306A2F">
        <w:t>here are t</w:t>
      </w:r>
      <w:r w:rsidRPr="00306A2F">
        <w:rPr>
          <w:spacing w:val="-3"/>
        </w:rPr>
        <w:t>w</w:t>
      </w:r>
      <w:r w:rsidRPr="00306A2F">
        <w:t xml:space="preserve">o </w:t>
      </w:r>
      <w:r w:rsidRPr="00306A2F">
        <w:rPr>
          <w:spacing w:val="1"/>
        </w:rPr>
        <w:t>m</w:t>
      </w:r>
      <w:r w:rsidRPr="00306A2F">
        <w:t>e</w:t>
      </w:r>
      <w:r w:rsidRPr="00306A2F">
        <w:rPr>
          <w:spacing w:val="-2"/>
        </w:rPr>
        <w:t>t</w:t>
      </w:r>
      <w:r w:rsidRPr="00306A2F">
        <w:t>ho</w:t>
      </w:r>
      <w:r w:rsidRPr="00306A2F">
        <w:rPr>
          <w:spacing w:val="-2"/>
        </w:rPr>
        <w:t>d</w:t>
      </w:r>
      <w:r w:rsidRPr="00306A2F">
        <w:t>s</w:t>
      </w:r>
      <w:r w:rsidRPr="00306A2F">
        <w:rPr>
          <w:spacing w:val="1"/>
        </w:rPr>
        <w:t xml:space="preserve"> </w:t>
      </w:r>
      <w:r w:rsidRPr="00306A2F">
        <w:t>of</w:t>
      </w:r>
      <w:r w:rsidRPr="00306A2F">
        <w:rPr>
          <w:spacing w:val="-2"/>
        </w:rPr>
        <w:t xml:space="preserve"> </w:t>
      </w:r>
      <w:r w:rsidRPr="00306A2F">
        <w:t>e</w:t>
      </w:r>
      <w:r w:rsidRPr="00306A2F">
        <w:rPr>
          <w:spacing w:val="1"/>
        </w:rPr>
        <w:t>s</w:t>
      </w:r>
      <w:r w:rsidRPr="00306A2F">
        <w:rPr>
          <w:spacing w:val="-2"/>
        </w:rPr>
        <w:t>ta</w:t>
      </w:r>
      <w:r w:rsidRPr="00306A2F">
        <w:t>bli</w:t>
      </w:r>
      <w:r w:rsidRPr="00306A2F">
        <w:rPr>
          <w:spacing w:val="-2"/>
        </w:rPr>
        <w:t>s</w:t>
      </w:r>
      <w:r w:rsidRPr="00306A2F">
        <w:t>hi</w:t>
      </w:r>
      <w:r w:rsidRPr="00306A2F">
        <w:rPr>
          <w:spacing w:val="-2"/>
        </w:rPr>
        <w:t>n</w:t>
      </w:r>
      <w:r w:rsidRPr="00306A2F">
        <w:t>g t</w:t>
      </w:r>
      <w:r w:rsidRPr="00306A2F">
        <w:rPr>
          <w:spacing w:val="-2"/>
        </w:rPr>
        <w:t>h</w:t>
      </w:r>
      <w:r w:rsidRPr="00306A2F">
        <w:t xml:space="preserve">e </w:t>
      </w:r>
      <w:r w:rsidRPr="00306A2F">
        <w:rPr>
          <w:spacing w:val="1"/>
        </w:rPr>
        <w:t>c</w:t>
      </w:r>
      <w:r w:rsidRPr="00306A2F">
        <w:rPr>
          <w:spacing w:val="-2"/>
        </w:rPr>
        <w:t>h</w:t>
      </w:r>
      <w:r w:rsidRPr="00306A2F">
        <w:t>arge</w:t>
      </w:r>
      <w:r w:rsidRPr="00306A2F">
        <w:rPr>
          <w:spacing w:val="-2"/>
        </w:rPr>
        <w:t xml:space="preserve"> </w:t>
      </w:r>
      <w:r w:rsidRPr="00306A2F">
        <w:t xml:space="preserve">for </w:t>
      </w:r>
      <w:r w:rsidRPr="00306A2F">
        <w:rPr>
          <w:spacing w:val="-2"/>
        </w:rPr>
        <w:t>b</w:t>
      </w:r>
      <w:r w:rsidRPr="00306A2F">
        <w:t>ui</w:t>
      </w:r>
      <w:r w:rsidRPr="00306A2F">
        <w:rPr>
          <w:spacing w:val="-2"/>
        </w:rPr>
        <w:t>l</w:t>
      </w:r>
      <w:r w:rsidRPr="00306A2F">
        <w:t>di</w:t>
      </w:r>
      <w:r w:rsidRPr="00306A2F">
        <w:rPr>
          <w:spacing w:val="-2"/>
        </w:rPr>
        <w:t>n</w:t>
      </w:r>
      <w:r w:rsidRPr="00306A2F">
        <w:t>g</w:t>
      </w:r>
      <w:r w:rsidRPr="00306A2F">
        <w:rPr>
          <w:spacing w:val="-2"/>
        </w:rPr>
        <w:t xml:space="preserve"> </w:t>
      </w:r>
      <w:r w:rsidRPr="00306A2F">
        <w:rPr>
          <w:spacing w:val="-3"/>
        </w:rPr>
        <w:t>w</w:t>
      </w:r>
      <w:r w:rsidRPr="00306A2F">
        <w:t>or</w:t>
      </w:r>
      <w:r w:rsidRPr="00306A2F">
        <w:rPr>
          <w:spacing w:val="1"/>
        </w:rPr>
        <w:t>k</w:t>
      </w:r>
      <w:r w:rsidRPr="00306A2F">
        <w:t>: Indi</w:t>
      </w:r>
      <w:r w:rsidRPr="00306A2F">
        <w:rPr>
          <w:spacing w:val="-2"/>
        </w:rPr>
        <w:t>v</w:t>
      </w:r>
      <w:r w:rsidRPr="00306A2F">
        <w:t>i</w:t>
      </w:r>
      <w:r w:rsidRPr="00306A2F">
        <w:rPr>
          <w:spacing w:val="-2"/>
        </w:rPr>
        <w:t>d</w:t>
      </w:r>
      <w:r w:rsidRPr="00306A2F">
        <w:t>ua</w:t>
      </w:r>
      <w:r w:rsidRPr="00306A2F">
        <w:rPr>
          <w:spacing w:val="-2"/>
        </w:rPr>
        <w:t>l</w:t>
      </w:r>
      <w:r w:rsidRPr="00306A2F">
        <w:t>ly</w:t>
      </w:r>
      <w:r w:rsidRPr="00306A2F">
        <w:rPr>
          <w:spacing w:val="-2"/>
        </w:rPr>
        <w:t xml:space="preserve"> </w:t>
      </w:r>
      <w:r w:rsidRPr="00306A2F">
        <w:t>dete</w:t>
      </w:r>
      <w:r w:rsidRPr="00306A2F">
        <w:rPr>
          <w:spacing w:val="-3"/>
        </w:rPr>
        <w:t>r</w:t>
      </w:r>
      <w:r w:rsidRPr="00306A2F">
        <w:rPr>
          <w:spacing w:val="1"/>
        </w:rPr>
        <w:t>m</w:t>
      </w:r>
      <w:r w:rsidRPr="00306A2F">
        <w:t>i</w:t>
      </w:r>
      <w:r w:rsidRPr="00306A2F">
        <w:rPr>
          <w:spacing w:val="-2"/>
        </w:rPr>
        <w:t>n</w:t>
      </w:r>
      <w:r w:rsidRPr="00306A2F">
        <w:t>ed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c</w:t>
      </w:r>
      <w:r w:rsidRPr="00306A2F">
        <w:t>har</w:t>
      </w:r>
      <w:r w:rsidRPr="00306A2F">
        <w:rPr>
          <w:spacing w:val="-2"/>
        </w:rPr>
        <w:t>g</w:t>
      </w:r>
      <w:r w:rsidRPr="00306A2F">
        <w:t>es</w:t>
      </w:r>
      <w:r w:rsidRPr="00306A2F">
        <w:rPr>
          <w:spacing w:val="-1"/>
        </w:rPr>
        <w:t xml:space="preserve"> </w:t>
      </w:r>
      <w:r w:rsidRPr="00306A2F">
        <w:t>and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s</w:t>
      </w:r>
      <w:r w:rsidRPr="00306A2F">
        <w:t>t</w:t>
      </w:r>
      <w:r w:rsidRPr="00306A2F">
        <w:rPr>
          <w:spacing w:val="-2"/>
        </w:rPr>
        <w:t>a</w:t>
      </w:r>
      <w:r w:rsidRPr="00306A2F">
        <w:t>ndard</w:t>
      </w:r>
      <w:r w:rsidR="009215B6" w:rsidRPr="00306A2F">
        <w:rPr>
          <w:spacing w:val="-2"/>
        </w:rPr>
        <w:t xml:space="preserve"> c</w:t>
      </w:r>
      <w:r w:rsidRPr="00306A2F">
        <w:rPr>
          <w:spacing w:val="-2"/>
        </w:rPr>
        <w:t>h</w:t>
      </w:r>
      <w:r w:rsidRPr="00306A2F">
        <w:t>arg</w:t>
      </w:r>
      <w:r w:rsidRPr="00306A2F">
        <w:rPr>
          <w:spacing w:val="-2"/>
        </w:rPr>
        <w:t>es</w:t>
      </w:r>
      <w:r w:rsidRPr="00306A2F">
        <w:t xml:space="preserve">. </w:t>
      </w:r>
      <w:r w:rsidRPr="00306A2F">
        <w:rPr>
          <w:spacing w:val="-2"/>
        </w:rPr>
        <w:t>T</w:t>
      </w:r>
      <w:r w:rsidRPr="00306A2F">
        <w:t xml:space="preserve">he </w:t>
      </w:r>
      <w:r w:rsidRPr="00306A2F">
        <w:rPr>
          <w:spacing w:val="1"/>
        </w:rPr>
        <w:t>c</w:t>
      </w:r>
      <w:r w:rsidRPr="00306A2F">
        <w:t>har</w:t>
      </w:r>
      <w:r w:rsidRPr="00306A2F">
        <w:rPr>
          <w:spacing w:val="-2"/>
        </w:rPr>
        <w:t>g</w:t>
      </w:r>
      <w:r w:rsidRPr="00306A2F">
        <w:t>es</w:t>
      </w:r>
      <w:r w:rsidRPr="00306A2F">
        <w:rPr>
          <w:spacing w:val="1"/>
        </w:rPr>
        <w:t xml:space="preserve"> </w:t>
      </w:r>
      <w:r w:rsidRPr="00306A2F">
        <w:rPr>
          <w:spacing w:val="-2"/>
        </w:rPr>
        <w:t>f</w:t>
      </w:r>
      <w:r w:rsidRPr="00306A2F">
        <w:t>or t</w:t>
      </w:r>
      <w:r w:rsidRPr="00306A2F">
        <w:rPr>
          <w:spacing w:val="-2"/>
        </w:rPr>
        <w:t>h</w:t>
      </w:r>
      <w:r w:rsidRPr="00306A2F">
        <w:t xml:space="preserve">e </w:t>
      </w:r>
      <w:r w:rsidRPr="00306A2F">
        <w:rPr>
          <w:spacing w:val="1"/>
        </w:rPr>
        <w:t>c</w:t>
      </w:r>
      <w:r w:rsidRPr="00306A2F">
        <w:rPr>
          <w:spacing w:val="-3"/>
        </w:rPr>
        <w:t>r</w:t>
      </w:r>
      <w:r w:rsidRPr="00306A2F">
        <w:t>eat</w:t>
      </w:r>
      <w:r w:rsidRPr="00306A2F">
        <w:rPr>
          <w:spacing w:val="-2"/>
        </w:rPr>
        <w:t>i</w:t>
      </w:r>
      <w:r w:rsidRPr="00306A2F">
        <w:t xml:space="preserve">on </w:t>
      </w:r>
      <w:r w:rsidRPr="00306A2F">
        <w:rPr>
          <w:spacing w:val="-2"/>
        </w:rPr>
        <w:t>o</w:t>
      </w:r>
      <w:r w:rsidRPr="00306A2F">
        <w:t>f</w:t>
      </w:r>
      <w:r w:rsidRPr="00306A2F">
        <w:rPr>
          <w:spacing w:val="-2"/>
        </w:rPr>
        <w:t xml:space="preserve"> </w:t>
      </w:r>
      <w:r w:rsidRPr="00306A2F">
        <w:t>up to</w:t>
      </w:r>
      <w:r w:rsidRPr="00306A2F">
        <w:rPr>
          <w:spacing w:val="-2"/>
        </w:rPr>
        <w:t xml:space="preserve"> </w:t>
      </w:r>
      <w:r w:rsidRPr="00306A2F">
        <w:t>19</w:t>
      </w:r>
      <w:r w:rsidRPr="00306A2F">
        <w:rPr>
          <w:spacing w:val="-2"/>
        </w:rPr>
        <w:t xml:space="preserve"> </w:t>
      </w:r>
      <w:r w:rsidRPr="00306A2F">
        <w:t>new</w:t>
      </w:r>
      <w:r w:rsidRPr="00306A2F">
        <w:rPr>
          <w:spacing w:val="-3"/>
        </w:rPr>
        <w:t xml:space="preserve"> </w:t>
      </w:r>
      <w:r w:rsidRPr="00306A2F">
        <w:t>d</w:t>
      </w:r>
      <w:r w:rsidRPr="00306A2F">
        <w:rPr>
          <w:spacing w:val="-3"/>
        </w:rPr>
        <w:t>w</w:t>
      </w:r>
      <w:r w:rsidRPr="00306A2F">
        <w:t>ellings</w:t>
      </w:r>
      <w:r w:rsidRPr="00306A2F">
        <w:rPr>
          <w:spacing w:val="-1"/>
        </w:rPr>
        <w:t xml:space="preserve"> </w:t>
      </w:r>
      <w:r w:rsidRPr="00306A2F">
        <w:t>are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s</w:t>
      </w:r>
      <w:r w:rsidRPr="00306A2F">
        <w:rPr>
          <w:spacing w:val="-2"/>
        </w:rPr>
        <w:t>t</w:t>
      </w:r>
      <w:r w:rsidRPr="00306A2F">
        <w:t>andard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h</w:t>
      </w:r>
      <w:r w:rsidRPr="00306A2F">
        <w:t>arg</w:t>
      </w:r>
      <w:r w:rsidRPr="00306A2F">
        <w:rPr>
          <w:spacing w:val="-2"/>
        </w:rPr>
        <w:t>e</w:t>
      </w:r>
      <w:r w:rsidRPr="00306A2F">
        <w:t>s</w:t>
      </w:r>
      <w:r w:rsidRPr="00306A2F">
        <w:rPr>
          <w:spacing w:val="1"/>
        </w:rPr>
        <w:t xml:space="preserve"> </w:t>
      </w:r>
      <w:r w:rsidRPr="00306A2F">
        <w:t>a</w:t>
      </w:r>
      <w:r w:rsidRPr="00306A2F">
        <w:rPr>
          <w:spacing w:val="-2"/>
        </w:rPr>
        <w:t>n</w:t>
      </w:r>
      <w:r w:rsidRPr="00306A2F">
        <w:t>d a</w:t>
      </w:r>
      <w:r w:rsidRPr="00306A2F">
        <w:rPr>
          <w:spacing w:val="-3"/>
        </w:rPr>
        <w:t>r</w:t>
      </w:r>
      <w:r w:rsidRPr="00306A2F">
        <w:t>e</w:t>
      </w:r>
      <w:r w:rsidRPr="00306A2F">
        <w:rPr>
          <w:spacing w:val="9"/>
        </w:rPr>
        <w:t xml:space="preserve"> </w:t>
      </w:r>
      <w:r w:rsidRPr="00306A2F">
        <w:t>l</w:t>
      </w:r>
      <w:r w:rsidRPr="00306A2F">
        <w:rPr>
          <w:spacing w:val="-2"/>
        </w:rPr>
        <w:t>i</w:t>
      </w:r>
      <w:r w:rsidRPr="00306A2F">
        <w:rPr>
          <w:spacing w:val="1"/>
        </w:rPr>
        <w:t>s</w:t>
      </w:r>
      <w:r w:rsidRPr="00306A2F">
        <w:t>t</w:t>
      </w:r>
      <w:r w:rsidRPr="00306A2F">
        <w:rPr>
          <w:spacing w:val="-2"/>
        </w:rPr>
        <w:t>e</w:t>
      </w:r>
      <w:r w:rsidRPr="00306A2F">
        <w:t>d</w:t>
      </w:r>
      <w:r w:rsidRPr="00306A2F">
        <w:rPr>
          <w:spacing w:val="-2"/>
        </w:rPr>
        <w:t xml:space="preserve"> </w:t>
      </w:r>
      <w:r w:rsidRPr="00306A2F">
        <w:t>in t</w:t>
      </w:r>
      <w:r w:rsidRPr="00306A2F">
        <w:rPr>
          <w:spacing w:val="-2"/>
        </w:rPr>
        <w:t>a</w:t>
      </w:r>
      <w:r w:rsidRPr="00306A2F">
        <w:t>ble A.</w:t>
      </w:r>
    </w:p>
    <w:p w14:paraId="03A6B080" w14:textId="77777777" w:rsidR="003E1C38" w:rsidRPr="00306A2F" w:rsidRDefault="00237539">
      <w:pPr>
        <w:pStyle w:val="BodyText"/>
        <w:spacing w:before="8" w:line="278" w:lineRule="auto"/>
        <w:ind w:left="221" w:right="218"/>
        <w:jc w:val="both"/>
      </w:pPr>
      <w:r w:rsidRPr="00306A2F">
        <w:t xml:space="preserve">If </w:t>
      </w:r>
      <w:r w:rsidRPr="00306A2F">
        <w:rPr>
          <w:spacing w:val="-1"/>
        </w:rPr>
        <w:t>y</w:t>
      </w:r>
      <w:r w:rsidRPr="00306A2F">
        <w:t>our bu</w:t>
      </w:r>
      <w:r w:rsidRPr="00306A2F">
        <w:rPr>
          <w:spacing w:val="-2"/>
        </w:rPr>
        <w:t>i</w:t>
      </w:r>
      <w:r w:rsidRPr="00306A2F">
        <w:t>ld</w:t>
      </w:r>
      <w:r w:rsidRPr="00306A2F">
        <w:rPr>
          <w:spacing w:val="-2"/>
        </w:rPr>
        <w:t>i</w:t>
      </w:r>
      <w:r w:rsidRPr="00306A2F">
        <w:t xml:space="preserve">ng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1"/>
        </w:rPr>
        <w:t xml:space="preserve"> </w:t>
      </w:r>
      <w:r w:rsidRPr="00306A2F">
        <w:rPr>
          <w:spacing w:val="-2"/>
        </w:rPr>
        <w:t>i</w:t>
      </w:r>
      <w:r w:rsidRPr="00306A2F">
        <w:t>s</w:t>
      </w:r>
      <w:r w:rsidRPr="00306A2F">
        <w:rPr>
          <w:spacing w:val="4"/>
        </w:rPr>
        <w:t xml:space="preserve"> </w:t>
      </w:r>
      <w:r w:rsidRPr="00306A2F">
        <w:t>not</w:t>
      </w:r>
      <w:r w:rsidRPr="00306A2F">
        <w:rPr>
          <w:spacing w:val="-2"/>
        </w:rPr>
        <w:t xml:space="preserve"> </w:t>
      </w:r>
      <w:r w:rsidRPr="00306A2F">
        <w:t>l</w:t>
      </w:r>
      <w:r w:rsidRPr="00306A2F">
        <w:rPr>
          <w:spacing w:val="-2"/>
        </w:rPr>
        <w:t>i</w:t>
      </w:r>
      <w:r w:rsidRPr="00306A2F">
        <w:rPr>
          <w:spacing w:val="1"/>
        </w:rPr>
        <w:t>s</w:t>
      </w:r>
      <w:r w:rsidRPr="00306A2F">
        <w:t>t</w:t>
      </w:r>
      <w:r w:rsidRPr="00306A2F">
        <w:rPr>
          <w:spacing w:val="-2"/>
        </w:rPr>
        <w:t>e</w:t>
      </w:r>
      <w:r w:rsidRPr="00306A2F">
        <w:t>d as</w:t>
      </w:r>
      <w:r w:rsidRPr="00306A2F">
        <w:rPr>
          <w:spacing w:val="1"/>
        </w:rPr>
        <w:t xml:space="preserve"> </w:t>
      </w:r>
      <w:r w:rsidRPr="00306A2F">
        <w:t>a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s</w:t>
      </w:r>
      <w:r w:rsidRPr="00306A2F">
        <w:t>t</w:t>
      </w:r>
      <w:r w:rsidRPr="00306A2F">
        <w:rPr>
          <w:spacing w:val="-2"/>
        </w:rPr>
        <w:t>a</w:t>
      </w:r>
      <w:r w:rsidRPr="00306A2F">
        <w:t>nda</w:t>
      </w:r>
      <w:r w:rsidRPr="00306A2F">
        <w:rPr>
          <w:spacing w:val="-3"/>
        </w:rPr>
        <w:t>r</w:t>
      </w:r>
      <w:r w:rsidRPr="00306A2F">
        <w:t xml:space="preserve">d </w:t>
      </w:r>
      <w:r w:rsidRPr="00306A2F">
        <w:rPr>
          <w:spacing w:val="1"/>
        </w:rPr>
        <w:t>c</w:t>
      </w:r>
      <w:r w:rsidRPr="00306A2F">
        <w:rPr>
          <w:spacing w:val="-2"/>
        </w:rPr>
        <w:t>h</w:t>
      </w:r>
      <w:r w:rsidRPr="00306A2F">
        <w:t>arge</w:t>
      </w:r>
      <w:r w:rsidRPr="00306A2F">
        <w:rPr>
          <w:spacing w:val="1"/>
        </w:rPr>
        <w:t xml:space="preserve"> </w:t>
      </w:r>
      <w:r w:rsidRPr="00306A2F">
        <w:t xml:space="preserve">in </w:t>
      </w:r>
      <w:r w:rsidRPr="00306A2F">
        <w:rPr>
          <w:spacing w:val="-2"/>
        </w:rPr>
        <w:t>T</w:t>
      </w:r>
      <w:r w:rsidRPr="00306A2F">
        <w:t>ab</w:t>
      </w:r>
      <w:r w:rsidRPr="00306A2F">
        <w:rPr>
          <w:spacing w:val="-2"/>
        </w:rPr>
        <w:t>l</w:t>
      </w:r>
      <w:r w:rsidRPr="00306A2F">
        <w:t xml:space="preserve">e A or </w:t>
      </w:r>
      <w:r w:rsidRPr="00306A2F">
        <w:rPr>
          <w:spacing w:val="-2"/>
        </w:rPr>
        <w:t>T</w:t>
      </w:r>
      <w:r w:rsidRPr="00306A2F">
        <w:t>able B, C</w:t>
      </w:r>
      <w:r w:rsidRPr="00306A2F">
        <w:rPr>
          <w:spacing w:val="-2"/>
        </w:rPr>
        <w:t xml:space="preserve"> </w:t>
      </w:r>
      <w:r w:rsidRPr="00306A2F">
        <w:t>or D that</w:t>
      </w:r>
      <w:r w:rsidRPr="00306A2F">
        <w:rPr>
          <w:spacing w:val="-2"/>
        </w:rPr>
        <w:t xml:space="preserve"> </w:t>
      </w:r>
      <w:r w:rsidRPr="00306A2F">
        <w:t>fo</w:t>
      </w:r>
      <w:r w:rsidRPr="00306A2F">
        <w:rPr>
          <w:spacing w:val="-2"/>
        </w:rPr>
        <w:t>ll</w:t>
      </w:r>
      <w:r w:rsidRPr="00306A2F">
        <w:t>ow</w:t>
      </w:r>
      <w:r w:rsidRPr="00306A2F">
        <w:rPr>
          <w:spacing w:val="1"/>
        </w:rPr>
        <w:t xml:space="preserve"> </w:t>
      </w:r>
      <w:r w:rsidRPr="00306A2F">
        <w:t xml:space="preserve">it </w:t>
      </w:r>
      <w:r w:rsidRPr="00306A2F">
        <w:rPr>
          <w:spacing w:val="-3"/>
        </w:rPr>
        <w:t>w</w:t>
      </w:r>
      <w:r w:rsidRPr="00306A2F">
        <w:t xml:space="preserve">ill be </w:t>
      </w:r>
      <w:r w:rsidRPr="00306A2F">
        <w:rPr>
          <w:spacing w:val="1"/>
        </w:rPr>
        <w:t>i</w:t>
      </w:r>
      <w:r w:rsidRPr="00306A2F">
        <w:t>n</w:t>
      </w:r>
      <w:r w:rsidRPr="00306A2F">
        <w:rPr>
          <w:spacing w:val="-2"/>
        </w:rPr>
        <w:t>d</w:t>
      </w:r>
      <w:r w:rsidRPr="00306A2F">
        <w:t>i</w:t>
      </w:r>
      <w:r w:rsidRPr="00306A2F">
        <w:rPr>
          <w:spacing w:val="-2"/>
        </w:rPr>
        <w:t>v</w:t>
      </w:r>
      <w:r w:rsidRPr="00306A2F">
        <w:t>idu</w:t>
      </w:r>
      <w:r w:rsidRPr="00306A2F">
        <w:rPr>
          <w:spacing w:val="-2"/>
        </w:rPr>
        <w:t>a</w:t>
      </w:r>
      <w:r w:rsidRPr="00306A2F">
        <w:t>lly</w:t>
      </w:r>
      <w:r w:rsidRPr="00306A2F">
        <w:rPr>
          <w:spacing w:val="-2"/>
        </w:rPr>
        <w:t xml:space="preserve"> </w:t>
      </w:r>
      <w:r w:rsidRPr="00306A2F">
        <w:t>dete</w:t>
      </w:r>
      <w:r w:rsidRPr="00306A2F">
        <w:rPr>
          <w:spacing w:val="-3"/>
        </w:rPr>
        <w:t>r</w:t>
      </w:r>
      <w:r w:rsidRPr="00306A2F">
        <w:rPr>
          <w:spacing w:val="1"/>
        </w:rPr>
        <w:t>m</w:t>
      </w:r>
      <w:r w:rsidRPr="00306A2F">
        <w:t>i</w:t>
      </w:r>
      <w:r w:rsidRPr="00306A2F">
        <w:rPr>
          <w:spacing w:val="4"/>
        </w:rPr>
        <w:t>n</w:t>
      </w:r>
      <w:r w:rsidRPr="00306A2F">
        <w:rPr>
          <w:spacing w:val="-2"/>
        </w:rPr>
        <w:t>e</w:t>
      </w:r>
      <w:r w:rsidRPr="00306A2F">
        <w:t>d a</w:t>
      </w:r>
      <w:r w:rsidRPr="00306A2F">
        <w:rPr>
          <w:spacing w:val="-2"/>
        </w:rPr>
        <w:t>n</w:t>
      </w:r>
      <w:r w:rsidRPr="00306A2F">
        <w:t>d</w:t>
      </w:r>
      <w:r w:rsidRPr="00306A2F">
        <w:rPr>
          <w:spacing w:val="1"/>
        </w:rPr>
        <w:t xml:space="preserve"> </w:t>
      </w:r>
      <w:r w:rsidRPr="00306A2F">
        <w:rPr>
          <w:spacing w:val="-2"/>
        </w:rPr>
        <w:t>y</w:t>
      </w:r>
      <w:r w:rsidRPr="00306A2F">
        <w:t xml:space="preserve">ou </w:t>
      </w:r>
      <w:r w:rsidRPr="00306A2F">
        <w:rPr>
          <w:spacing w:val="1"/>
        </w:rPr>
        <w:t>s</w:t>
      </w:r>
      <w:r w:rsidRPr="00306A2F">
        <w:t>ho</w:t>
      </w:r>
      <w:r w:rsidRPr="00306A2F">
        <w:rPr>
          <w:spacing w:val="-2"/>
        </w:rPr>
        <w:t>u</w:t>
      </w:r>
      <w:r w:rsidRPr="00306A2F">
        <w:t>ld</w:t>
      </w:r>
      <w:r w:rsidRPr="00306A2F">
        <w:rPr>
          <w:spacing w:val="19"/>
        </w:rPr>
        <w:t xml:space="preserve"> </w:t>
      </w:r>
      <w:r w:rsidRPr="00306A2F">
        <w:rPr>
          <w:spacing w:val="1"/>
        </w:rPr>
        <w:t>e</w:t>
      </w:r>
      <w:r w:rsidRPr="00306A2F">
        <w:rPr>
          <w:spacing w:val="-3"/>
        </w:rPr>
        <w:t>-</w:t>
      </w:r>
      <w:r w:rsidRPr="00306A2F">
        <w:rPr>
          <w:spacing w:val="1"/>
        </w:rPr>
        <w:t>m</w:t>
      </w:r>
      <w:r w:rsidRPr="00306A2F">
        <w:t>ail</w:t>
      </w:r>
      <w:r w:rsidRPr="00306A2F">
        <w:rPr>
          <w:spacing w:val="20"/>
        </w:rPr>
        <w:t xml:space="preserve"> </w:t>
      </w:r>
      <w:r w:rsidRPr="00306A2F">
        <w:t>B</w:t>
      </w:r>
      <w:r w:rsidRPr="00306A2F">
        <w:rPr>
          <w:spacing w:val="-2"/>
        </w:rPr>
        <w:t>u</w:t>
      </w:r>
      <w:r w:rsidRPr="00306A2F">
        <w:t>il</w:t>
      </w:r>
      <w:r w:rsidRPr="00306A2F">
        <w:rPr>
          <w:spacing w:val="-2"/>
        </w:rPr>
        <w:t>d</w:t>
      </w:r>
      <w:r w:rsidRPr="00306A2F">
        <w:t>ing</w:t>
      </w:r>
      <w:r w:rsidRPr="00306A2F">
        <w:rPr>
          <w:spacing w:val="19"/>
        </w:rPr>
        <w:t xml:space="preserve"> </w:t>
      </w:r>
      <w:r w:rsidRPr="00306A2F">
        <w:t>Co</w:t>
      </w:r>
      <w:r w:rsidRPr="00306A2F">
        <w:rPr>
          <w:spacing w:val="-2"/>
        </w:rPr>
        <w:t>n</w:t>
      </w:r>
      <w:r w:rsidRPr="00306A2F">
        <w:t>trol</w:t>
      </w:r>
      <w:r w:rsidRPr="00306A2F">
        <w:rPr>
          <w:spacing w:val="17"/>
        </w:rPr>
        <w:t xml:space="preserve"> </w:t>
      </w:r>
      <w:r w:rsidRPr="00306A2F">
        <w:t>at:</w:t>
      </w:r>
      <w:r w:rsidRPr="00306A2F">
        <w:rPr>
          <w:spacing w:val="19"/>
        </w:rPr>
        <w:t xml:space="preserve"> </w:t>
      </w:r>
      <w:hyperlink r:id="rId13">
        <w:r w:rsidRPr="00306A2F">
          <w:t>bui</w:t>
        </w:r>
        <w:r w:rsidRPr="00306A2F">
          <w:rPr>
            <w:spacing w:val="-2"/>
          </w:rPr>
          <w:t>l</w:t>
        </w:r>
        <w:r w:rsidRPr="00306A2F">
          <w:t>din</w:t>
        </w:r>
        <w:r w:rsidRPr="00306A2F">
          <w:rPr>
            <w:spacing w:val="-2"/>
          </w:rPr>
          <w:t>g</w:t>
        </w:r>
        <w:r w:rsidRPr="00306A2F">
          <w:rPr>
            <w:spacing w:val="1"/>
          </w:rPr>
          <w:t>c</w:t>
        </w:r>
        <w:r w:rsidRPr="00306A2F">
          <w:rPr>
            <w:spacing w:val="-2"/>
          </w:rPr>
          <w:t>o</w:t>
        </w:r>
        <w:r w:rsidRPr="00306A2F">
          <w:t>ntrol@</w:t>
        </w:r>
        <w:r w:rsidRPr="00306A2F">
          <w:rPr>
            <w:spacing w:val="-3"/>
          </w:rPr>
          <w:t>t</w:t>
        </w:r>
        <w:r w:rsidRPr="00306A2F">
          <w:t>o</w:t>
        </w:r>
        <w:r w:rsidRPr="00306A2F">
          <w:rPr>
            <w:spacing w:val="-3"/>
          </w:rPr>
          <w:t>w</w:t>
        </w:r>
        <w:r w:rsidRPr="00306A2F">
          <w:t>erha</w:t>
        </w:r>
        <w:r w:rsidRPr="00306A2F">
          <w:rPr>
            <w:spacing w:val="1"/>
          </w:rPr>
          <w:t>m</w:t>
        </w:r>
        <w:r w:rsidRPr="00306A2F">
          <w:t>le</w:t>
        </w:r>
        <w:r w:rsidRPr="00306A2F">
          <w:rPr>
            <w:spacing w:val="-2"/>
          </w:rPr>
          <w:t>t</w:t>
        </w:r>
        <w:r w:rsidRPr="00306A2F">
          <w:rPr>
            <w:spacing w:val="1"/>
          </w:rPr>
          <w:t>s</w:t>
        </w:r>
        <w:r w:rsidRPr="00306A2F">
          <w:t>.</w:t>
        </w:r>
        <w:r w:rsidRPr="00306A2F">
          <w:rPr>
            <w:spacing w:val="-2"/>
          </w:rPr>
          <w:t>g</w:t>
        </w:r>
        <w:r w:rsidRPr="00306A2F">
          <w:t>o</w:t>
        </w:r>
        <w:r w:rsidRPr="00306A2F">
          <w:rPr>
            <w:spacing w:val="-2"/>
          </w:rPr>
          <w:t>v</w:t>
        </w:r>
        <w:r w:rsidRPr="00306A2F">
          <w:t>.uk</w:t>
        </w:r>
        <w:r w:rsidRPr="00306A2F">
          <w:rPr>
            <w:spacing w:val="20"/>
          </w:rPr>
          <w:t xml:space="preserve"> </w:t>
        </w:r>
      </w:hyperlink>
      <w:r w:rsidRPr="00306A2F">
        <w:t>pre</w:t>
      </w:r>
      <w:r w:rsidRPr="00306A2F">
        <w:rPr>
          <w:spacing w:val="-2"/>
        </w:rPr>
        <w:t>f</w:t>
      </w:r>
      <w:r w:rsidRPr="00306A2F">
        <w:t>era</w:t>
      </w:r>
      <w:r w:rsidRPr="00306A2F">
        <w:rPr>
          <w:spacing w:val="-2"/>
        </w:rPr>
        <w:t>b</w:t>
      </w:r>
      <w:r w:rsidRPr="00306A2F">
        <w:t>ly</w:t>
      </w:r>
      <w:r w:rsidRPr="00306A2F">
        <w:rPr>
          <w:spacing w:val="18"/>
        </w:rPr>
        <w:t xml:space="preserve"> </w:t>
      </w:r>
      <w:r w:rsidRPr="00306A2F">
        <w:rPr>
          <w:spacing w:val="-3"/>
        </w:rPr>
        <w:t>w</w:t>
      </w:r>
      <w:r w:rsidRPr="00306A2F">
        <w:t>ith</w:t>
      </w:r>
      <w:r w:rsidRPr="00306A2F">
        <w:rPr>
          <w:spacing w:val="28"/>
        </w:rPr>
        <w:t xml:space="preserve"> </w:t>
      </w:r>
      <w:r w:rsidRPr="00306A2F">
        <w:rPr>
          <w:rFonts w:cs="Arial"/>
        </w:rPr>
        <w:t>‘requ</w:t>
      </w:r>
      <w:r w:rsidRPr="00306A2F">
        <w:rPr>
          <w:rFonts w:cs="Arial"/>
          <w:spacing w:val="-2"/>
        </w:rPr>
        <w:t>e</w:t>
      </w:r>
      <w:r w:rsidRPr="00306A2F">
        <w:rPr>
          <w:rFonts w:cs="Arial"/>
          <w:spacing w:val="1"/>
        </w:rPr>
        <w:t>s</w:t>
      </w:r>
      <w:r w:rsidRPr="00306A2F">
        <w:rPr>
          <w:rFonts w:cs="Arial"/>
        </w:rPr>
        <w:t>t</w:t>
      </w:r>
      <w:r w:rsidRPr="00306A2F">
        <w:rPr>
          <w:rFonts w:cs="Arial"/>
          <w:spacing w:val="19"/>
        </w:rPr>
        <w:t xml:space="preserve"> </w:t>
      </w:r>
      <w:r w:rsidRPr="00306A2F">
        <w:rPr>
          <w:rFonts w:cs="Arial"/>
        </w:rPr>
        <w:t>for</w:t>
      </w:r>
      <w:r w:rsidRPr="00306A2F">
        <w:rPr>
          <w:rFonts w:cs="Arial"/>
          <w:spacing w:val="19"/>
        </w:rPr>
        <w:t xml:space="preserve"> </w:t>
      </w:r>
      <w:r w:rsidRPr="00306A2F">
        <w:rPr>
          <w:rFonts w:cs="Arial"/>
        </w:rPr>
        <w:t>b</w:t>
      </w:r>
      <w:r w:rsidRPr="00306A2F">
        <w:rPr>
          <w:rFonts w:cs="Arial"/>
          <w:spacing w:val="-2"/>
        </w:rPr>
        <w:t>u</w:t>
      </w:r>
      <w:r w:rsidRPr="00306A2F">
        <w:rPr>
          <w:rFonts w:cs="Arial"/>
        </w:rPr>
        <w:t>il</w:t>
      </w:r>
      <w:r w:rsidRPr="00306A2F">
        <w:rPr>
          <w:rFonts w:cs="Arial"/>
          <w:spacing w:val="-2"/>
        </w:rPr>
        <w:t>d</w:t>
      </w:r>
      <w:r w:rsidRPr="00306A2F">
        <w:rPr>
          <w:rFonts w:cs="Arial"/>
        </w:rPr>
        <w:t>ing</w:t>
      </w:r>
      <w:r w:rsidRPr="00306A2F">
        <w:rPr>
          <w:rFonts w:cs="Arial"/>
          <w:spacing w:val="20"/>
        </w:rPr>
        <w:t xml:space="preserve"> </w:t>
      </w:r>
      <w:r w:rsidRPr="00306A2F">
        <w:rPr>
          <w:rFonts w:cs="Arial"/>
        </w:rPr>
        <w:t>re</w:t>
      </w:r>
      <w:r w:rsidRPr="00306A2F">
        <w:rPr>
          <w:rFonts w:cs="Arial"/>
          <w:spacing w:val="-2"/>
        </w:rPr>
        <w:t>g</w:t>
      </w:r>
      <w:r w:rsidRPr="00306A2F">
        <w:rPr>
          <w:rFonts w:cs="Arial"/>
        </w:rPr>
        <w:t>ul</w:t>
      </w:r>
      <w:r w:rsidRPr="00306A2F">
        <w:rPr>
          <w:rFonts w:cs="Arial"/>
          <w:spacing w:val="-2"/>
        </w:rPr>
        <w:t>a</w:t>
      </w:r>
      <w:r w:rsidRPr="00306A2F">
        <w:rPr>
          <w:rFonts w:cs="Arial"/>
        </w:rPr>
        <w:t>t</w:t>
      </w:r>
      <w:r w:rsidRPr="00306A2F">
        <w:rPr>
          <w:rFonts w:cs="Arial"/>
          <w:spacing w:val="1"/>
        </w:rPr>
        <w:t>i</w:t>
      </w:r>
      <w:r w:rsidRPr="00306A2F">
        <w:rPr>
          <w:rFonts w:cs="Arial"/>
        </w:rPr>
        <w:t>on</w:t>
      </w:r>
      <w:r w:rsidRPr="00306A2F">
        <w:rPr>
          <w:rFonts w:cs="Arial"/>
          <w:spacing w:val="17"/>
        </w:rPr>
        <w:t xml:space="preserve"> </w:t>
      </w:r>
      <w:r w:rsidRPr="00306A2F">
        <w:rPr>
          <w:rFonts w:cs="Arial"/>
          <w:spacing w:val="1"/>
        </w:rPr>
        <w:t>c</w:t>
      </w:r>
      <w:r w:rsidRPr="00306A2F">
        <w:rPr>
          <w:rFonts w:cs="Arial"/>
        </w:rPr>
        <w:t>har</w:t>
      </w:r>
      <w:r w:rsidRPr="00306A2F">
        <w:rPr>
          <w:rFonts w:cs="Arial"/>
          <w:spacing w:val="-2"/>
        </w:rPr>
        <w:t>g</w:t>
      </w:r>
      <w:r w:rsidRPr="00306A2F">
        <w:rPr>
          <w:rFonts w:cs="Arial"/>
        </w:rPr>
        <w:t>e’</w:t>
      </w:r>
      <w:r w:rsidRPr="00306A2F">
        <w:rPr>
          <w:rFonts w:cs="Arial"/>
          <w:spacing w:val="20"/>
        </w:rPr>
        <w:t xml:space="preserve"> </w:t>
      </w:r>
      <w:r w:rsidRPr="00306A2F">
        <w:rPr>
          <w:rFonts w:cs="Arial"/>
        </w:rPr>
        <w:t>in</w:t>
      </w:r>
      <w:r w:rsidRPr="00306A2F">
        <w:rPr>
          <w:rFonts w:cs="Arial"/>
          <w:spacing w:val="20"/>
        </w:rPr>
        <w:t xml:space="preserve"> </w:t>
      </w:r>
      <w:r w:rsidRPr="00306A2F">
        <w:rPr>
          <w:rFonts w:cs="Arial"/>
          <w:spacing w:val="-2"/>
        </w:rPr>
        <w:t>t</w:t>
      </w:r>
      <w:r w:rsidRPr="00306A2F">
        <w:rPr>
          <w:rFonts w:cs="Arial"/>
        </w:rPr>
        <w:t xml:space="preserve">he </w:t>
      </w:r>
      <w:r w:rsidRPr="00306A2F">
        <w:t>t</w:t>
      </w:r>
      <w:r w:rsidRPr="00306A2F">
        <w:rPr>
          <w:spacing w:val="1"/>
        </w:rPr>
        <w:t>i</w:t>
      </w:r>
      <w:r w:rsidRPr="00306A2F">
        <w:t>t</w:t>
      </w:r>
      <w:r w:rsidRPr="00306A2F">
        <w:rPr>
          <w:spacing w:val="1"/>
        </w:rPr>
        <w:t>l</w:t>
      </w:r>
      <w:r w:rsidRPr="00306A2F">
        <w:t>e</w:t>
      </w:r>
      <w:r w:rsidRPr="00306A2F">
        <w:rPr>
          <w:spacing w:val="24"/>
        </w:rPr>
        <w:t xml:space="preserve"> </w:t>
      </w:r>
      <w:r w:rsidRPr="00306A2F">
        <w:rPr>
          <w:spacing w:val="-2"/>
        </w:rPr>
        <w:t>o</w:t>
      </w:r>
      <w:r w:rsidRPr="00306A2F">
        <w:t>f</w:t>
      </w:r>
      <w:r w:rsidRPr="00306A2F">
        <w:rPr>
          <w:spacing w:val="24"/>
        </w:rPr>
        <w:t xml:space="preserve"> </w:t>
      </w:r>
      <w:r w:rsidRPr="00306A2F">
        <w:t>the</w:t>
      </w:r>
      <w:r w:rsidRPr="00306A2F">
        <w:rPr>
          <w:spacing w:val="24"/>
        </w:rPr>
        <w:t xml:space="preserve"> </w:t>
      </w:r>
      <w:r w:rsidRPr="00306A2F">
        <w:rPr>
          <w:spacing w:val="2"/>
        </w:rPr>
        <w:t>e</w:t>
      </w:r>
      <w:r w:rsidRPr="00306A2F">
        <w:rPr>
          <w:spacing w:val="-3"/>
        </w:rPr>
        <w:t>-</w:t>
      </w:r>
      <w:r w:rsidRPr="00306A2F">
        <w:rPr>
          <w:spacing w:val="1"/>
        </w:rPr>
        <w:t>m</w:t>
      </w:r>
      <w:r w:rsidRPr="00306A2F">
        <w:t>a</w:t>
      </w:r>
      <w:r w:rsidRPr="00306A2F">
        <w:rPr>
          <w:spacing w:val="-2"/>
        </w:rPr>
        <w:t>i</w:t>
      </w:r>
      <w:r w:rsidRPr="00306A2F">
        <w:t>l</w:t>
      </w:r>
      <w:r w:rsidRPr="00306A2F">
        <w:rPr>
          <w:spacing w:val="24"/>
        </w:rPr>
        <w:t xml:space="preserve"> </w:t>
      </w:r>
      <w:r w:rsidRPr="00306A2F">
        <w:t>and</w:t>
      </w:r>
      <w:r w:rsidRPr="00306A2F">
        <w:rPr>
          <w:spacing w:val="24"/>
        </w:rPr>
        <w:t xml:space="preserve"> </w:t>
      </w:r>
      <w:r w:rsidRPr="00306A2F">
        <w:t>p</w:t>
      </w:r>
      <w:r w:rsidRPr="00306A2F">
        <w:rPr>
          <w:spacing w:val="-3"/>
        </w:rPr>
        <w:t>r</w:t>
      </w:r>
      <w:r w:rsidRPr="00306A2F">
        <w:t>o</w:t>
      </w:r>
      <w:r w:rsidRPr="00306A2F">
        <w:rPr>
          <w:spacing w:val="-2"/>
        </w:rPr>
        <w:t>v</w:t>
      </w:r>
      <w:r w:rsidRPr="00306A2F">
        <w:t>ide</w:t>
      </w:r>
      <w:r w:rsidRPr="00306A2F">
        <w:rPr>
          <w:spacing w:val="22"/>
        </w:rPr>
        <w:t xml:space="preserve"> </w:t>
      </w:r>
      <w:r w:rsidRPr="00306A2F">
        <w:t>a</w:t>
      </w:r>
      <w:r w:rsidRPr="00306A2F">
        <w:rPr>
          <w:spacing w:val="24"/>
        </w:rPr>
        <w:t xml:space="preserve"> </w:t>
      </w:r>
      <w:r w:rsidRPr="00306A2F">
        <w:t>de</w:t>
      </w:r>
      <w:r w:rsidRPr="00306A2F">
        <w:rPr>
          <w:spacing w:val="1"/>
        </w:rPr>
        <w:t>sc</w:t>
      </w:r>
      <w:r w:rsidRPr="00306A2F">
        <w:rPr>
          <w:spacing w:val="-3"/>
        </w:rPr>
        <w:t>r</w:t>
      </w:r>
      <w:r w:rsidRPr="00306A2F">
        <w:t>ip</w:t>
      </w:r>
      <w:r w:rsidRPr="00306A2F">
        <w:rPr>
          <w:spacing w:val="-2"/>
        </w:rPr>
        <w:t>t</w:t>
      </w:r>
      <w:r w:rsidRPr="00306A2F">
        <w:t>ion</w:t>
      </w:r>
      <w:r w:rsidRPr="00306A2F">
        <w:rPr>
          <w:spacing w:val="24"/>
        </w:rPr>
        <w:t xml:space="preserve"> </w:t>
      </w:r>
      <w:r w:rsidRPr="00306A2F">
        <w:t>of</w:t>
      </w:r>
      <w:r w:rsidRPr="00306A2F">
        <w:rPr>
          <w:spacing w:val="24"/>
        </w:rPr>
        <w:t xml:space="preserve"> </w:t>
      </w:r>
      <w:r w:rsidRPr="00306A2F">
        <w:rPr>
          <w:spacing w:val="-2"/>
        </w:rPr>
        <w:t>t</w:t>
      </w:r>
      <w:r w:rsidRPr="00306A2F">
        <w:t>he</w:t>
      </w:r>
      <w:r w:rsidRPr="00306A2F">
        <w:rPr>
          <w:spacing w:val="24"/>
        </w:rPr>
        <w:t xml:space="preserve"> </w:t>
      </w:r>
      <w:r w:rsidRPr="00306A2F">
        <w:t>i</w:t>
      </w:r>
      <w:r w:rsidRPr="00306A2F">
        <w:rPr>
          <w:spacing w:val="-2"/>
        </w:rPr>
        <w:t>n</w:t>
      </w:r>
      <w:r w:rsidRPr="00306A2F">
        <w:t>ten</w:t>
      </w:r>
      <w:r w:rsidRPr="00306A2F">
        <w:rPr>
          <w:spacing w:val="-2"/>
        </w:rPr>
        <w:t>d</w:t>
      </w:r>
      <w:r w:rsidRPr="00306A2F">
        <w:t>ed</w:t>
      </w:r>
      <w:r w:rsidRPr="00306A2F">
        <w:rPr>
          <w:spacing w:val="22"/>
        </w:rPr>
        <w:t xml:space="preserve"> </w:t>
      </w:r>
      <w:r w:rsidRPr="00306A2F">
        <w:rPr>
          <w:spacing w:val="-3"/>
        </w:rPr>
        <w:t>w</w:t>
      </w:r>
      <w:r w:rsidRPr="00306A2F">
        <w:t>or</w:t>
      </w:r>
      <w:r w:rsidRPr="00306A2F">
        <w:rPr>
          <w:spacing w:val="1"/>
        </w:rPr>
        <w:t>k</w:t>
      </w:r>
      <w:r w:rsidRPr="00306A2F">
        <w:t>.</w:t>
      </w:r>
      <w:r w:rsidRPr="00306A2F">
        <w:rPr>
          <w:spacing w:val="19"/>
        </w:rPr>
        <w:t xml:space="preserve"> </w:t>
      </w:r>
      <w:r w:rsidRPr="00306A2F">
        <w:rPr>
          <w:spacing w:val="7"/>
        </w:rPr>
        <w:t>W</w:t>
      </w:r>
      <w:r w:rsidRPr="00306A2F">
        <w:t>e</w:t>
      </w:r>
      <w:r w:rsidRPr="00306A2F">
        <w:rPr>
          <w:spacing w:val="24"/>
        </w:rPr>
        <w:t xml:space="preserve"> </w:t>
      </w:r>
      <w:r w:rsidRPr="00306A2F">
        <w:rPr>
          <w:spacing w:val="-3"/>
        </w:rPr>
        <w:t>w</w:t>
      </w:r>
      <w:r w:rsidRPr="00306A2F">
        <w:t>ill</w:t>
      </w:r>
      <w:r w:rsidRPr="00306A2F">
        <w:rPr>
          <w:spacing w:val="33"/>
        </w:rPr>
        <w:t xml:space="preserve"> </w:t>
      </w:r>
      <w:r w:rsidRPr="00306A2F">
        <w:rPr>
          <w:spacing w:val="1"/>
        </w:rPr>
        <w:t>c</w:t>
      </w:r>
      <w:r w:rsidRPr="00306A2F">
        <w:t>o</w:t>
      </w:r>
      <w:r w:rsidRPr="00306A2F">
        <w:rPr>
          <w:spacing w:val="-2"/>
        </w:rPr>
        <w:t>n</w:t>
      </w:r>
      <w:r w:rsidRPr="00306A2F">
        <w:t>ta</w:t>
      </w:r>
      <w:r w:rsidRPr="00306A2F">
        <w:rPr>
          <w:spacing w:val="-2"/>
        </w:rPr>
        <w:t>c</w:t>
      </w:r>
      <w:r w:rsidRPr="00306A2F">
        <w:t>t</w:t>
      </w:r>
      <w:r w:rsidRPr="00306A2F">
        <w:rPr>
          <w:spacing w:val="24"/>
        </w:rPr>
        <w:t xml:space="preserve"> </w:t>
      </w:r>
      <w:r w:rsidRPr="00306A2F">
        <w:rPr>
          <w:spacing w:val="-2"/>
        </w:rPr>
        <w:t>y</w:t>
      </w:r>
      <w:r w:rsidRPr="00306A2F">
        <w:t>ou</w:t>
      </w:r>
      <w:r w:rsidRPr="00306A2F">
        <w:rPr>
          <w:spacing w:val="24"/>
        </w:rPr>
        <w:t xml:space="preserve"> </w:t>
      </w:r>
      <w:r w:rsidRPr="00306A2F">
        <w:rPr>
          <w:spacing w:val="-3"/>
        </w:rPr>
        <w:t>w</w:t>
      </w:r>
      <w:r w:rsidRPr="00306A2F">
        <w:rPr>
          <w:spacing w:val="3"/>
        </w:rPr>
        <w:t>i</w:t>
      </w:r>
      <w:r w:rsidRPr="00306A2F">
        <w:t>thin</w:t>
      </w:r>
      <w:r w:rsidRPr="00306A2F">
        <w:rPr>
          <w:spacing w:val="24"/>
        </w:rPr>
        <w:t xml:space="preserve"> </w:t>
      </w:r>
      <w:r w:rsidRPr="00306A2F">
        <w:t>24</w:t>
      </w:r>
      <w:r w:rsidRPr="00306A2F">
        <w:rPr>
          <w:spacing w:val="22"/>
        </w:rPr>
        <w:t xml:space="preserve"> </w:t>
      </w:r>
      <w:r w:rsidRPr="00306A2F">
        <w:t>hou</w:t>
      </w:r>
      <w:r w:rsidRPr="00306A2F">
        <w:rPr>
          <w:spacing w:val="-3"/>
        </w:rPr>
        <w:t>r</w:t>
      </w:r>
      <w:r w:rsidRPr="00306A2F">
        <w:rPr>
          <w:spacing w:val="1"/>
        </w:rPr>
        <w:t>s</w:t>
      </w:r>
      <w:r w:rsidRPr="00306A2F">
        <w:t>.</w:t>
      </w:r>
      <w:r w:rsidRPr="00306A2F">
        <w:rPr>
          <w:spacing w:val="48"/>
        </w:rPr>
        <w:t xml:space="preserve"> </w:t>
      </w:r>
      <w:r w:rsidRPr="00306A2F">
        <w:rPr>
          <w:spacing w:val="4"/>
        </w:rPr>
        <w:t>A</w:t>
      </w:r>
      <w:r w:rsidRPr="00306A2F">
        <w:t>lter</w:t>
      </w:r>
      <w:r w:rsidRPr="00306A2F">
        <w:rPr>
          <w:spacing w:val="-2"/>
        </w:rPr>
        <w:t>n</w:t>
      </w:r>
      <w:r w:rsidRPr="00306A2F">
        <w:t>at</w:t>
      </w:r>
      <w:r w:rsidRPr="00306A2F">
        <w:rPr>
          <w:spacing w:val="1"/>
        </w:rPr>
        <w:t>i</w:t>
      </w:r>
      <w:r w:rsidRPr="00306A2F">
        <w:rPr>
          <w:spacing w:val="-2"/>
        </w:rPr>
        <w:t>v</w:t>
      </w:r>
      <w:r w:rsidRPr="00306A2F">
        <w:t>ely</w:t>
      </w:r>
      <w:r w:rsidRPr="00306A2F">
        <w:rPr>
          <w:spacing w:val="22"/>
        </w:rPr>
        <w:t xml:space="preserve"> </w:t>
      </w:r>
      <w:r w:rsidRPr="00306A2F">
        <w:rPr>
          <w:spacing w:val="-2"/>
        </w:rPr>
        <w:t>t</w:t>
      </w:r>
      <w:r w:rsidRPr="00306A2F">
        <w:t>elep</w:t>
      </w:r>
      <w:r w:rsidRPr="00306A2F">
        <w:rPr>
          <w:spacing w:val="-2"/>
        </w:rPr>
        <w:t>h</w:t>
      </w:r>
      <w:r w:rsidRPr="00306A2F">
        <w:t>one</w:t>
      </w:r>
      <w:r w:rsidRPr="00306A2F">
        <w:rPr>
          <w:spacing w:val="24"/>
        </w:rPr>
        <w:t xml:space="preserve"> </w:t>
      </w:r>
      <w:r w:rsidRPr="00306A2F">
        <w:rPr>
          <w:spacing w:val="-2"/>
        </w:rPr>
        <w:t>o</w:t>
      </w:r>
      <w:r w:rsidRPr="00306A2F">
        <w:t>ur hel</w:t>
      </w:r>
      <w:r w:rsidRPr="00306A2F">
        <w:rPr>
          <w:spacing w:val="-2"/>
        </w:rPr>
        <w:t>p</w:t>
      </w:r>
      <w:r w:rsidRPr="00306A2F">
        <w:t>line</w:t>
      </w:r>
      <w:r w:rsidRPr="00306A2F">
        <w:rPr>
          <w:spacing w:val="-1"/>
        </w:rPr>
        <w:t xml:space="preserve"> </w:t>
      </w:r>
      <w:r w:rsidRPr="00306A2F">
        <w:rPr>
          <w:rFonts w:cs="Arial"/>
        </w:rPr>
        <w:t>–</w:t>
      </w:r>
      <w:r w:rsidRPr="00306A2F">
        <w:rPr>
          <w:rFonts w:cs="Arial"/>
          <w:spacing w:val="1"/>
        </w:rPr>
        <w:t xml:space="preserve"> </w:t>
      </w:r>
      <w:r w:rsidRPr="00306A2F">
        <w:t>t</w:t>
      </w:r>
      <w:r w:rsidRPr="00306A2F">
        <w:rPr>
          <w:spacing w:val="-2"/>
        </w:rPr>
        <w:t>e</w:t>
      </w:r>
      <w:r w:rsidRPr="00306A2F">
        <w:t>le</w:t>
      </w:r>
      <w:r w:rsidRPr="00306A2F">
        <w:rPr>
          <w:spacing w:val="-2"/>
        </w:rPr>
        <w:t>p</w:t>
      </w:r>
      <w:r w:rsidRPr="00306A2F">
        <w:t>ho</w:t>
      </w:r>
      <w:r w:rsidRPr="00306A2F">
        <w:rPr>
          <w:spacing w:val="-2"/>
        </w:rPr>
        <w:t>n</w:t>
      </w:r>
      <w:r w:rsidRPr="00306A2F">
        <w:t>e 0</w:t>
      </w:r>
      <w:r w:rsidRPr="00306A2F">
        <w:rPr>
          <w:spacing w:val="-2"/>
        </w:rPr>
        <w:t>2</w:t>
      </w:r>
      <w:r w:rsidRPr="00306A2F">
        <w:t>0 7</w:t>
      </w:r>
      <w:r w:rsidRPr="00306A2F">
        <w:rPr>
          <w:spacing w:val="-2"/>
        </w:rPr>
        <w:t>3</w:t>
      </w:r>
      <w:r w:rsidRPr="00306A2F">
        <w:t>64</w:t>
      </w:r>
      <w:r w:rsidRPr="00306A2F">
        <w:rPr>
          <w:spacing w:val="-2"/>
        </w:rPr>
        <w:t xml:space="preserve"> </w:t>
      </w:r>
      <w:r w:rsidRPr="00306A2F">
        <w:t>5009</w:t>
      </w:r>
    </w:p>
    <w:p w14:paraId="2CCDD247" w14:textId="77777777" w:rsidR="003E1C38" w:rsidRPr="00306A2F" w:rsidRDefault="003E1C38">
      <w:pPr>
        <w:spacing w:before="1" w:line="240" w:lineRule="exact"/>
        <w:rPr>
          <w:sz w:val="24"/>
          <w:szCs w:val="24"/>
        </w:rPr>
      </w:pPr>
    </w:p>
    <w:p w14:paraId="6F08B4F9" w14:textId="77777777" w:rsidR="003E1C38" w:rsidRPr="00306A2F" w:rsidRDefault="00237539">
      <w:pPr>
        <w:pStyle w:val="Heading3"/>
        <w:ind w:left="3"/>
        <w:jc w:val="center"/>
        <w:rPr>
          <w:b w:val="0"/>
          <w:bCs w:val="0"/>
        </w:rPr>
      </w:pPr>
      <w:r w:rsidRPr="00306A2F">
        <w:rPr>
          <w:spacing w:val="3"/>
        </w:rPr>
        <w:t>T</w:t>
      </w:r>
      <w:r w:rsidRPr="00306A2F">
        <w:t>able</w:t>
      </w:r>
      <w:r w:rsidRPr="00306A2F">
        <w:rPr>
          <w:spacing w:val="-6"/>
        </w:rPr>
        <w:t xml:space="preserve"> </w:t>
      </w:r>
      <w:r w:rsidRPr="00306A2F">
        <w:t>A</w:t>
      </w:r>
    </w:p>
    <w:p w14:paraId="3C13A3BA" w14:textId="77777777" w:rsidR="003E1C38" w:rsidRPr="00306A2F" w:rsidRDefault="00237539">
      <w:pPr>
        <w:pStyle w:val="Heading4"/>
        <w:spacing w:before="91"/>
        <w:ind w:left="1"/>
        <w:jc w:val="center"/>
        <w:rPr>
          <w:b w:val="0"/>
          <w:bCs w:val="0"/>
        </w:rPr>
      </w:pPr>
      <w:r w:rsidRPr="00306A2F">
        <w:t>Standard Char</w:t>
      </w:r>
      <w:r w:rsidRPr="00306A2F">
        <w:rPr>
          <w:spacing w:val="-3"/>
        </w:rPr>
        <w:t>g</w:t>
      </w:r>
      <w:r w:rsidRPr="00306A2F">
        <w:t>es for t</w:t>
      </w:r>
      <w:r w:rsidRPr="00306A2F">
        <w:rPr>
          <w:spacing w:val="-2"/>
        </w:rPr>
        <w:t>h</w:t>
      </w:r>
      <w:r w:rsidRPr="00306A2F">
        <w:t>e C</w:t>
      </w:r>
      <w:r w:rsidRPr="00306A2F">
        <w:rPr>
          <w:spacing w:val="-1"/>
        </w:rPr>
        <w:t>r</w:t>
      </w:r>
      <w:r w:rsidRPr="00306A2F">
        <w:t>eation of</w:t>
      </w:r>
      <w:r w:rsidRPr="00306A2F">
        <w:rPr>
          <w:spacing w:val="-2"/>
        </w:rPr>
        <w:t xml:space="preserve"> </w:t>
      </w:r>
      <w:r w:rsidRPr="00306A2F">
        <w:t>N</w:t>
      </w:r>
      <w:r w:rsidRPr="00306A2F">
        <w:rPr>
          <w:spacing w:val="-2"/>
        </w:rPr>
        <w:t>e</w:t>
      </w:r>
      <w:r w:rsidRPr="00306A2F">
        <w:t>w</w:t>
      </w:r>
      <w:r w:rsidRPr="00306A2F">
        <w:rPr>
          <w:spacing w:val="1"/>
        </w:rPr>
        <w:t xml:space="preserve"> </w:t>
      </w:r>
      <w:r w:rsidRPr="00306A2F">
        <w:rPr>
          <w:spacing w:val="-3"/>
        </w:rPr>
        <w:t>D</w:t>
      </w:r>
      <w:r w:rsidRPr="00306A2F">
        <w:rPr>
          <w:spacing w:val="3"/>
        </w:rPr>
        <w:t>w</w:t>
      </w:r>
      <w:r w:rsidRPr="00306A2F">
        <w:rPr>
          <w:spacing w:val="-2"/>
        </w:rPr>
        <w:t>e</w:t>
      </w:r>
      <w:r w:rsidRPr="00306A2F">
        <w:t>llings</w:t>
      </w:r>
    </w:p>
    <w:p w14:paraId="587CE65E" w14:textId="77777777" w:rsidR="003E1C38" w:rsidRPr="00306A2F" w:rsidRDefault="003E1C38">
      <w:pPr>
        <w:spacing w:before="2" w:line="110" w:lineRule="exact"/>
        <w:rPr>
          <w:sz w:val="11"/>
          <w:szCs w:val="11"/>
        </w:rPr>
      </w:pPr>
    </w:p>
    <w:p w14:paraId="4A9E8F25" w14:textId="77777777" w:rsidR="003E1C38" w:rsidRPr="00306A2F" w:rsidRDefault="00237539">
      <w:pPr>
        <w:pStyle w:val="BodyText"/>
        <w:ind w:left="0" w:right="8"/>
        <w:jc w:val="center"/>
      </w:pPr>
      <w:r w:rsidRPr="00306A2F">
        <w:t>[Regula</w:t>
      </w:r>
      <w:r w:rsidRPr="00306A2F">
        <w:rPr>
          <w:spacing w:val="-3"/>
        </w:rPr>
        <w:t>r</w:t>
      </w:r>
      <w:r w:rsidRPr="00306A2F">
        <w:t>i</w:t>
      </w:r>
      <w:r w:rsidRPr="00306A2F">
        <w:rPr>
          <w:spacing w:val="-2"/>
        </w:rPr>
        <w:t>s</w:t>
      </w:r>
      <w:r w:rsidRPr="00306A2F">
        <w:t>at</w:t>
      </w:r>
      <w:r w:rsidRPr="00306A2F">
        <w:rPr>
          <w:spacing w:val="1"/>
        </w:rPr>
        <w:t>i</w:t>
      </w:r>
      <w:r w:rsidRPr="00306A2F">
        <w:rPr>
          <w:spacing w:val="-2"/>
        </w:rPr>
        <w:t>o</w:t>
      </w:r>
      <w:r w:rsidRPr="00306A2F">
        <w:t>n Cha</w:t>
      </w:r>
      <w:r w:rsidRPr="00306A2F">
        <w:rPr>
          <w:spacing w:val="-3"/>
        </w:rPr>
        <w:t>r</w:t>
      </w:r>
      <w:r w:rsidRPr="00306A2F">
        <w:t>ge =</w:t>
      </w:r>
      <w:r w:rsidRPr="00306A2F">
        <w:rPr>
          <w:spacing w:val="-2"/>
        </w:rPr>
        <w:t xml:space="preserve"> </w:t>
      </w:r>
      <w:r w:rsidRPr="00306A2F">
        <w:t>1.25</w:t>
      </w:r>
      <w:r w:rsidRPr="00306A2F">
        <w:rPr>
          <w:spacing w:val="-4"/>
        </w:rPr>
        <w:t xml:space="preserve"> </w:t>
      </w:r>
      <w:r w:rsidRPr="00306A2F">
        <w:t>x</w:t>
      </w:r>
      <w:r w:rsidRPr="00306A2F">
        <w:rPr>
          <w:spacing w:val="-4"/>
        </w:rPr>
        <w:t xml:space="preserve"> </w:t>
      </w:r>
      <w:r w:rsidRPr="00306A2F">
        <w:t>Building No</w:t>
      </w:r>
      <w:r w:rsidRPr="00306A2F">
        <w:rPr>
          <w:spacing w:val="-2"/>
        </w:rPr>
        <w:t>t</w:t>
      </w:r>
      <w:r w:rsidRPr="00306A2F">
        <w:t>i</w:t>
      </w:r>
      <w:r w:rsidRPr="00306A2F">
        <w:rPr>
          <w:spacing w:val="1"/>
        </w:rPr>
        <w:t>c</w:t>
      </w:r>
      <w:r w:rsidRPr="00306A2F">
        <w:t xml:space="preserve">e </w:t>
      </w:r>
      <w:r w:rsidRPr="00306A2F">
        <w:rPr>
          <w:spacing w:val="-3"/>
        </w:rPr>
        <w:t>C</w:t>
      </w:r>
      <w:r w:rsidRPr="00306A2F">
        <w:t>harge</w:t>
      </w:r>
      <w:r w:rsidRPr="00306A2F">
        <w:rPr>
          <w:spacing w:val="-2"/>
        </w:rPr>
        <w:t xml:space="preserve"> </w:t>
      </w:r>
      <w:r w:rsidRPr="00306A2F">
        <w:t>~ No</w:t>
      </w:r>
      <w:r w:rsidRPr="00306A2F">
        <w:rPr>
          <w:spacing w:val="-2"/>
        </w:rPr>
        <w:t xml:space="preserve"> </w:t>
      </w:r>
      <w:r w:rsidRPr="00306A2F">
        <w:t>VA</w:t>
      </w:r>
      <w:r w:rsidRPr="00306A2F">
        <w:rPr>
          <w:spacing w:val="-2"/>
        </w:rPr>
        <w:t>T</w:t>
      </w:r>
      <w:r w:rsidRPr="00306A2F">
        <w:t>]</w:t>
      </w:r>
    </w:p>
    <w:p w14:paraId="4E04B1A0" w14:textId="77777777" w:rsidR="000F0D22" w:rsidRPr="00306A2F" w:rsidRDefault="000F0D22">
      <w:pPr>
        <w:pStyle w:val="BodyText"/>
        <w:ind w:left="0" w:right="8"/>
        <w:jc w:val="center"/>
      </w:pPr>
    </w:p>
    <w:p w14:paraId="0098B5A5" w14:textId="77777777" w:rsidR="000F0D22" w:rsidRPr="00306A2F" w:rsidRDefault="000F0D22">
      <w:pPr>
        <w:pStyle w:val="BodyText"/>
        <w:ind w:left="0" w:right="8"/>
        <w:jc w:val="center"/>
      </w:pPr>
    </w:p>
    <w:tbl>
      <w:tblPr>
        <w:tblStyle w:val="TableGrid"/>
        <w:tblW w:w="1134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993"/>
        <w:gridCol w:w="1134"/>
        <w:gridCol w:w="1134"/>
        <w:gridCol w:w="992"/>
        <w:gridCol w:w="1276"/>
        <w:gridCol w:w="1134"/>
        <w:gridCol w:w="1134"/>
        <w:gridCol w:w="1134"/>
      </w:tblGrid>
      <w:tr w:rsidR="003C4556" w:rsidRPr="00306A2F" w14:paraId="5F6BB225" w14:textId="77777777" w:rsidTr="003C4556">
        <w:trPr>
          <w:trHeight w:hRule="exact" w:val="887"/>
        </w:trPr>
        <w:tc>
          <w:tcPr>
            <w:tcW w:w="1276" w:type="dxa"/>
          </w:tcPr>
          <w:p w14:paraId="6A45745A" w14:textId="77777777" w:rsidR="00A15645" w:rsidRPr="00306A2F" w:rsidRDefault="00B36235" w:rsidP="002250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6A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</w:t>
            </w:r>
          </w:p>
          <w:p w14:paraId="01F13896" w14:textId="026EA891" w:rsidR="00B36235" w:rsidRPr="00306A2F" w:rsidRDefault="00B36235" w:rsidP="002250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6A2F">
              <w:rPr>
                <w:rFonts w:ascii="Arial" w:hAnsi="Arial" w:cs="Arial"/>
                <w:b/>
                <w:bCs/>
                <w:sz w:val="18"/>
                <w:szCs w:val="18"/>
              </w:rPr>
              <w:t>of Dwellings</w:t>
            </w:r>
          </w:p>
        </w:tc>
        <w:tc>
          <w:tcPr>
            <w:tcW w:w="1134" w:type="dxa"/>
          </w:tcPr>
          <w:p w14:paraId="2246DC33" w14:textId="36FD508E" w:rsidR="00B36235" w:rsidRPr="00306A2F" w:rsidRDefault="00B36235" w:rsidP="0022501A">
            <w:pPr>
              <w:pStyle w:val="TableParagraph"/>
              <w:spacing w:before="100"/>
              <w:ind w:left="32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37A5C0F" w14:textId="2F08322D" w:rsidR="00B36235" w:rsidRPr="00306A2F" w:rsidRDefault="00B36235" w:rsidP="0022501A">
            <w:pPr>
              <w:pStyle w:val="TableParagraph"/>
              <w:spacing w:before="10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 Charge</w:t>
            </w:r>
          </w:p>
        </w:tc>
        <w:tc>
          <w:tcPr>
            <w:tcW w:w="1134" w:type="dxa"/>
          </w:tcPr>
          <w:p w14:paraId="651A24A3" w14:textId="21FA8180" w:rsidR="00B36235" w:rsidRPr="00306A2F" w:rsidRDefault="00B36235" w:rsidP="0022501A">
            <w:pPr>
              <w:pStyle w:val="TableParagraph"/>
              <w:spacing w:before="100"/>
              <w:ind w:left="32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87A0CD" w14:textId="7EF9C042" w:rsidR="00B36235" w:rsidRPr="00306A2F" w:rsidRDefault="00B36235" w:rsidP="0022501A">
            <w:pPr>
              <w:pStyle w:val="TableParagraph"/>
              <w:spacing w:before="100"/>
              <w:ind w:left="327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030806A" w14:textId="49A13E18" w:rsidR="00B36235" w:rsidRPr="00306A2F" w:rsidRDefault="00B36235" w:rsidP="0022501A">
            <w:pPr>
              <w:pStyle w:val="TableParagraph"/>
              <w:spacing w:before="10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Inspection Charge</w:t>
            </w:r>
          </w:p>
        </w:tc>
        <w:tc>
          <w:tcPr>
            <w:tcW w:w="1276" w:type="dxa"/>
          </w:tcPr>
          <w:p w14:paraId="3379E44C" w14:textId="4C378F77" w:rsidR="00B36235" w:rsidRPr="00306A2F" w:rsidRDefault="00B36235" w:rsidP="0022501A">
            <w:pPr>
              <w:pStyle w:val="TableParagraph"/>
              <w:spacing w:before="100"/>
              <w:ind w:left="327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5D8913" w14:textId="77777777" w:rsidR="00B36235" w:rsidRPr="00306A2F" w:rsidRDefault="00B36235" w:rsidP="0022501A">
            <w:pPr>
              <w:pStyle w:val="TableParagraph"/>
              <w:spacing w:before="100"/>
              <w:ind w:left="327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606D2D" w14:textId="272DD5B9" w:rsidR="00B36235" w:rsidRPr="00306A2F" w:rsidRDefault="00B36235" w:rsidP="00B36235">
            <w:pPr>
              <w:pStyle w:val="TableParagraph"/>
              <w:spacing w:before="10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Building Notice Charge</w:t>
            </w:r>
          </w:p>
        </w:tc>
        <w:tc>
          <w:tcPr>
            <w:tcW w:w="1134" w:type="dxa"/>
          </w:tcPr>
          <w:p w14:paraId="42700B3B" w14:textId="35FC628D" w:rsidR="00B36235" w:rsidRPr="00306A2F" w:rsidRDefault="00B36235" w:rsidP="0022501A">
            <w:pPr>
              <w:pStyle w:val="TableParagraph"/>
              <w:spacing w:before="100"/>
              <w:ind w:left="327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3C4556" w:rsidRPr="00306A2F" w14:paraId="6499ABD2" w14:textId="77777777" w:rsidTr="00A401D6">
        <w:trPr>
          <w:trHeight w:hRule="exact" w:val="503"/>
        </w:trPr>
        <w:tc>
          <w:tcPr>
            <w:tcW w:w="1276" w:type="dxa"/>
          </w:tcPr>
          <w:p w14:paraId="65ABC952" w14:textId="77777777" w:rsidR="0022501A" w:rsidRPr="00306A2F" w:rsidRDefault="0022501A" w:rsidP="0022501A">
            <w:bookmarkStart w:id="1" w:name="_Hlk51682384"/>
          </w:p>
        </w:tc>
        <w:tc>
          <w:tcPr>
            <w:tcW w:w="1134" w:type="dxa"/>
          </w:tcPr>
          <w:p w14:paraId="0A5745B4" w14:textId="77777777" w:rsidR="0022501A" w:rsidRPr="00306A2F" w:rsidRDefault="0022501A" w:rsidP="005328C9">
            <w:pPr>
              <w:pStyle w:val="TableParagraph"/>
              <w:spacing w:before="100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993" w:type="dxa"/>
          </w:tcPr>
          <w:p w14:paraId="5119C7FB" w14:textId="77777777" w:rsidR="0022501A" w:rsidRPr="00306A2F" w:rsidRDefault="0022501A" w:rsidP="000508D7">
            <w:pPr>
              <w:pStyle w:val="TableParagraph"/>
              <w:spacing w:before="100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134" w:type="dxa"/>
          </w:tcPr>
          <w:p w14:paraId="6519CDDC" w14:textId="77777777" w:rsidR="0022501A" w:rsidRPr="00306A2F" w:rsidRDefault="0022501A" w:rsidP="00FE7ECE">
            <w:pPr>
              <w:pStyle w:val="TableParagraph"/>
              <w:spacing w:before="100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14:paraId="29FB5D6B" w14:textId="77777777" w:rsidR="0022501A" w:rsidRPr="00306A2F" w:rsidRDefault="0022501A" w:rsidP="006D6421">
            <w:pPr>
              <w:pStyle w:val="TableParagraph"/>
              <w:spacing w:before="100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992" w:type="dxa"/>
          </w:tcPr>
          <w:p w14:paraId="2B3BAC50" w14:textId="77777777" w:rsidR="0022501A" w:rsidRPr="00306A2F" w:rsidRDefault="0022501A" w:rsidP="0022501A">
            <w:pPr>
              <w:pStyle w:val="TableParagraph"/>
              <w:spacing w:before="100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276" w:type="dxa"/>
          </w:tcPr>
          <w:p w14:paraId="2B4E35C2" w14:textId="77777777" w:rsidR="0022501A" w:rsidRPr="00306A2F" w:rsidRDefault="0022501A" w:rsidP="0022501A">
            <w:pPr>
              <w:pStyle w:val="TableParagraph"/>
              <w:spacing w:before="100"/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14:paraId="72710BE5" w14:textId="77777777" w:rsidR="0022501A" w:rsidRPr="00306A2F" w:rsidRDefault="0022501A" w:rsidP="00ED5F8D">
            <w:pPr>
              <w:pStyle w:val="TableParagraph"/>
              <w:spacing w:before="100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1134" w:type="dxa"/>
          </w:tcPr>
          <w:p w14:paraId="75E247C6" w14:textId="77777777" w:rsidR="0022501A" w:rsidRPr="00306A2F" w:rsidRDefault="0022501A" w:rsidP="0022501A">
            <w:pPr>
              <w:pStyle w:val="TableParagraph"/>
              <w:spacing w:before="100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134" w:type="dxa"/>
          </w:tcPr>
          <w:p w14:paraId="04E8733D" w14:textId="77777777" w:rsidR="0022501A" w:rsidRPr="00306A2F" w:rsidRDefault="0022501A" w:rsidP="0022501A">
            <w:pPr>
              <w:pStyle w:val="TableParagraph"/>
              <w:spacing w:before="100"/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3C4556" w:rsidRPr="00306A2F" w14:paraId="15A40A62" w14:textId="77777777" w:rsidTr="003C4556">
        <w:trPr>
          <w:trHeight w:hRule="exact" w:val="334"/>
        </w:trPr>
        <w:tc>
          <w:tcPr>
            <w:tcW w:w="1276" w:type="dxa"/>
          </w:tcPr>
          <w:p w14:paraId="76618E1F" w14:textId="77777777" w:rsidR="0022501A" w:rsidRPr="00306A2F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17963E9D" w14:textId="77777777" w:rsidR="0022501A" w:rsidRPr="00306A2F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9ECD08B" w14:textId="0E26F583" w:rsidR="0022501A" w:rsidRPr="00306A2F" w:rsidRDefault="00267717" w:rsidP="001B5541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DB0C1D" w:rsidRPr="00306A2F">
              <w:rPr>
                <w:rFonts w:ascii="Calibri" w:eastAsia="Calibri" w:hAnsi="Calibri" w:cs="Calibri"/>
              </w:rPr>
              <w:t xml:space="preserve"> </w:t>
            </w:r>
            <w:r w:rsidR="009D538D" w:rsidRPr="00306A2F">
              <w:rPr>
                <w:rFonts w:ascii="Calibri" w:eastAsia="Calibri" w:hAnsi="Calibri" w:cs="Calibri"/>
              </w:rPr>
              <w:t xml:space="preserve"> </w:t>
            </w:r>
            <w:r w:rsidR="0022501A" w:rsidRPr="00306A2F">
              <w:rPr>
                <w:rFonts w:ascii="Calibri" w:eastAsia="Calibri" w:hAnsi="Calibri" w:cs="Calibri"/>
              </w:rPr>
              <w:t>£</w:t>
            </w:r>
            <w:r w:rsidR="0022501A"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2F4F80" w:rsidRPr="00306A2F">
              <w:rPr>
                <w:rFonts w:ascii="Calibri" w:eastAsia="Calibri" w:hAnsi="Calibri" w:cs="Calibri"/>
                <w:spacing w:val="-2"/>
              </w:rPr>
              <w:t>9</w:t>
            </w:r>
            <w:r w:rsidR="0022501A" w:rsidRPr="00306A2F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993" w:type="dxa"/>
          </w:tcPr>
          <w:p w14:paraId="0D095797" w14:textId="07A54C2E" w:rsidR="0022501A" w:rsidRPr="00306A2F" w:rsidRDefault="00A2521C" w:rsidP="002B3ECF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22501A" w:rsidRPr="00306A2F">
              <w:rPr>
                <w:rFonts w:ascii="Calibri" w:eastAsia="Calibri" w:hAnsi="Calibri" w:cs="Calibri"/>
              </w:rPr>
              <w:t>£7</w:t>
            </w:r>
            <w:r w:rsidR="002F4F80" w:rsidRPr="00306A2F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4" w:type="dxa"/>
          </w:tcPr>
          <w:p w14:paraId="3A71EF55" w14:textId="6B682CEB" w:rsidR="0022501A" w:rsidRPr="00306A2F" w:rsidRDefault="00203834" w:rsidP="00672D6C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</w:t>
            </w:r>
            <w:r w:rsidR="003D4CF5" w:rsidRPr="00306A2F">
              <w:rPr>
                <w:rFonts w:ascii="Calibri" w:eastAsia="Calibri" w:hAnsi="Calibri" w:cs="Calibri"/>
              </w:rPr>
              <w:t>£</w:t>
            </w:r>
            <w:r w:rsidR="004F7A89" w:rsidRPr="00306A2F">
              <w:rPr>
                <w:rFonts w:ascii="Calibri" w:eastAsia="Calibri" w:hAnsi="Calibri" w:cs="Calibri"/>
              </w:rPr>
              <w:t>468</w:t>
            </w:r>
          </w:p>
        </w:tc>
        <w:tc>
          <w:tcPr>
            <w:tcW w:w="1134" w:type="dxa"/>
          </w:tcPr>
          <w:p w14:paraId="6E2880B1" w14:textId="77777777" w:rsidR="0022501A" w:rsidRPr="00306A2F" w:rsidRDefault="0022501A" w:rsidP="006D6421">
            <w:pPr>
              <w:pStyle w:val="TableParagraph"/>
              <w:spacing w:before="40"/>
              <w:rPr>
                <w:rFonts w:ascii="Calibri" w:eastAsia="Calibri" w:hAnsi="Calibri" w:cs="Calibri"/>
                <w:spacing w:val="-2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52C08" w:rsidRPr="00306A2F">
              <w:rPr>
                <w:rFonts w:ascii="Calibri" w:eastAsia="Calibri" w:hAnsi="Calibri" w:cs="Calibri"/>
                <w:spacing w:val="-2"/>
              </w:rPr>
              <w:t>434</w:t>
            </w:r>
            <w:r w:rsidR="00B977A7" w:rsidRPr="00306A2F">
              <w:rPr>
                <w:rFonts w:ascii="Calibri" w:eastAsia="Calibri" w:hAnsi="Calibri" w:cs="Calibri"/>
                <w:spacing w:val="-2"/>
              </w:rPr>
              <w:t>.4</w:t>
            </w:r>
            <w:r w:rsidR="00CE1EF6" w:rsidRPr="00306A2F">
              <w:rPr>
                <w:rFonts w:ascii="Calibri" w:eastAsia="Calibri" w:hAnsi="Calibri" w:cs="Calibri"/>
                <w:spacing w:val="-2"/>
              </w:rPr>
              <w:t>6</w:t>
            </w:r>
          </w:p>
          <w:p w14:paraId="3FF7618D" w14:textId="547919B0" w:rsidR="008C112A" w:rsidRPr="00306A2F" w:rsidRDefault="008C112A" w:rsidP="0022501A">
            <w:pPr>
              <w:pStyle w:val="TableParagraph"/>
              <w:spacing w:before="40"/>
              <w:ind w:left="263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066379E" w14:textId="51B84565" w:rsidR="0022501A" w:rsidRPr="00306A2F" w:rsidRDefault="0022501A" w:rsidP="008922DF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A97CF7" w:rsidRPr="00306A2F">
              <w:rPr>
                <w:rFonts w:ascii="Calibri" w:eastAsia="Calibri" w:hAnsi="Calibri" w:cs="Calibri"/>
                <w:spacing w:val="-2"/>
              </w:rPr>
              <w:t>86.89</w:t>
            </w:r>
          </w:p>
        </w:tc>
        <w:tc>
          <w:tcPr>
            <w:tcW w:w="1276" w:type="dxa"/>
          </w:tcPr>
          <w:p w14:paraId="3C705043" w14:textId="6EB0F9DD" w:rsidR="0022501A" w:rsidRPr="00306A2F" w:rsidRDefault="00ED5F8D" w:rsidP="00ED5F8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 </w:t>
            </w:r>
            <w:r w:rsidR="0022501A" w:rsidRPr="00306A2F">
              <w:rPr>
                <w:rFonts w:ascii="Calibri" w:eastAsia="Calibri" w:hAnsi="Calibri" w:cs="Calibri"/>
              </w:rPr>
              <w:t>£</w:t>
            </w:r>
            <w:r w:rsidR="002A5BFF" w:rsidRPr="00306A2F">
              <w:rPr>
                <w:rFonts w:ascii="Calibri" w:eastAsia="Calibri" w:hAnsi="Calibri" w:cs="Calibri"/>
              </w:rPr>
              <w:t>521</w:t>
            </w:r>
            <w:r w:rsidR="008F474E" w:rsidRPr="00306A2F">
              <w:rPr>
                <w:rFonts w:ascii="Calibri" w:eastAsia="Calibri" w:hAnsi="Calibri" w:cs="Calibri"/>
              </w:rPr>
              <w:t>.</w:t>
            </w:r>
            <w:r w:rsidR="009946D8" w:rsidRPr="00306A2F"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134" w:type="dxa"/>
          </w:tcPr>
          <w:p w14:paraId="3BC3E618" w14:textId="538FD2C9" w:rsidR="0022501A" w:rsidRPr="00306A2F" w:rsidRDefault="009964AD" w:rsidP="00ED5F8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</w:t>
            </w:r>
            <w:r w:rsidR="0022501A" w:rsidRPr="00306A2F">
              <w:rPr>
                <w:rFonts w:ascii="Calibri" w:eastAsia="Calibri" w:hAnsi="Calibri" w:cs="Calibri"/>
              </w:rPr>
              <w:t>£</w:t>
            </w:r>
            <w:r w:rsidR="0021240B" w:rsidRPr="00306A2F">
              <w:rPr>
                <w:rFonts w:ascii="Calibri" w:eastAsia="Calibri" w:hAnsi="Calibri" w:cs="Calibri"/>
              </w:rPr>
              <w:t>8</w:t>
            </w:r>
            <w:r w:rsidR="00C73F50" w:rsidRPr="00306A2F">
              <w:rPr>
                <w:rFonts w:ascii="Calibri" w:eastAsia="Calibri" w:hAnsi="Calibri" w:cs="Calibri"/>
              </w:rPr>
              <w:t>24.46</w:t>
            </w:r>
          </w:p>
        </w:tc>
        <w:tc>
          <w:tcPr>
            <w:tcW w:w="1134" w:type="dxa"/>
          </w:tcPr>
          <w:p w14:paraId="655EF2B2" w14:textId="169013A8" w:rsidR="0022501A" w:rsidRPr="00306A2F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928C2" w:rsidRPr="00306A2F">
              <w:rPr>
                <w:rFonts w:ascii="Calibri" w:eastAsia="Calibri" w:hAnsi="Calibri" w:cs="Calibri"/>
              </w:rPr>
              <w:t>164</w:t>
            </w:r>
          </w:p>
        </w:tc>
        <w:tc>
          <w:tcPr>
            <w:tcW w:w="1134" w:type="dxa"/>
          </w:tcPr>
          <w:p w14:paraId="0691778D" w14:textId="1748D48A" w:rsidR="0022501A" w:rsidRPr="00306A2F" w:rsidRDefault="00A401D6" w:rsidP="0022501A">
            <w:pPr>
              <w:pStyle w:val="TableParagraph"/>
              <w:spacing w:before="40"/>
              <w:ind w:left="6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22501A" w:rsidRPr="00306A2F">
              <w:rPr>
                <w:rFonts w:ascii="Calibri" w:eastAsia="Calibri" w:hAnsi="Calibri" w:cs="Calibri"/>
              </w:rPr>
              <w:t>£</w:t>
            </w:r>
            <w:r w:rsidR="00270263" w:rsidRPr="00306A2F">
              <w:rPr>
                <w:rFonts w:ascii="Calibri" w:eastAsia="Calibri" w:hAnsi="Calibri" w:cs="Calibri"/>
              </w:rPr>
              <w:t>98</w:t>
            </w:r>
            <w:r w:rsidR="00B868B2" w:rsidRPr="00306A2F">
              <w:rPr>
                <w:rFonts w:ascii="Calibri" w:eastAsia="Calibri" w:hAnsi="Calibri" w:cs="Calibri"/>
              </w:rPr>
              <w:t>9.35</w:t>
            </w:r>
          </w:p>
        </w:tc>
      </w:tr>
      <w:tr w:rsidR="003C4556" w:rsidRPr="00306A2F" w14:paraId="0F2B27B2" w14:textId="77777777" w:rsidTr="003C4556">
        <w:trPr>
          <w:trHeight w:hRule="exact" w:val="336"/>
        </w:trPr>
        <w:tc>
          <w:tcPr>
            <w:tcW w:w="1276" w:type="dxa"/>
          </w:tcPr>
          <w:p w14:paraId="512F00E1" w14:textId="77777777" w:rsidR="0022501A" w:rsidRPr="00306A2F" w:rsidRDefault="0022501A" w:rsidP="0022501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1341A92F" w14:textId="77777777" w:rsidR="0022501A" w:rsidRPr="00306A2F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90423B3" w14:textId="304ED73E" w:rsidR="0022501A" w:rsidRPr="00306A2F" w:rsidRDefault="00267717" w:rsidP="00BB77B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DB0C1D" w:rsidRPr="00306A2F">
              <w:rPr>
                <w:rFonts w:ascii="Calibri" w:eastAsia="Calibri" w:hAnsi="Calibri" w:cs="Calibri"/>
              </w:rPr>
              <w:t xml:space="preserve"> </w:t>
            </w:r>
            <w:r w:rsidR="009D538D" w:rsidRPr="00306A2F">
              <w:rPr>
                <w:rFonts w:ascii="Calibri" w:eastAsia="Calibri" w:hAnsi="Calibri" w:cs="Calibri"/>
              </w:rPr>
              <w:t xml:space="preserve"> </w:t>
            </w:r>
            <w:r w:rsidR="0022501A" w:rsidRPr="00306A2F">
              <w:rPr>
                <w:rFonts w:ascii="Calibri" w:eastAsia="Calibri" w:hAnsi="Calibri" w:cs="Calibri"/>
              </w:rPr>
              <w:t>£</w:t>
            </w:r>
            <w:r w:rsidR="00ED5F8D" w:rsidRPr="00306A2F">
              <w:rPr>
                <w:rFonts w:ascii="Calibri" w:eastAsia="Calibri" w:hAnsi="Calibri" w:cs="Calibri"/>
                <w:spacing w:val="-2"/>
              </w:rPr>
              <w:t>535</w:t>
            </w:r>
          </w:p>
        </w:tc>
        <w:tc>
          <w:tcPr>
            <w:tcW w:w="993" w:type="dxa"/>
          </w:tcPr>
          <w:p w14:paraId="0EDA69A4" w14:textId="5BA43CBD" w:rsidR="0022501A" w:rsidRPr="00306A2F" w:rsidRDefault="0022501A" w:rsidP="0070747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D5F8D" w:rsidRPr="00306A2F">
              <w:rPr>
                <w:rFonts w:ascii="Calibri" w:eastAsia="Calibri" w:hAnsi="Calibri" w:cs="Calibri"/>
                <w:spacing w:val="-2"/>
              </w:rPr>
              <w:t>107</w:t>
            </w:r>
          </w:p>
        </w:tc>
        <w:tc>
          <w:tcPr>
            <w:tcW w:w="1134" w:type="dxa"/>
          </w:tcPr>
          <w:p w14:paraId="6C13635C" w14:textId="46BB08FC" w:rsidR="0022501A" w:rsidRPr="00306A2F" w:rsidRDefault="00203834" w:rsidP="00DD3066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</w:t>
            </w:r>
            <w:r w:rsidR="0022501A" w:rsidRPr="00306A2F">
              <w:rPr>
                <w:rFonts w:ascii="Calibri" w:eastAsia="Calibri" w:hAnsi="Calibri" w:cs="Calibri"/>
              </w:rPr>
              <w:t>£</w:t>
            </w:r>
            <w:r w:rsidR="00ED5F8D" w:rsidRPr="00306A2F">
              <w:rPr>
                <w:rFonts w:ascii="Calibri" w:eastAsia="Calibri" w:hAnsi="Calibri" w:cs="Calibri"/>
              </w:rPr>
              <w:t>64</w:t>
            </w:r>
            <w:r w:rsidR="00FC5739" w:rsidRPr="00306A2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14:paraId="3ED7B5C3" w14:textId="10547BB9" w:rsidR="0022501A" w:rsidRPr="00306A2F" w:rsidRDefault="0022501A" w:rsidP="007C53A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D5F8D" w:rsidRPr="00306A2F">
              <w:rPr>
                <w:rFonts w:ascii="Calibri" w:eastAsia="Calibri" w:hAnsi="Calibri" w:cs="Calibri"/>
                <w:spacing w:val="-2"/>
              </w:rPr>
              <w:t>860</w:t>
            </w:r>
          </w:p>
        </w:tc>
        <w:tc>
          <w:tcPr>
            <w:tcW w:w="992" w:type="dxa"/>
          </w:tcPr>
          <w:p w14:paraId="7464BEB2" w14:textId="141B2953" w:rsidR="0022501A" w:rsidRPr="00306A2F" w:rsidRDefault="0022501A" w:rsidP="00F933D6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D5F8D" w:rsidRPr="00306A2F">
              <w:rPr>
                <w:rFonts w:ascii="Calibri" w:eastAsia="Calibri" w:hAnsi="Calibri" w:cs="Calibri"/>
              </w:rPr>
              <w:t>172</w:t>
            </w:r>
          </w:p>
        </w:tc>
        <w:tc>
          <w:tcPr>
            <w:tcW w:w="1276" w:type="dxa"/>
          </w:tcPr>
          <w:p w14:paraId="57F4B018" w14:textId="710D02B5" w:rsidR="0022501A" w:rsidRPr="00306A2F" w:rsidRDefault="00ED5F8D" w:rsidP="00ED5F8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</w:t>
            </w:r>
            <w:r w:rsidR="0022501A"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</w:rPr>
              <w:t>1</w:t>
            </w:r>
            <w:r w:rsidR="00E9075D" w:rsidRPr="00306A2F">
              <w:rPr>
                <w:rFonts w:ascii="Calibri" w:eastAsia="Calibri" w:hAnsi="Calibri" w:cs="Calibri"/>
              </w:rPr>
              <w:t>,</w:t>
            </w:r>
            <w:r w:rsidRPr="00306A2F">
              <w:rPr>
                <w:rFonts w:ascii="Calibri" w:eastAsia="Calibri" w:hAnsi="Calibri" w:cs="Calibri"/>
              </w:rPr>
              <w:t>03</w:t>
            </w:r>
            <w:r w:rsidR="00D8056C" w:rsidRPr="00306A2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14:paraId="61146541" w14:textId="1B2DC461" w:rsidR="0022501A" w:rsidRPr="00306A2F" w:rsidRDefault="0022501A" w:rsidP="00E663DE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9964AD" w:rsidRPr="00306A2F">
              <w:rPr>
                <w:rFonts w:ascii="Calibri" w:eastAsia="Calibri" w:hAnsi="Calibri" w:cs="Calibri"/>
              </w:rPr>
              <w:t>,</w:t>
            </w:r>
            <w:r w:rsidR="00ED5F8D" w:rsidRPr="00306A2F">
              <w:rPr>
                <w:rFonts w:ascii="Calibri" w:eastAsia="Calibri" w:hAnsi="Calibri" w:cs="Calibri"/>
              </w:rPr>
              <w:t>395</w:t>
            </w:r>
          </w:p>
        </w:tc>
        <w:tc>
          <w:tcPr>
            <w:tcW w:w="1134" w:type="dxa"/>
          </w:tcPr>
          <w:p w14:paraId="667D54F7" w14:textId="45D382FF" w:rsidR="0022501A" w:rsidRPr="00306A2F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</w:t>
            </w:r>
            <w:r w:rsidR="00ED5F8D" w:rsidRPr="00306A2F"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1134" w:type="dxa"/>
          </w:tcPr>
          <w:p w14:paraId="71316636" w14:textId="5E554E98" w:rsidR="0022501A" w:rsidRPr="00306A2F" w:rsidRDefault="005953F2" w:rsidP="009368AE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22501A" w:rsidRPr="00306A2F">
              <w:rPr>
                <w:rFonts w:ascii="Calibri" w:eastAsia="Calibri" w:hAnsi="Calibri" w:cs="Calibri"/>
              </w:rPr>
              <w:t>£1</w:t>
            </w:r>
            <w:r w:rsidR="00ED5F8D" w:rsidRPr="00306A2F">
              <w:rPr>
                <w:rFonts w:ascii="Calibri" w:eastAsia="Calibri" w:hAnsi="Calibri" w:cs="Calibri"/>
              </w:rPr>
              <w:t>67</w:t>
            </w:r>
            <w:r w:rsidR="009368AE" w:rsidRPr="00306A2F">
              <w:rPr>
                <w:rFonts w:ascii="Calibri" w:eastAsia="Calibri" w:hAnsi="Calibri" w:cs="Calibri"/>
              </w:rPr>
              <w:t>4</w:t>
            </w:r>
          </w:p>
        </w:tc>
      </w:tr>
      <w:tr w:rsidR="003C4556" w:rsidRPr="00306A2F" w14:paraId="337B78AC" w14:textId="77777777" w:rsidTr="003C4556">
        <w:trPr>
          <w:trHeight w:hRule="exact" w:val="336"/>
        </w:trPr>
        <w:tc>
          <w:tcPr>
            <w:tcW w:w="1276" w:type="dxa"/>
          </w:tcPr>
          <w:p w14:paraId="059E97BB" w14:textId="77777777" w:rsidR="0022501A" w:rsidRPr="00306A2F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302FA006" w14:textId="77777777" w:rsidR="0022501A" w:rsidRPr="00306A2F" w:rsidRDefault="0022501A" w:rsidP="0022501A">
            <w:pPr>
              <w:pStyle w:val="TableParagraph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E1ADDC6" w14:textId="09B514E2" w:rsidR="0022501A" w:rsidRPr="00306A2F" w:rsidRDefault="00267717" w:rsidP="0041091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DB0C1D" w:rsidRPr="00306A2F">
              <w:rPr>
                <w:rFonts w:ascii="Calibri" w:eastAsia="Calibri" w:hAnsi="Calibri" w:cs="Calibri"/>
              </w:rPr>
              <w:t xml:space="preserve"> </w:t>
            </w:r>
            <w:r w:rsidR="009D538D" w:rsidRPr="00306A2F">
              <w:rPr>
                <w:rFonts w:ascii="Calibri" w:eastAsia="Calibri" w:hAnsi="Calibri" w:cs="Calibri"/>
              </w:rPr>
              <w:t xml:space="preserve"> </w:t>
            </w:r>
            <w:r w:rsidR="0022501A" w:rsidRPr="00306A2F">
              <w:rPr>
                <w:rFonts w:ascii="Calibri" w:eastAsia="Calibri" w:hAnsi="Calibri" w:cs="Calibri"/>
              </w:rPr>
              <w:t>£</w:t>
            </w:r>
            <w:r w:rsidR="0022501A" w:rsidRPr="00306A2F">
              <w:rPr>
                <w:rFonts w:ascii="Calibri" w:eastAsia="Calibri" w:hAnsi="Calibri" w:cs="Calibri"/>
                <w:spacing w:val="-2"/>
              </w:rPr>
              <w:t>6</w:t>
            </w:r>
            <w:r w:rsidR="009F2BEB" w:rsidRPr="00306A2F">
              <w:rPr>
                <w:rFonts w:ascii="Calibri" w:eastAsia="Calibri" w:hAnsi="Calibri" w:cs="Calibri"/>
                <w:spacing w:val="-2"/>
              </w:rPr>
              <w:t>8</w:t>
            </w:r>
            <w:r w:rsidR="0022501A" w:rsidRPr="00306A2F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993" w:type="dxa"/>
          </w:tcPr>
          <w:p w14:paraId="57BAB55E" w14:textId="02EED8A7" w:rsidR="0022501A" w:rsidRPr="00306A2F" w:rsidRDefault="0022501A" w:rsidP="0070747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9F2BEB" w:rsidRPr="00306A2F">
              <w:rPr>
                <w:rFonts w:ascii="Calibri" w:eastAsia="Calibri" w:hAnsi="Calibri" w:cs="Calibri"/>
                <w:spacing w:val="-2"/>
              </w:rPr>
              <w:t>36</w:t>
            </w:r>
          </w:p>
        </w:tc>
        <w:tc>
          <w:tcPr>
            <w:tcW w:w="1134" w:type="dxa"/>
          </w:tcPr>
          <w:p w14:paraId="30CCB915" w14:textId="1FFA3B23" w:rsidR="0022501A" w:rsidRPr="00306A2F" w:rsidRDefault="002E0596" w:rsidP="0041091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</w:t>
            </w:r>
            <w:r w:rsidR="0022501A" w:rsidRPr="00306A2F">
              <w:rPr>
                <w:rFonts w:ascii="Calibri" w:eastAsia="Calibri" w:hAnsi="Calibri" w:cs="Calibri"/>
              </w:rPr>
              <w:t>£</w:t>
            </w:r>
            <w:r w:rsidR="009F2BEB" w:rsidRPr="00306A2F">
              <w:rPr>
                <w:rFonts w:ascii="Calibri" w:eastAsia="Calibri" w:hAnsi="Calibri" w:cs="Calibri"/>
              </w:rPr>
              <w:t>8</w:t>
            </w:r>
            <w:r w:rsidR="00940130" w:rsidRPr="00306A2F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134" w:type="dxa"/>
          </w:tcPr>
          <w:p w14:paraId="38E51D9E" w14:textId="5DBB7798" w:rsidR="0022501A" w:rsidRPr="00306A2F" w:rsidRDefault="0022501A" w:rsidP="00FB471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F2BEB" w:rsidRPr="00306A2F">
              <w:rPr>
                <w:rFonts w:ascii="Calibri" w:eastAsia="Calibri" w:hAnsi="Calibri" w:cs="Calibri"/>
              </w:rPr>
              <w:t>1</w:t>
            </w:r>
            <w:r w:rsidR="003F2813" w:rsidRPr="00306A2F">
              <w:rPr>
                <w:rFonts w:ascii="Calibri" w:eastAsia="Calibri" w:hAnsi="Calibri" w:cs="Calibri"/>
              </w:rPr>
              <w:t>,</w:t>
            </w:r>
            <w:r w:rsidR="009F2BEB" w:rsidRPr="00306A2F">
              <w:rPr>
                <w:rFonts w:ascii="Calibri" w:eastAsia="Calibri" w:hAnsi="Calibri" w:cs="Calibri"/>
              </w:rPr>
              <w:t>10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2" w:type="dxa"/>
          </w:tcPr>
          <w:p w14:paraId="48ADF8B6" w14:textId="7BE7F6CE" w:rsidR="0022501A" w:rsidRPr="00306A2F" w:rsidRDefault="0022501A" w:rsidP="00D71FAF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F2BEB" w:rsidRPr="00306A2F">
              <w:rPr>
                <w:rFonts w:ascii="Calibri" w:eastAsia="Calibri" w:hAnsi="Calibri" w:cs="Calibri"/>
              </w:rPr>
              <w:t>220</w:t>
            </w:r>
          </w:p>
        </w:tc>
        <w:tc>
          <w:tcPr>
            <w:tcW w:w="1276" w:type="dxa"/>
          </w:tcPr>
          <w:p w14:paraId="552B2E70" w14:textId="0CF42EF5" w:rsidR="0022501A" w:rsidRPr="00306A2F" w:rsidRDefault="0022501A" w:rsidP="0022501A">
            <w:pPr>
              <w:pStyle w:val="TableParagraph"/>
              <w:spacing w:before="40"/>
              <w:ind w:left="11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58286A" w:rsidRPr="00306A2F">
              <w:rPr>
                <w:rFonts w:ascii="Calibri" w:eastAsia="Calibri" w:hAnsi="Calibri" w:cs="Calibri"/>
              </w:rPr>
              <w:t>,</w:t>
            </w:r>
            <w:r w:rsidR="009F2BEB" w:rsidRPr="00306A2F">
              <w:rPr>
                <w:rFonts w:ascii="Calibri" w:eastAsia="Calibri" w:hAnsi="Calibri" w:cs="Calibri"/>
              </w:rPr>
              <w:t>320</w:t>
            </w:r>
          </w:p>
        </w:tc>
        <w:tc>
          <w:tcPr>
            <w:tcW w:w="1134" w:type="dxa"/>
          </w:tcPr>
          <w:p w14:paraId="74A17419" w14:textId="0EBA12B2" w:rsidR="0022501A" w:rsidRPr="00306A2F" w:rsidRDefault="0022501A" w:rsidP="00192469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4F7F3F" w:rsidRPr="00306A2F">
              <w:rPr>
                <w:rFonts w:ascii="Calibri" w:eastAsia="Calibri" w:hAnsi="Calibri" w:cs="Calibri"/>
              </w:rPr>
              <w:t>,</w:t>
            </w:r>
            <w:r w:rsidR="009F2BEB" w:rsidRPr="00306A2F">
              <w:rPr>
                <w:rFonts w:ascii="Calibri" w:eastAsia="Calibri" w:hAnsi="Calibri" w:cs="Calibri"/>
              </w:rPr>
              <w:t>78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70EFD51F" w14:textId="136BF828" w:rsidR="0022501A" w:rsidRPr="00306A2F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9F2BEB" w:rsidRPr="00306A2F">
              <w:rPr>
                <w:rFonts w:ascii="Calibri" w:eastAsia="Calibri" w:hAnsi="Calibri" w:cs="Calibri"/>
                <w:spacing w:val="-2"/>
              </w:rPr>
              <w:t>56</w:t>
            </w:r>
          </w:p>
        </w:tc>
        <w:tc>
          <w:tcPr>
            <w:tcW w:w="1134" w:type="dxa"/>
          </w:tcPr>
          <w:p w14:paraId="3BCFF1C9" w14:textId="301BC091" w:rsidR="0022501A" w:rsidRPr="00306A2F" w:rsidRDefault="0022501A" w:rsidP="00386517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F2BEB" w:rsidRPr="00306A2F">
              <w:rPr>
                <w:rFonts w:ascii="Calibri" w:eastAsia="Calibri" w:hAnsi="Calibri" w:cs="Calibri"/>
              </w:rPr>
              <w:t>2</w:t>
            </w:r>
            <w:r w:rsidR="00386517" w:rsidRPr="00306A2F">
              <w:rPr>
                <w:rFonts w:ascii="Calibri" w:eastAsia="Calibri" w:hAnsi="Calibri" w:cs="Calibri"/>
              </w:rPr>
              <w:t>,</w:t>
            </w:r>
            <w:r w:rsidR="009F2BEB" w:rsidRPr="00306A2F">
              <w:rPr>
                <w:rFonts w:ascii="Calibri" w:eastAsia="Calibri" w:hAnsi="Calibri" w:cs="Calibri"/>
              </w:rPr>
              <w:t>135</w:t>
            </w:r>
          </w:p>
        </w:tc>
      </w:tr>
      <w:tr w:rsidR="003C4556" w:rsidRPr="00306A2F" w14:paraId="5725F99F" w14:textId="77777777" w:rsidTr="003C4556">
        <w:trPr>
          <w:trHeight w:hRule="exact" w:val="334"/>
        </w:trPr>
        <w:tc>
          <w:tcPr>
            <w:tcW w:w="1276" w:type="dxa"/>
          </w:tcPr>
          <w:p w14:paraId="22D1315B" w14:textId="77777777" w:rsidR="0022501A" w:rsidRPr="00306A2F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4E5F45DA" w14:textId="77777777" w:rsidR="0022501A" w:rsidRPr="00306A2F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8079536" w14:textId="33B750B2" w:rsidR="0022501A" w:rsidRPr="00306A2F" w:rsidRDefault="00267717" w:rsidP="00B332B4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DB0C1D" w:rsidRPr="00306A2F">
              <w:rPr>
                <w:rFonts w:ascii="Calibri" w:eastAsia="Calibri" w:hAnsi="Calibri" w:cs="Calibri"/>
              </w:rPr>
              <w:t xml:space="preserve"> </w:t>
            </w:r>
            <w:r w:rsidR="009D538D" w:rsidRPr="00306A2F">
              <w:rPr>
                <w:rFonts w:ascii="Calibri" w:eastAsia="Calibri" w:hAnsi="Calibri" w:cs="Calibri"/>
              </w:rPr>
              <w:t xml:space="preserve"> </w:t>
            </w:r>
            <w:r w:rsidR="0022501A" w:rsidRPr="00306A2F">
              <w:rPr>
                <w:rFonts w:ascii="Calibri" w:eastAsia="Calibri" w:hAnsi="Calibri" w:cs="Calibri"/>
              </w:rPr>
              <w:t>£</w:t>
            </w:r>
            <w:r w:rsidR="009F2BEB" w:rsidRPr="00306A2F">
              <w:rPr>
                <w:rFonts w:ascii="Calibri" w:eastAsia="Calibri" w:hAnsi="Calibri" w:cs="Calibri"/>
              </w:rPr>
              <w:t>825</w:t>
            </w:r>
          </w:p>
        </w:tc>
        <w:tc>
          <w:tcPr>
            <w:tcW w:w="993" w:type="dxa"/>
          </w:tcPr>
          <w:p w14:paraId="15F40A5E" w14:textId="1A9F8439" w:rsidR="0022501A" w:rsidRPr="00306A2F" w:rsidRDefault="0022501A" w:rsidP="009C442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F2BEB" w:rsidRPr="00306A2F">
              <w:rPr>
                <w:rFonts w:ascii="Calibri" w:eastAsia="Calibri" w:hAnsi="Calibri" w:cs="Calibri"/>
                <w:spacing w:val="-2"/>
              </w:rPr>
              <w:t>165</w:t>
            </w:r>
          </w:p>
        </w:tc>
        <w:tc>
          <w:tcPr>
            <w:tcW w:w="1134" w:type="dxa"/>
          </w:tcPr>
          <w:p w14:paraId="4E3E7224" w14:textId="74A04416" w:rsidR="0022501A" w:rsidRPr="00306A2F" w:rsidRDefault="002E0596" w:rsidP="00C26649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</w:t>
            </w:r>
            <w:r w:rsidR="0022501A" w:rsidRPr="00306A2F">
              <w:rPr>
                <w:rFonts w:ascii="Calibri" w:eastAsia="Calibri" w:hAnsi="Calibri" w:cs="Calibri"/>
              </w:rPr>
              <w:t>£</w:t>
            </w:r>
            <w:r w:rsidR="009F2BEB" w:rsidRPr="00306A2F">
              <w:rPr>
                <w:rFonts w:ascii="Calibri" w:eastAsia="Calibri" w:hAnsi="Calibri" w:cs="Calibri"/>
              </w:rPr>
              <w:t>990</w:t>
            </w:r>
          </w:p>
        </w:tc>
        <w:tc>
          <w:tcPr>
            <w:tcW w:w="1134" w:type="dxa"/>
          </w:tcPr>
          <w:p w14:paraId="4CADBF8C" w14:textId="436107D6" w:rsidR="0022501A" w:rsidRPr="00306A2F" w:rsidRDefault="0022501A" w:rsidP="00C26649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F2BEB" w:rsidRPr="00306A2F">
              <w:rPr>
                <w:rFonts w:ascii="Calibri" w:eastAsia="Calibri" w:hAnsi="Calibri" w:cs="Calibri"/>
              </w:rPr>
              <w:t>1</w:t>
            </w:r>
            <w:r w:rsidR="000C5C40" w:rsidRPr="00306A2F">
              <w:rPr>
                <w:rFonts w:ascii="Calibri" w:eastAsia="Calibri" w:hAnsi="Calibri" w:cs="Calibri"/>
              </w:rPr>
              <w:t>,</w:t>
            </w:r>
            <w:r w:rsidR="009F2BEB" w:rsidRPr="00306A2F"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992" w:type="dxa"/>
          </w:tcPr>
          <w:p w14:paraId="409A29FD" w14:textId="7C7682B7" w:rsidR="0022501A" w:rsidRPr="00306A2F" w:rsidRDefault="0022501A" w:rsidP="006C38FB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F2BEB" w:rsidRPr="00306A2F">
              <w:rPr>
                <w:rFonts w:ascii="Calibri" w:eastAsia="Calibri" w:hAnsi="Calibri" w:cs="Calibri"/>
                <w:spacing w:val="-2"/>
              </w:rPr>
              <w:t>270</w:t>
            </w:r>
          </w:p>
        </w:tc>
        <w:tc>
          <w:tcPr>
            <w:tcW w:w="1276" w:type="dxa"/>
          </w:tcPr>
          <w:p w14:paraId="7549975D" w14:textId="6981AED9" w:rsidR="0022501A" w:rsidRPr="00306A2F" w:rsidRDefault="0022501A" w:rsidP="0022501A">
            <w:pPr>
              <w:pStyle w:val="TableParagraph"/>
              <w:spacing w:before="38"/>
              <w:ind w:left="11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F2BEB"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6C38FB" w:rsidRPr="00306A2F">
              <w:rPr>
                <w:rFonts w:ascii="Calibri" w:eastAsia="Calibri" w:hAnsi="Calibri" w:cs="Calibri"/>
                <w:spacing w:val="-2"/>
              </w:rPr>
              <w:t>,</w:t>
            </w:r>
            <w:r w:rsidR="009F2BEB" w:rsidRPr="00306A2F">
              <w:rPr>
                <w:rFonts w:ascii="Calibri" w:eastAsia="Calibri" w:hAnsi="Calibri" w:cs="Calibri"/>
                <w:spacing w:val="-2"/>
              </w:rPr>
              <w:t>620</w:t>
            </w:r>
          </w:p>
        </w:tc>
        <w:tc>
          <w:tcPr>
            <w:tcW w:w="1134" w:type="dxa"/>
          </w:tcPr>
          <w:p w14:paraId="2340BD6D" w14:textId="2F1DAB27" w:rsidR="0022501A" w:rsidRPr="00306A2F" w:rsidRDefault="0022501A" w:rsidP="008B43A9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F2BEB" w:rsidRPr="00306A2F">
              <w:rPr>
                <w:rFonts w:ascii="Calibri" w:eastAsia="Calibri" w:hAnsi="Calibri" w:cs="Calibri"/>
              </w:rPr>
              <w:t>2</w:t>
            </w:r>
            <w:r w:rsidR="008B43A9" w:rsidRPr="00306A2F">
              <w:rPr>
                <w:rFonts w:ascii="Calibri" w:eastAsia="Calibri" w:hAnsi="Calibri" w:cs="Calibri"/>
              </w:rPr>
              <w:t>,</w:t>
            </w:r>
            <w:r w:rsidR="009F2BEB" w:rsidRPr="00306A2F">
              <w:rPr>
                <w:rFonts w:ascii="Calibri" w:eastAsia="Calibri" w:hAnsi="Calibri" w:cs="Calibri"/>
              </w:rPr>
              <w:t>17</w:t>
            </w:r>
            <w:r w:rsidR="00514199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</w:tcPr>
          <w:p w14:paraId="05AFD525" w14:textId="203BB55C" w:rsidR="0022501A" w:rsidRPr="00306A2F" w:rsidRDefault="0022501A" w:rsidP="00683AD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93122" w:rsidRPr="00306A2F">
              <w:rPr>
                <w:rFonts w:ascii="Calibri" w:eastAsia="Calibri" w:hAnsi="Calibri" w:cs="Calibri"/>
                <w:spacing w:val="-2"/>
              </w:rPr>
              <w:t>43</w:t>
            </w:r>
            <w:r w:rsidR="000B21D7" w:rsidRPr="00306A2F">
              <w:rPr>
                <w:rFonts w:ascii="Calibri" w:eastAsia="Calibri" w:hAnsi="Calibri" w:cs="Calibri"/>
                <w:spacing w:val="-2"/>
              </w:rPr>
              <w:t>5</w:t>
            </w:r>
          </w:p>
        </w:tc>
        <w:tc>
          <w:tcPr>
            <w:tcW w:w="1134" w:type="dxa"/>
          </w:tcPr>
          <w:p w14:paraId="4590980D" w14:textId="2DA95B1F" w:rsidR="0022501A" w:rsidRPr="00306A2F" w:rsidRDefault="0022501A" w:rsidP="00257D86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93122" w:rsidRPr="00306A2F">
              <w:rPr>
                <w:rFonts w:ascii="Calibri" w:eastAsia="Calibri" w:hAnsi="Calibri" w:cs="Calibri"/>
              </w:rPr>
              <w:t>2</w:t>
            </w:r>
            <w:r w:rsidR="00257D86" w:rsidRPr="00306A2F">
              <w:rPr>
                <w:rFonts w:ascii="Calibri" w:eastAsia="Calibri" w:hAnsi="Calibri" w:cs="Calibri"/>
              </w:rPr>
              <w:t>,</w:t>
            </w:r>
            <w:r w:rsidR="00993122" w:rsidRPr="00306A2F">
              <w:rPr>
                <w:rFonts w:ascii="Calibri" w:eastAsia="Calibri" w:hAnsi="Calibri" w:cs="Calibri"/>
              </w:rPr>
              <w:t>6</w:t>
            </w:r>
            <w:r w:rsidR="00257D86" w:rsidRPr="00306A2F">
              <w:rPr>
                <w:rFonts w:ascii="Calibri" w:eastAsia="Calibri" w:hAnsi="Calibri" w:cs="Calibri"/>
              </w:rPr>
              <w:t>1</w:t>
            </w:r>
            <w:r w:rsidR="00993122" w:rsidRPr="00306A2F">
              <w:rPr>
                <w:rFonts w:ascii="Calibri" w:eastAsia="Calibri" w:hAnsi="Calibri" w:cs="Calibri"/>
              </w:rPr>
              <w:t>0</w:t>
            </w:r>
          </w:p>
        </w:tc>
      </w:tr>
      <w:tr w:rsidR="003C4556" w:rsidRPr="00306A2F" w14:paraId="189AE899" w14:textId="77777777" w:rsidTr="003C4556">
        <w:trPr>
          <w:trHeight w:hRule="exact" w:val="336"/>
        </w:trPr>
        <w:tc>
          <w:tcPr>
            <w:tcW w:w="1276" w:type="dxa"/>
          </w:tcPr>
          <w:p w14:paraId="66E62CDD" w14:textId="77777777" w:rsidR="0022501A" w:rsidRPr="00306A2F" w:rsidRDefault="0022501A" w:rsidP="0022501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7540DE7" w14:textId="77777777" w:rsidR="0022501A" w:rsidRPr="00306A2F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EA614CF" w14:textId="55197FCA" w:rsidR="0022501A" w:rsidRPr="00306A2F" w:rsidRDefault="00267717" w:rsidP="005F007E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DB0C1D" w:rsidRPr="00306A2F">
              <w:rPr>
                <w:rFonts w:ascii="Calibri" w:eastAsia="Calibri" w:hAnsi="Calibri" w:cs="Calibri"/>
              </w:rPr>
              <w:t xml:space="preserve"> </w:t>
            </w:r>
            <w:r w:rsidR="009D538D" w:rsidRPr="00306A2F">
              <w:rPr>
                <w:rFonts w:ascii="Calibri" w:eastAsia="Calibri" w:hAnsi="Calibri" w:cs="Calibri"/>
              </w:rPr>
              <w:t xml:space="preserve"> </w:t>
            </w:r>
            <w:r w:rsidR="0022501A" w:rsidRPr="00306A2F">
              <w:rPr>
                <w:rFonts w:ascii="Calibri" w:eastAsia="Calibri" w:hAnsi="Calibri" w:cs="Calibri"/>
              </w:rPr>
              <w:t>£</w:t>
            </w:r>
            <w:r w:rsidR="00993122" w:rsidRPr="00306A2F">
              <w:rPr>
                <w:rFonts w:ascii="Calibri" w:eastAsia="Calibri" w:hAnsi="Calibri" w:cs="Calibri"/>
              </w:rPr>
              <w:t>9</w:t>
            </w:r>
            <w:r w:rsidR="0022501A" w:rsidRPr="00306A2F"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993" w:type="dxa"/>
          </w:tcPr>
          <w:p w14:paraId="24792464" w14:textId="4E4845D1" w:rsidR="0022501A" w:rsidRPr="00306A2F" w:rsidRDefault="0022501A" w:rsidP="009C442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93122" w:rsidRPr="00306A2F">
              <w:rPr>
                <w:rFonts w:ascii="Calibri" w:eastAsia="Calibri" w:hAnsi="Calibri" w:cs="Calibri"/>
                <w:spacing w:val="-2"/>
              </w:rPr>
              <w:t>194</w:t>
            </w:r>
          </w:p>
        </w:tc>
        <w:tc>
          <w:tcPr>
            <w:tcW w:w="1134" w:type="dxa"/>
          </w:tcPr>
          <w:p w14:paraId="5675C5FA" w14:textId="45AB502C" w:rsidR="0022501A" w:rsidRPr="00306A2F" w:rsidRDefault="0022501A" w:rsidP="00D157E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93122" w:rsidRPr="00306A2F">
              <w:rPr>
                <w:rFonts w:ascii="Calibri" w:eastAsia="Calibri" w:hAnsi="Calibri" w:cs="Calibri"/>
              </w:rPr>
              <w:t>1</w:t>
            </w:r>
            <w:r w:rsidR="002E0596" w:rsidRPr="00306A2F">
              <w:rPr>
                <w:rFonts w:ascii="Calibri" w:eastAsia="Calibri" w:hAnsi="Calibri" w:cs="Calibri"/>
              </w:rPr>
              <w:t>,</w:t>
            </w:r>
            <w:r w:rsidR="00993122" w:rsidRPr="00306A2F">
              <w:rPr>
                <w:rFonts w:ascii="Calibri" w:eastAsia="Calibri" w:hAnsi="Calibri" w:cs="Calibri"/>
              </w:rPr>
              <w:t>16</w:t>
            </w:r>
            <w:r w:rsidR="00537D24" w:rsidRPr="00306A2F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</w:tcPr>
          <w:p w14:paraId="7F38E3C1" w14:textId="582F7B61" w:rsidR="0022501A" w:rsidRPr="00306A2F" w:rsidRDefault="0022501A" w:rsidP="00857F0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D0773B" w:rsidRPr="00306A2F">
              <w:rPr>
                <w:rFonts w:ascii="Calibri" w:eastAsia="Calibri" w:hAnsi="Calibri" w:cs="Calibri"/>
              </w:rPr>
              <w:t>,</w:t>
            </w:r>
            <w:r w:rsidR="00993122" w:rsidRPr="00306A2F">
              <w:rPr>
                <w:rFonts w:ascii="Calibri" w:eastAsia="Calibri" w:hAnsi="Calibri" w:cs="Calibri"/>
              </w:rPr>
              <w:t>590</w:t>
            </w:r>
          </w:p>
        </w:tc>
        <w:tc>
          <w:tcPr>
            <w:tcW w:w="992" w:type="dxa"/>
          </w:tcPr>
          <w:p w14:paraId="44865E72" w14:textId="309D1873" w:rsidR="0022501A" w:rsidRPr="00306A2F" w:rsidRDefault="0022501A" w:rsidP="00D0773B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93122" w:rsidRPr="00306A2F">
              <w:rPr>
                <w:rFonts w:ascii="Calibri" w:eastAsia="Calibri" w:hAnsi="Calibri" w:cs="Calibri"/>
                <w:spacing w:val="-2"/>
              </w:rPr>
              <w:t>318</w:t>
            </w:r>
          </w:p>
        </w:tc>
        <w:tc>
          <w:tcPr>
            <w:tcW w:w="1276" w:type="dxa"/>
          </w:tcPr>
          <w:p w14:paraId="71E214A7" w14:textId="15BFAFF3" w:rsidR="0022501A" w:rsidRPr="00306A2F" w:rsidRDefault="0022501A" w:rsidP="0022501A">
            <w:pPr>
              <w:pStyle w:val="TableParagraph"/>
              <w:spacing w:before="40"/>
              <w:ind w:left="11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993ED4" w:rsidRPr="00306A2F">
              <w:rPr>
                <w:rFonts w:ascii="Calibri" w:eastAsia="Calibri" w:hAnsi="Calibri" w:cs="Calibri"/>
              </w:rPr>
              <w:t>,</w:t>
            </w:r>
            <w:r w:rsidR="00993122" w:rsidRPr="00306A2F">
              <w:rPr>
                <w:rFonts w:ascii="Calibri" w:eastAsia="Calibri" w:hAnsi="Calibri" w:cs="Calibri"/>
              </w:rPr>
              <w:t>90</w:t>
            </w:r>
            <w:r w:rsidR="00A11FA6" w:rsidRPr="00306A2F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4" w:type="dxa"/>
          </w:tcPr>
          <w:p w14:paraId="093F3153" w14:textId="75CDAB48" w:rsidR="0022501A" w:rsidRPr="00306A2F" w:rsidRDefault="0022501A" w:rsidP="00C90114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93122" w:rsidRPr="00306A2F">
              <w:rPr>
                <w:rFonts w:ascii="Calibri" w:eastAsia="Calibri" w:hAnsi="Calibri" w:cs="Calibri"/>
              </w:rPr>
              <w:t>2</w:t>
            </w:r>
            <w:r w:rsidR="00DF36DE" w:rsidRPr="00306A2F">
              <w:rPr>
                <w:rFonts w:ascii="Calibri" w:eastAsia="Calibri" w:hAnsi="Calibri" w:cs="Calibri"/>
              </w:rPr>
              <w:t>,</w:t>
            </w:r>
            <w:r w:rsidR="00993122" w:rsidRPr="00306A2F">
              <w:rPr>
                <w:rFonts w:ascii="Calibri" w:eastAsia="Calibri" w:hAnsi="Calibri" w:cs="Calibri"/>
              </w:rPr>
              <w:t>56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5853EAEF" w14:textId="6E30D739" w:rsidR="0022501A" w:rsidRPr="00306A2F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93122" w:rsidRPr="00306A2F">
              <w:rPr>
                <w:rFonts w:ascii="Calibri" w:eastAsia="Calibri" w:hAnsi="Calibri" w:cs="Calibri"/>
                <w:spacing w:val="-2"/>
              </w:rPr>
              <w:t>512</w:t>
            </w:r>
          </w:p>
        </w:tc>
        <w:tc>
          <w:tcPr>
            <w:tcW w:w="1134" w:type="dxa"/>
          </w:tcPr>
          <w:p w14:paraId="2668ABFE" w14:textId="62BD9F77" w:rsidR="0022501A" w:rsidRPr="00306A2F" w:rsidRDefault="0022501A" w:rsidP="0060010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93122" w:rsidRPr="00306A2F">
              <w:rPr>
                <w:rFonts w:ascii="Calibri" w:eastAsia="Calibri" w:hAnsi="Calibri" w:cs="Calibri"/>
              </w:rPr>
              <w:t>3</w:t>
            </w:r>
            <w:r w:rsidR="0060010D" w:rsidRPr="00306A2F">
              <w:rPr>
                <w:rFonts w:ascii="Calibri" w:eastAsia="Calibri" w:hAnsi="Calibri" w:cs="Calibri"/>
              </w:rPr>
              <w:t>,</w:t>
            </w:r>
            <w:r w:rsidR="00993122" w:rsidRPr="00306A2F">
              <w:rPr>
                <w:rFonts w:ascii="Calibri" w:eastAsia="Calibri" w:hAnsi="Calibri" w:cs="Calibri"/>
              </w:rPr>
              <w:t>07</w:t>
            </w:r>
            <w:r w:rsidR="007E5796" w:rsidRPr="00306A2F">
              <w:rPr>
                <w:rFonts w:ascii="Calibri" w:eastAsia="Calibri" w:hAnsi="Calibri" w:cs="Calibri"/>
              </w:rPr>
              <w:t>2</w:t>
            </w:r>
          </w:p>
        </w:tc>
      </w:tr>
      <w:tr w:rsidR="003C4556" w:rsidRPr="00306A2F" w14:paraId="283AA139" w14:textId="77777777" w:rsidTr="003C4556">
        <w:trPr>
          <w:trHeight w:hRule="exact" w:val="334"/>
        </w:trPr>
        <w:tc>
          <w:tcPr>
            <w:tcW w:w="1276" w:type="dxa"/>
          </w:tcPr>
          <w:p w14:paraId="09D9E757" w14:textId="77777777" w:rsidR="0022501A" w:rsidRPr="00306A2F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078C9919" w14:textId="77777777" w:rsidR="0022501A" w:rsidRPr="00306A2F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37DA192B" w14:textId="1F9B7884" w:rsidR="0022501A" w:rsidRPr="00306A2F" w:rsidRDefault="0022501A" w:rsidP="005F007E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E56FC1" w:rsidRPr="00306A2F">
              <w:rPr>
                <w:rFonts w:ascii="Calibri" w:eastAsia="Calibri" w:hAnsi="Calibri" w:cs="Calibri"/>
              </w:rPr>
              <w:t>,</w:t>
            </w:r>
            <w:r w:rsidR="00993122" w:rsidRPr="00306A2F">
              <w:rPr>
                <w:rFonts w:ascii="Calibri" w:eastAsia="Calibri" w:hAnsi="Calibri" w:cs="Calibri"/>
              </w:rPr>
              <w:t>115</w:t>
            </w:r>
          </w:p>
        </w:tc>
        <w:tc>
          <w:tcPr>
            <w:tcW w:w="993" w:type="dxa"/>
          </w:tcPr>
          <w:p w14:paraId="45044C3B" w14:textId="2A6B2317" w:rsidR="0022501A" w:rsidRPr="00306A2F" w:rsidRDefault="0022501A" w:rsidP="009C442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993122" w:rsidRPr="00306A2F">
              <w:rPr>
                <w:rFonts w:ascii="Calibri" w:eastAsia="Calibri" w:hAnsi="Calibri" w:cs="Calibri"/>
                <w:spacing w:val="-2"/>
              </w:rPr>
              <w:t>23</w:t>
            </w:r>
          </w:p>
        </w:tc>
        <w:tc>
          <w:tcPr>
            <w:tcW w:w="1134" w:type="dxa"/>
          </w:tcPr>
          <w:p w14:paraId="50ED4375" w14:textId="6B2DF99A" w:rsidR="0022501A" w:rsidRPr="00306A2F" w:rsidRDefault="0022501A" w:rsidP="0030276F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30276F" w:rsidRPr="00306A2F">
              <w:rPr>
                <w:rFonts w:ascii="Calibri" w:eastAsia="Calibri" w:hAnsi="Calibri" w:cs="Calibri"/>
              </w:rPr>
              <w:t>,</w:t>
            </w:r>
            <w:r w:rsidR="00993122" w:rsidRPr="00306A2F">
              <w:rPr>
                <w:rFonts w:ascii="Calibri" w:eastAsia="Calibri" w:hAnsi="Calibri" w:cs="Calibri"/>
              </w:rPr>
              <w:t>3</w:t>
            </w:r>
            <w:r w:rsidR="001E7BA5" w:rsidRPr="00306A2F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134" w:type="dxa"/>
          </w:tcPr>
          <w:p w14:paraId="3941B90B" w14:textId="5DCD7763" w:rsidR="0022501A" w:rsidRPr="00306A2F" w:rsidRDefault="0022501A" w:rsidP="0088625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B8153C" w:rsidRPr="00306A2F">
              <w:rPr>
                <w:rFonts w:ascii="Calibri" w:eastAsia="Calibri" w:hAnsi="Calibri" w:cs="Calibri"/>
                <w:spacing w:val="-2"/>
              </w:rPr>
              <w:t>,</w:t>
            </w:r>
            <w:r w:rsidR="00993122" w:rsidRPr="00306A2F">
              <w:rPr>
                <w:rFonts w:ascii="Calibri" w:eastAsia="Calibri" w:hAnsi="Calibri" w:cs="Calibri"/>
                <w:spacing w:val="-2"/>
              </w:rPr>
              <w:t>84</w:t>
            </w:r>
            <w:r w:rsidRPr="00306A2F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992" w:type="dxa"/>
          </w:tcPr>
          <w:p w14:paraId="2964B729" w14:textId="2E6A0747" w:rsidR="0022501A" w:rsidRPr="00306A2F" w:rsidRDefault="0022501A" w:rsidP="00B8153C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£3</w:t>
            </w:r>
            <w:r w:rsidR="00993122" w:rsidRPr="00306A2F"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1276" w:type="dxa"/>
          </w:tcPr>
          <w:p w14:paraId="17D36368" w14:textId="34A6015D" w:rsidR="0022501A" w:rsidRPr="00306A2F" w:rsidRDefault="0022501A" w:rsidP="0022501A">
            <w:pPr>
              <w:pStyle w:val="TableParagraph"/>
              <w:spacing w:before="38"/>
              <w:ind w:left="11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93122"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672986" w:rsidRPr="00306A2F">
              <w:rPr>
                <w:rFonts w:ascii="Calibri" w:eastAsia="Calibri" w:hAnsi="Calibri" w:cs="Calibri"/>
                <w:spacing w:val="-2"/>
              </w:rPr>
              <w:t>,</w:t>
            </w:r>
            <w:r w:rsidR="00993122" w:rsidRPr="00306A2F">
              <w:rPr>
                <w:rFonts w:ascii="Calibri" w:eastAsia="Calibri" w:hAnsi="Calibri" w:cs="Calibri"/>
                <w:spacing w:val="-2"/>
              </w:rPr>
              <w:t>2</w:t>
            </w:r>
            <w:r w:rsidRPr="00306A2F">
              <w:rPr>
                <w:rFonts w:ascii="Calibri" w:eastAsia="Calibri" w:hAnsi="Calibri" w:cs="Calibri"/>
                <w:spacing w:val="-2"/>
              </w:rPr>
              <w:t>0</w:t>
            </w:r>
            <w:r w:rsidR="00672986" w:rsidRPr="00306A2F">
              <w:rPr>
                <w:rFonts w:ascii="Calibri" w:eastAsia="Calibri" w:hAnsi="Calibri" w:cs="Calibri"/>
                <w:spacing w:val="-2"/>
              </w:rPr>
              <w:t>8</w:t>
            </w:r>
          </w:p>
        </w:tc>
        <w:tc>
          <w:tcPr>
            <w:tcW w:w="1134" w:type="dxa"/>
          </w:tcPr>
          <w:p w14:paraId="23995983" w14:textId="5F8F2D11" w:rsidR="0022501A" w:rsidRPr="00306A2F" w:rsidRDefault="0022501A" w:rsidP="005D1705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</w:t>
            </w:r>
            <w:r w:rsidR="005D1705" w:rsidRPr="00306A2F">
              <w:rPr>
                <w:rFonts w:ascii="Calibri" w:eastAsia="Calibri" w:hAnsi="Calibri" w:cs="Calibri"/>
              </w:rPr>
              <w:t>,</w:t>
            </w:r>
            <w:r w:rsidR="00993122" w:rsidRPr="00306A2F">
              <w:rPr>
                <w:rFonts w:ascii="Calibri" w:eastAsia="Calibri" w:hAnsi="Calibri" w:cs="Calibri"/>
              </w:rPr>
              <w:t>95</w:t>
            </w:r>
            <w:r w:rsidR="005D1705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</w:tcPr>
          <w:p w14:paraId="4D0BAA11" w14:textId="12C0CEAE" w:rsidR="0022501A" w:rsidRPr="00306A2F" w:rsidRDefault="0022501A" w:rsidP="00683AD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£5</w:t>
            </w:r>
            <w:r w:rsidR="00993122" w:rsidRPr="00306A2F">
              <w:rPr>
                <w:rFonts w:ascii="Calibri" w:eastAsia="Calibri" w:hAnsi="Calibri" w:cs="Calibri"/>
              </w:rPr>
              <w:t>9</w:t>
            </w:r>
            <w:r w:rsidR="00C1277A" w:rsidRPr="00306A2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4" w:type="dxa"/>
          </w:tcPr>
          <w:p w14:paraId="53881FD9" w14:textId="09C59319" w:rsidR="0022501A" w:rsidRPr="00306A2F" w:rsidRDefault="0022501A" w:rsidP="000A164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£3</w:t>
            </w:r>
            <w:r w:rsidR="000A1643" w:rsidRPr="00306A2F">
              <w:rPr>
                <w:rFonts w:ascii="Calibri" w:eastAsia="Calibri" w:hAnsi="Calibri" w:cs="Calibri"/>
              </w:rPr>
              <w:t>,</w:t>
            </w:r>
            <w:r w:rsidR="00993122" w:rsidRPr="00306A2F">
              <w:rPr>
                <w:rFonts w:ascii="Calibri" w:eastAsia="Calibri" w:hAnsi="Calibri" w:cs="Calibri"/>
              </w:rPr>
              <w:t>54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</w:tr>
      <w:tr w:rsidR="003C4556" w:rsidRPr="00306A2F" w14:paraId="65BD8C08" w14:textId="77777777" w:rsidTr="003C4556">
        <w:trPr>
          <w:trHeight w:hRule="exact" w:val="336"/>
        </w:trPr>
        <w:tc>
          <w:tcPr>
            <w:tcW w:w="1276" w:type="dxa"/>
          </w:tcPr>
          <w:p w14:paraId="6C47D5EE" w14:textId="77777777" w:rsidR="0022501A" w:rsidRPr="00306A2F" w:rsidRDefault="0022501A" w:rsidP="0022501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1AE6FD94" w14:textId="77777777" w:rsidR="0022501A" w:rsidRPr="00306A2F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2A9AE2D2" w14:textId="7BA8EE29" w:rsidR="0022501A" w:rsidRPr="00306A2F" w:rsidRDefault="0022501A" w:rsidP="005F007E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D62C96" w:rsidRPr="00306A2F">
              <w:rPr>
                <w:rFonts w:ascii="Calibri" w:eastAsia="Calibri" w:hAnsi="Calibri" w:cs="Calibri"/>
              </w:rPr>
              <w:t>,</w:t>
            </w:r>
            <w:r w:rsidR="00993122" w:rsidRPr="00306A2F">
              <w:rPr>
                <w:rFonts w:ascii="Calibri" w:eastAsia="Calibri" w:hAnsi="Calibri" w:cs="Calibri"/>
              </w:rPr>
              <w:t>260</w:t>
            </w:r>
          </w:p>
        </w:tc>
        <w:tc>
          <w:tcPr>
            <w:tcW w:w="993" w:type="dxa"/>
          </w:tcPr>
          <w:p w14:paraId="12FC53C8" w14:textId="1AC5910F" w:rsidR="0022501A" w:rsidRPr="00306A2F" w:rsidRDefault="0022501A" w:rsidP="009C442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993122" w:rsidRPr="00306A2F">
              <w:rPr>
                <w:rFonts w:ascii="Calibri" w:eastAsia="Calibri" w:hAnsi="Calibri" w:cs="Calibri"/>
                <w:spacing w:val="-2"/>
              </w:rPr>
              <w:t>5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</w:p>
        </w:tc>
        <w:tc>
          <w:tcPr>
            <w:tcW w:w="1134" w:type="dxa"/>
          </w:tcPr>
          <w:p w14:paraId="7526C9B0" w14:textId="285AB129" w:rsidR="0022501A" w:rsidRPr="00306A2F" w:rsidRDefault="0022501A" w:rsidP="004F48BF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4F48BF" w:rsidRPr="00306A2F">
              <w:rPr>
                <w:rFonts w:ascii="Calibri" w:eastAsia="Calibri" w:hAnsi="Calibri" w:cs="Calibri"/>
              </w:rPr>
              <w:t>,</w:t>
            </w:r>
            <w:r w:rsidRPr="00306A2F">
              <w:rPr>
                <w:rFonts w:ascii="Calibri" w:eastAsia="Calibri" w:hAnsi="Calibri" w:cs="Calibri"/>
              </w:rPr>
              <w:t>5</w:t>
            </w:r>
            <w:r w:rsidR="00993122" w:rsidRPr="00306A2F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34" w:type="dxa"/>
          </w:tcPr>
          <w:p w14:paraId="6C146151" w14:textId="3A4B3B06" w:rsidR="0022501A" w:rsidRPr="00306A2F" w:rsidRDefault="0022501A" w:rsidP="0088625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93122"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A77812" w:rsidRPr="00306A2F">
              <w:rPr>
                <w:rFonts w:ascii="Calibri" w:eastAsia="Calibri" w:hAnsi="Calibri" w:cs="Calibri"/>
                <w:spacing w:val="-2"/>
              </w:rPr>
              <w:t>,</w:t>
            </w:r>
            <w:r w:rsidR="00993122" w:rsidRPr="00306A2F">
              <w:rPr>
                <w:rFonts w:ascii="Calibri" w:eastAsia="Calibri" w:hAnsi="Calibri" w:cs="Calibri"/>
                <w:spacing w:val="-2"/>
              </w:rPr>
              <w:t>085</w:t>
            </w:r>
          </w:p>
        </w:tc>
        <w:tc>
          <w:tcPr>
            <w:tcW w:w="992" w:type="dxa"/>
          </w:tcPr>
          <w:p w14:paraId="64E64E58" w14:textId="732439CE" w:rsidR="0022501A" w:rsidRPr="00306A2F" w:rsidRDefault="0022501A" w:rsidP="000F5237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93122" w:rsidRPr="00306A2F">
              <w:rPr>
                <w:rFonts w:ascii="Calibri" w:eastAsia="Calibri" w:hAnsi="Calibri" w:cs="Calibri"/>
              </w:rPr>
              <w:t>417</w:t>
            </w:r>
          </w:p>
        </w:tc>
        <w:tc>
          <w:tcPr>
            <w:tcW w:w="1276" w:type="dxa"/>
          </w:tcPr>
          <w:p w14:paraId="725871CA" w14:textId="4FCA91DD" w:rsidR="0022501A" w:rsidRPr="00306A2F" w:rsidRDefault="0022501A" w:rsidP="0022501A">
            <w:pPr>
              <w:pStyle w:val="TableParagraph"/>
              <w:spacing w:before="40"/>
              <w:ind w:left="9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</w:t>
            </w:r>
            <w:r w:rsidR="00892107" w:rsidRPr="00306A2F">
              <w:rPr>
                <w:rFonts w:ascii="Calibri" w:eastAsia="Calibri" w:hAnsi="Calibri" w:cs="Calibri"/>
              </w:rPr>
              <w:t>,</w:t>
            </w:r>
            <w:r w:rsidR="00993122" w:rsidRPr="00306A2F">
              <w:rPr>
                <w:rFonts w:ascii="Calibri" w:eastAsia="Calibri" w:hAnsi="Calibri" w:cs="Calibri"/>
              </w:rPr>
              <w:t>50</w:t>
            </w:r>
            <w:r w:rsidR="00892107" w:rsidRPr="00306A2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14:paraId="46123AD5" w14:textId="294AB935" w:rsidR="0022501A" w:rsidRPr="00306A2F" w:rsidRDefault="0022501A" w:rsidP="00D92498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£3</w:t>
            </w:r>
            <w:r w:rsidR="00D92498" w:rsidRPr="00306A2F">
              <w:rPr>
                <w:rFonts w:ascii="Calibri" w:eastAsia="Calibri" w:hAnsi="Calibri" w:cs="Calibri"/>
              </w:rPr>
              <w:t>,</w:t>
            </w:r>
            <w:r w:rsidR="00993122" w:rsidRPr="00306A2F">
              <w:rPr>
                <w:rFonts w:ascii="Calibri" w:eastAsia="Calibri" w:hAnsi="Calibri" w:cs="Calibri"/>
              </w:rPr>
              <w:t>34</w:t>
            </w:r>
            <w:r w:rsidR="00D92498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</w:tcPr>
          <w:p w14:paraId="4467DF4F" w14:textId="32AFEBA3" w:rsidR="0022501A" w:rsidRPr="00306A2F" w:rsidRDefault="007460D1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22501A" w:rsidRPr="00306A2F">
              <w:rPr>
                <w:rFonts w:ascii="Calibri" w:eastAsia="Calibri" w:hAnsi="Calibri" w:cs="Calibri"/>
              </w:rPr>
              <w:t>£</w:t>
            </w:r>
            <w:r w:rsidR="0022501A" w:rsidRPr="00306A2F">
              <w:rPr>
                <w:rFonts w:ascii="Calibri" w:eastAsia="Calibri" w:hAnsi="Calibri" w:cs="Calibri"/>
                <w:spacing w:val="-2"/>
              </w:rPr>
              <w:t>6</w:t>
            </w:r>
            <w:r w:rsidR="00993122" w:rsidRPr="00306A2F">
              <w:rPr>
                <w:rFonts w:ascii="Calibri" w:eastAsia="Calibri" w:hAnsi="Calibri" w:cs="Calibri"/>
                <w:spacing w:val="-2"/>
              </w:rPr>
              <w:t>6</w:t>
            </w:r>
            <w:r w:rsidR="00CF50AB" w:rsidRPr="00306A2F">
              <w:rPr>
                <w:rFonts w:ascii="Calibri" w:eastAsia="Calibri" w:hAnsi="Calibri" w:cs="Calibri"/>
                <w:spacing w:val="-2"/>
              </w:rPr>
              <w:t>9</w:t>
            </w:r>
          </w:p>
        </w:tc>
        <w:tc>
          <w:tcPr>
            <w:tcW w:w="1134" w:type="dxa"/>
          </w:tcPr>
          <w:p w14:paraId="5FEEC30C" w14:textId="21EFADB3" w:rsidR="0022501A" w:rsidRPr="00306A2F" w:rsidRDefault="0022501A" w:rsidP="00DD7522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93122" w:rsidRPr="00306A2F">
              <w:rPr>
                <w:rFonts w:ascii="Calibri" w:eastAsia="Calibri" w:hAnsi="Calibri" w:cs="Calibri"/>
              </w:rPr>
              <w:t>4</w:t>
            </w:r>
            <w:r w:rsidR="00DD7522" w:rsidRPr="00306A2F">
              <w:rPr>
                <w:rFonts w:ascii="Calibri" w:eastAsia="Calibri" w:hAnsi="Calibri" w:cs="Calibri"/>
              </w:rPr>
              <w:t>,</w:t>
            </w:r>
            <w:r w:rsidRPr="00306A2F">
              <w:rPr>
                <w:rFonts w:ascii="Calibri" w:eastAsia="Calibri" w:hAnsi="Calibri" w:cs="Calibri"/>
              </w:rPr>
              <w:t>0</w:t>
            </w:r>
            <w:r w:rsidR="00993122" w:rsidRPr="00306A2F">
              <w:rPr>
                <w:rFonts w:ascii="Calibri" w:eastAsia="Calibri" w:hAnsi="Calibri" w:cs="Calibri"/>
              </w:rPr>
              <w:t>1</w:t>
            </w:r>
            <w:r w:rsidR="00DD7522" w:rsidRPr="00306A2F">
              <w:rPr>
                <w:rFonts w:ascii="Calibri" w:eastAsia="Calibri" w:hAnsi="Calibri" w:cs="Calibri"/>
              </w:rPr>
              <w:t>4</w:t>
            </w:r>
          </w:p>
        </w:tc>
      </w:tr>
      <w:tr w:rsidR="003C4556" w:rsidRPr="00306A2F" w14:paraId="7AEE1399" w14:textId="77777777" w:rsidTr="003C4556">
        <w:trPr>
          <w:trHeight w:hRule="exact" w:val="336"/>
        </w:trPr>
        <w:tc>
          <w:tcPr>
            <w:tcW w:w="1276" w:type="dxa"/>
          </w:tcPr>
          <w:p w14:paraId="33B20598" w14:textId="77777777" w:rsidR="0022501A" w:rsidRPr="00306A2F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4F8D6744" w14:textId="77777777" w:rsidR="0022501A" w:rsidRPr="00306A2F" w:rsidRDefault="0022501A" w:rsidP="0022501A">
            <w:pPr>
              <w:pStyle w:val="TableParagraph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7EBF8DBE" w14:textId="02E76B92" w:rsidR="0022501A" w:rsidRPr="00306A2F" w:rsidRDefault="0022501A" w:rsidP="005F007E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55211C" w:rsidRPr="00306A2F">
              <w:rPr>
                <w:rFonts w:ascii="Calibri" w:eastAsia="Calibri" w:hAnsi="Calibri" w:cs="Calibri"/>
              </w:rPr>
              <w:t>,</w:t>
            </w:r>
            <w:r w:rsidR="00BC0841" w:rsidRPr="00306A2F">
              <w:rPr>
                <w:rFonts w:ascii="Calibri" w:eastAsia="Calibri" w:hAnsi="Calibri" w:cs="Calibri"/>
              </w:rPr>
              <w:t>40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3" w:type="dxa"/>
          </w:tcPr>
          <w:p w14:paraId="15AD9D66" w14:textId="031674B8" w:rsidR="0022501A" w:rsidRPr="00306A2F" w:rsidRDefault="0022501A" w:rsidP="009C442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BC0841" w:rsidRPr="00306A2F">
              <w:rPr>
                <w:rFonts w:ascii="Calibri" w:eastAsia="Calibri" w:hAnsi="Calibri" w:cs="Calibri"/>
                <w:spacing w:val="-2"/>
              </w:rPr>
              <w:t>80</w:t>
            </w:r>
          </w:p>
        </w:tc>
        <w:tc>
          <w:tcPr>
            <w:tcW w:w="1134" w:type="dxa"/>
          </w:tcPr>
          <w:p w14:paraId="407C10C5" w14:textId="0F885E90" w:rsidR="0022501A" w:rsidRPr="00306A2F" w:rsidRDefault="0022501A" w:rsidP="00D711B4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D711B4" w:rsidRPr="00306A2F">
              <w:rPr>
                <w:rFonts w:ascii="Calibri" w:eastAsia="Calibri" w:hAnsi="Calibri" w:cs="Calibri"/>
              </w:rPr>
              <w:t>,</w:t>
            </w:r>
            <w:r w:rsidR="00BC0841" w:rsidRPr="00306A2F">
              <w:rPr>
                <w:rFonts w:ascii="Calibri" w:eastAsia="Calibri" w:hAnsi="Calibri" w:cs="Calibri"/>
              </w:rPr>
              <w:t>680</w:t>
            </w:r>
          </w:p>
        </w:tc>
        <w:tc>
          <w:tcPr>
            <w:tcW w:w="1134" w:type="dxa"/>
          </w:tcPr>
          <w:p w14:paraId="729C30AD" w14:textId="7DA068C3" w:rsidR="0022501A" w:rsidRPr="00306A2F" w:rsidRDefault="0022501A" w:rsidP="0085505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</w:t>
            </w:r>
            <w:r w:rsidR="00D62006" w:rsidRPr="00306A2F">
              <w:rPr>
                <w:rFonts w:ascii="Calibri" w:eastAsia="Calibri" w:hAnsi="Calibri" w:cs="Calibri"/>
              </w:rPr>
              <w:t>,</w:t>
            </w:r>
            <w:r w:rsidR="00BC0841" w:rsidRPr="00306A2F">
              <w:rPr>
                <w:rFonts w:ascii="Calibri" w:eastAsia="Calibri" w:hAnsi="Calibri" w:cs="Calibri"/>
              </w:rPr>
              <w:t>330</w:t>
            </w:r>
          </w:p>
        </w:tc>
        <w:tc>
          <w:tcPr>
            <w:tcW w:w="992" w:type="dxa"/>
          </w:tcPr>
          <w:p w14:paraId="6D045841" w14:textId="0DDFEABC" w:rsidR="0022501A" w:rsidRPr="00306A2F" w:rsidRDefault="0022501A" w:rsidP="00D62006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4</w:t>
            </w:r>
            <w:r w:rsidR="00BC0841" w:rsidRPr="00306A2F">
              <w:rPr>
                <w:rFonts w:ascii="Calibri" w:eastAsia="Calibri" w:hAnsi="Calibri" w:cs="Calibri"/>
                <w:spacing w:val="-2"/>
              </w:rPr>
              <w:t>66</w:t>
            </w:r>
          </w:p>
        </w:tc>
        <w:tc>
          <w:tcPr>
            <w:tcW w:w="1276" w:type="dxa"/>
          </w:tcPr>
          <w:p w14:paraId="5ABA95BF" w14:textId="623CF34E" w:rsidR="0022501A" w:rsidRPr="00306A2F" w:rsidRDefault="0022501A" w:rsidP="0022501A">
            <w:pPr>
              <w:pStyle w:val="TableParagraph"/>
              <w:spacing w:before="40"/>
              <w:ind w:left="9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</w:t>
            </w:r>
            <w:r w:rsidR="00D62006" w:rsidRPr="00306A2F">
              <w:rPr>
                <w:rFonts w:ascii="Calibri" w:eastAsia="Calibri" w:hAnsi="Calibri" w:cs="Calibri"/>
              </w:rPr>
              <w:t>,</w:t>
            </w:r>
            <w:r w:rsidR="00BC0841" w:rsidRPr="00306A2F">
              <w:rPr>
                <w:rFonts w:ascii="Calibri" w:eastAsia="Calibri" w:hAnsi="Calibri" w:cs="Calibri"/>
              </w:rPr>
              <w:t>7</w:t>
            </w:r>
            <w:r w:rsidR="00E312CA" w:rsidRPr="00306A2F"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1134" w:type="dxa"/>
          </w:tcPr>
          <w:p w14:paraId="430F9C06" w14:textId="574EDC57" w:rsidR="0022501A" w:rsidRPr="00306A2F" w:rsidRDefault="0022501A" w:rsidP="001E63EB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£3</w:t>
            </w:r>
            <w:r w:rsidR="005376C0" w:rsidRPr="00306A2F">
              <w:rPr>
                <w:rFonts w:ascii="Calibri" w:eastAsia="Calibri" w:hAnsi="Calibri" w:cs="Calibri"/>
              </w:rPr>
              <w:t>,</w:t>
            </w:r>
            <w:r w:rsidR="00BC0841" w:rsidRPr="00306A2F">
              <w:rPr>
                <w:rFonts w:ascii="Calibri" w:eastAsia="Calibri" w:hAnsi="Calibri" w:cs="Calibri"/>
              </w:rPr>
              <w:t>73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48E171A3" w14:textId="0767C9C1" w:rsidR="0022501A" w:rsidRPr="00306A2F" w:rsidRDefault="007460D1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22501A" w:rsidRPr="00306A2F">
              <w:rPr>
                <w:rFonts w:ascii="Calibri" w:eastAsia="Calibri" w:hAnsi="Calibri" w:cs="Calibri"/>
              </w:rPr>
              <w:t>£</w:t>
            </w:r>
            <w:r w:rsidR="0022501A" w:rsidRPr="00306A2F">
              <w:rPr>
                <w:rFonts w:ascii="Calibri" w:eastAsia="Calibri" w:hAnsi="Calibri" w:cs="Calibri"/>
                <w:spacing w:val="-2"/>
              </w:rPr>
              <w:t>7</w:t>
            </w:r>
            <w:r w:rsidR="00BC0841" w:rsidRPr="00306A2F">
              <w:rPr>
                <w:rFonts w:ascii="Calibri" w:eastAsia="Calibri" w:hAnsi="Calibri" w:cs="Calibri"/>
                <w:spacing w:val="-2"/>
              </w:rPr>
              <w:t>46</w:t>
            </w:r>
          </w:p>
        </w:tc>
        <w:tc>
          <w:tcPr>
            <w:tcW w:w="1134" w:type="dxa"/>
          </w:tcPr>
          <w:p w14:paraId="0BD163CB" w14:textId="33B3A3EA" w:rsidR="0022501A" w:rsidRPr="00306A2F" w:rsidRDefault="0022501A" w:rsidP="005376C0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£4</w:t>
            </w:r>
            <w:r w:rsidR="005376C0" w:rsidRPr="00306A2F">
              <w:rPr>
                <w:rFonts w:ascii="Calibri" w:eastAsia="Calibri" w:hAnsi="Calibri" w:cs="Calibri"/>
              </w:rPr>
              <w:t>,</w:t>
            </w:r>
            <w:r w:rsidR="00BC0841" w:rsidRPr="00306A2F">
              <w:rPr>
                <w:rFonts w:ascii="Calibri" w:eastAsia="Calibri" w:hAnsi="Calibri" w:cs="Calibri"/>
              </w:rPr>
              <w:t>47</w:t>
            </w:r>
            <w:r w:rsidR="002F3840" w:rsidRPr="00306A2F">
              <w:rPr>
                <w:rFonts w:ascii="Calibri" w:eastAsia="Calibri" w:hAnsi="Calibri" w:cs="Calibri"/>
              </w:rPr>
              <w:t>6</w:t>
            </w:r>
          </w:p>
        </w:tc>
      </w:tr>
      <w:tr w:rsidR="003C4556" w:rsidRPr="00306A2F" w14:paraId="6ECD87EA" w14:textId="77777777" w:rsidTr="003C4556">
        <w:trPr>
          <w:trHeight w:hRule="exact" w:val="334"/>
        </w:trPr>
        <w:tc>
          <w:tcPr>
            <w:tcW w:w="1276" w:type="dxa"/>
          </w:tcPr>
          <w:p w14:paraId="1A72BEE8" w14:textId="77777777" w:rsidR="0022501A" w:rsidRPr="00306A2F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3F129A88" w14:textId="77777777" w:rsidR="0022501A" w:rsidRPr="00306A2F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47BF1B7D" w14:textId="0DA427B2" w:rsidR="0022501A" w:rsidRPr="00306A2F" w:rsidRDefault="0022501A" w:rsidP="005F007E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E2484C" w:rsidRPr="00306A2F">
              <w:rPr>
                <w:rFonts w:ascii="Calibri" w:eastAsia="Calibri" w:hAnsi="Calibri" w:cs="Calibri"/>
              </w:rPr>
              <w:t>,</w:t>
            </w:r>
            <w:r w:rsidR="00BC0841" w:rsidRPr="00306A2F">
              <w:rPr>
                <w:rFonts w:ascii="Calibri" w:eastAsia="Calibri" w:hAnsi="Calibri" w:cs="Calibri"/>
              </w:rPr>
              <w:t>55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3" w:type="dxa"/>
          </w:tcPr>
          <w:p w14:paraId="098E5A36" w14:textId="6D93896A" w:rsidR="0022501A" w:rsidRPr="00306A2F" w:rsidRDefault="0022501A" w:rsidP="009C442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C0841" w:rsidRPr="00306A2F"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</w:tcPr>
          <w:p w14:paraId="35278E41" w14:textId="500B98B9" w:rsidR="0022501A" w:rsidRPr="00306A2F" w:rsidRDefault="0022501A" w:rsidP="00CB49FF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CB49FF" w:rsidRPr="00306A2F">
              <w:rPr>
                <w:rFonts w:ascii="Calibri" w:eastAsia="Calibri" w:hAnsi="Calibri" w:cs="Calibri"/>
              </w:rPr>
              <w:t>,</w:t>
            </w:r>
            <w:r w:rsidRPr="00306A2F">
              <w:rPr>
                <w:rFonts w:ascii="Calibri" w:eastAsia="Calibri" w:hAnsi="Calibri" w:cs="Calibri"/>
              </w:rPr>
              <w:t>8</w:t>
            </w:r>
            <w:r w:rsidR="00BC0841" w:rsidRPr="00306A2F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134" w:type="dxa"/>
          </w:tcPr>
          <w:p w14:paraId="498915C6" w14:textId="67EEDCBA" w:rsidR="0022501A" w:rsidRPr="00306A2F" w:rsidRDefault="0022501A" w:rsidP="0085505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</w:t>
            </w:r>
            <w:r w:rsidR="004E797A" w:rsidRPr="00306A2F">
              <w:rPr>
                <w:rFonts w:ascii="Calibri" w:eastAsia="Calibri" w:hAnsi="Calibri" w:cs="Calibri"/>
              </w:rPr>
              <w:t>,</w:t>
            </w:r>
            <w:r w:rsidR="00BC0841" w:rsidRPr="00306A2F">
              <w:rPr>
                <w:rFonts w:ascii="Calibri" w:eastAsia="Calibri" w:hAnsi="Calibri" w:cs="Calibri"/>
              </w:rPr>
              <w:t>575</w:t>
            </w:r>
          </w:p>
        </w:tc>
        <w:tc>
          <w:tcPr>
            <w:tcW w:w="992" w:type="dxa"/>
          </w:tcPr>
          <w:p w14:paraId="2B1535AE" w14:textId="5196BE82" w:rsidR="0022501A" w:rsidRPr="00306A2F" w:rsidRDefault="0022501A" w:rsidP="00E9542A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C0841" w:rsidRPr="00306A2F">
              <w:rPr>
                <w:rFonts w:ascii="Calibri" w:eastAsia="Calibri" w:hAnsi="Calibri" w:cs="Calibri"/>
              </w:rPr>
              <w:t>515</w:t>
            </w:r>
          </w:p>
        </w:tc>
        <w:tc>
          <w:tcPr>
            <w:tcW w:w="1276" w:type="dxa"/>
          </w:tcPr>
          <w:p w14:paraId="67B92B80" w14:textId="1F17737F" w:rsidR="0022501A" w:rsidRPr="00306A2F" w:rsidRDefault="0022501A" w:rsidP="0022501A">
            <w:pPr>
              <w:pStyle w:val="TableParagraph"/>
              <w:spacing w:before="38"/>
              <w:ind w:left="9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C0841" w:rsidRPr="00306A2F">
              <w:rPr>
                <w:rFonts w:ascii="Calibri" w:eastAsia="Calibri" w:hAnsi="Calibri" w:cs="Calibri"/>
              </w:rPr>
              <w:t>3</w:t>
            </w:r>
            <w:r w:rsidR="006F467D" w:rsidRPr="00306A2F">
              <w:rPr>
                <w:rFonts w:ascii="Calibri" w:eastAsia="Calibri" w:hAnsi="Calibri" w:cs="Calibri"/>
              </w:rPr>
              <w:t>,</w:t>
            </w:r>
            <w:r w:rsidR="00BC0841" w:rsidRPr="00306A2F">
              <w:rPr>
                <w:rFonts w:ascii="Calibri" w:eastAsia="Calibri" w:hAnsi="Calibri" w:cs="Calibri"/>
              </w:rPr>
              <w:t>090</w:t>
            </w:r>
          </w:p>
        </w:tc>
        <w:tc>
          <w:tcPr>
            <w:tcW w:w="1134" w:type="dxa"/>
          </w:tcPr>
          <w:p w14:paraId="45C6BECB" w14:textId="61B682B0" w:rsidR="0022501A" w:rsidRPr="00306A2F" w:rsidRDefault="0022501A" w:rsidP="00E627C8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C0841" w:rsidRPr="00306A2F">
              <w:rPr>
                <w:rFonts w:ascii="Calibri" w:eastAsia="Calibri" w:hAnsi="Calibri" w:cs="Calibri"/>
              </w:rPr>
              <w:t>4</w:t>
            </w:r>
            <w:r w:rsidR="00570231" w:rsidRPr="00306A2F">
              <w:rPr>
                <w:rFonts w:ascii="Calibri" w:eastAsia="Calibri" w:hAnsi="Calibri" w:cs="Calibri"/>
              </w:rPr>
              <w:t>,</w:t>
            </w:r>
            <w:r w:rsidR="00BC0841" w:rsidRPr="00306A2F">
              <w:rPr>
                <w:rFonts w:ascii="Calibri" w:eastAsia="Calibri" w:hAnsi="Calibri" w:cs="Calibri"/>
              </w:rPr>
              <w:t>12</w:t>
            </w:r>
            <w:r w:rsidR="00E627C8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</w:tcPr>
          <w:p w14:paraId="74923DCC" w14:textId="31C07294" w:rsidR="0022501A" w:rsidRPr="00306A2F" w:rsidRDefault="007460D1" w:rsidP="00683AD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22501A" w:rsidRPr="00306A2F">
              <w:rPr>
                <w:rFonts w:ascii="Calibri" w:eastAsia="Calibri" w:hAnsi="Calibri" w:cs="Calibri"/>
              </w:rPr>
              <w:t>£</w:t>
            </w:r>
            <w:r w:rsidR="00BC0841" w:rsidRPr="00306A2F">
              <w:rPr>
                <w:rFonts w:ascii="Calibri" w:eastAsia="Calibri" w:hAnsi="Calibri" w:cs="Calibri"/>
              </w:rPr>
              <w:t>82</w:t>
            </w:r>
            <w:r w:rsidR="00FF1B4D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</w:tcPr>
          <w:p w14:paraId="2959A2F6" w14:textId="3EF86D09" w:rsidR="0022501A" w:rsidRPr="00306A2F" w:rsidRDefault="0022501A" w:rsidP="00547DC9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£4</w:t>
            </w:r>
            <w:r w:rsidR="00FC1C50" w:rsidRPr="00306A2F">
              <w:rPr>
                <w:rFonts w:ascii="Calibri" w:eastAsia="Calibri" w:hAnsi="Calibri" w:cs="Calibri"/>
              </w:rPr>
              <w:t>,</w:t>
            </w:r>
            <w:r w:rsidR="00BC0841" w:rsidRPr="00306A2F">
              <w:rPr>
                <w:rFonts w:ascii="Calibri" w:eastAsia="Calibri" w:hAnsi="Calibri" w:cs="Calibri"/>
              </w:rPr>
              <w:t>9</w:t>
            </w:r>
            <w:r w:rsidR="00547DC9" w:rsidRPr="00306A2F">
              <w:rPr>
                <w:rFonts w:ascii="Calibri" w:eastAsia="Calibri" w:hAnsi="Calibri" w:cs="Calibri"/>
              </w:rPr>
              <w:t>50</w:t>
            </w:r>
          </w:p>
        </w:tc>
      </w:tr>
      <w:tr w:rsidR="003C4556" w:rsidRPr="00306A2F" w14:paraId="6B6F48F1" w14:textId="77777777" w:rsidTr="003C4556">
        <w:trPr>
          <w:trHeight w:hRule="exact" w:val="336"/>
        </w:trPr>
        <w:tc>
          <w:tcPr>
            <w:tcW w:w="1276" w:type="dxa"/>
          </w:tcPr>
          <w:p w14:paraId="5DE3FFF6" w14:textId="77777777" w:rsidR="0022501A" w:rsidRPr="00306A2F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0EDF6633" w14:textId="72284EBF" w:rsidR="0022501A" w:rsidRPr="00306A2F" w:rsidRDefault="0022501A" w:rsidP="003F3102">
            <w:pPr>
              <w:pStyle w:val="TableParagraph"/>
              <w:ind w:left="416" w:right="417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BC0841" w:rsidRPr="00306A2F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B60603C" w14:textId="5B7BC0DE" w:rsidR="0022501A" w:rsidRPr="00306A2F" w:rsidRDefault="0022501A" w:rsidP="005F007E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770925" w:rsidRPr="00306A2F">
              <w:rPr>
                <w:rFonts w:ascii="Calibri" w:eastAsia="Calibri" w:hAnsi="Calibri" w:cs="Calibri"/>
              </w:rPr>
              <w:t>,</w:t>
            </w:r>
            <w:r w:rsidR="000508D7" w:rsidRPr="00306A2F">
              <w:rPr>
                <w:rFonts w:ascii="Calibri" w:eastAsia="Calibri" w:hAnsi="Calibri" w:cs="Calibri"/>
              </w:rPr>
              <w:t>69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3" w:type="dxa"/>
          </w:tcPr>
          <w:p w14:paraId="2B58AFFF" w14:textId="35A2F33E" w:rsidR="0022501A" w:rsidRPr="00306A2F" w:rsidRDefault="0022501A" w:rsidP="009C442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0508D7" w:rsidRPr="00306A2F">
              <w:rPr>
                <w:rFonts w:ascii="Calibri" w:eastAsia="Calibri" w:hAnsi="Calibri" w:cs="Calibri"/>
                <w:spacing w:val="-2"/>
              </w:rPr>
              <w:t>38</w:t>
            </w:r>
            <w:r w:rsidR="00213B60" w:rsidRPr="00306A2F">
              <w:rPr>
                <w:rFonts w:ascii="Calibri" w:eastAsia="Calibri" w:hAnsi="Calibri" w:cs="Calibri"/>
                <w:spacing w:val="-2"/>
              </w:rPr>
              <w:t>….</w:t>
            </w:r>
          </w:p>
        </w:tc>
        <w:tc>
          <w:tcPr>
            <w:tcW w:w="1134" w:type="dxa"/>
          </w:tcPr>
          <w:p w14:paraId="04648715" w14:textId="475A6F42" w:rsidR="0022501A" w:rsidRPr="00306A2F" w:rsidRDefault="0022501A" w:rsidP="0063059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508D7" w:rsidRPr="00306A2F">
              <w:rPr>
                <w:rFonts w:ascii="Calibri" w:eastAsia="Calibri" w:hAnsi="Calibri" w:cs="Calibri"/>
              </w:rPr>
              <w:t>2</w:t>
            </w:r>
            <w:r w:rsidR="0063059A" w:rsidRPr="00306A2F">
              <w:rPr>
                <w:rFonts w:ascii="Calibri" w:eastAsia="Calibri" w:hAnsi="Calibri" w:cs="Calibri"/>
              </w:rPr>
              <w:t>,</w:t>
            </w:r>
            <w:r w:rsidR="000508D7" w:rsidRPr="00306A2F">
              <w:rPr>
                <w:rFonts w:ascii="Calibri" w:eastAsia="Calibri" w:hAnsi="Calibri" w:cs="Calibri"/>
              </w:rPr>
              <w:t>0</w:t>
            </w:r>
            <w:r w:rsidR="0063059A" w:rsidRPr="00306A2F"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134" w:type="dxa"/>
          </w:tcPr>
          <w:p w14:paraId="1F9EE202" w14:textId="736B19BB" w:rsidR="0022501A" w:rsidRPr="00306A2F" w:rsidRDefault="0022501A" w:rsidP="0085505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</w:t>
            </w:r>
            <w:r w:rsidR="00995BB0" w:rsidRPr="00306A2F">
              <w:rPr>
                <w:rFonts w:ascii="Calibri" w:eastAsia="Calibri" w:hAnsi="Calibri" w:cs="Calibri"/>
              </w:rPr>
              <w:t>,</w:t>
            </w:r>
            <w:r w:rsidR="000508D7" w:rsidRPr="00306A2F">
              <w:rPr>
                <w:rFonts w:ascii="Calibri" w:eastAsia="Calibri" w:hAnsi="Calibri" w:cs="Calibri"/>
              </w:rPr>
              <w:t>82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2" w:type="dxa"/>
          </w:tcPr>
          <w:p w14:paraId="2D51351A" w14:textId="6EC70435" w:rsidR="0022501A" w:rsidRPr="00306A2F" w:rsidRDefault="0022501A" w:rsidP="00161D4B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56</w:t>
            </w:r>
            <w:r w:rsidR="000508D7" w:rsidRPr="00306A2F">
              <w:rPr>
                <w:rFonts w:ascii="Calibri" w:eastAsia="Calibri" w:hAnsi="Calibri" w:cs="Calibri"/>
                <w:spacing w:val="-2"/>
              </w:rPr>
              <w:t>4</w:t>
            </w:r>
          </w:p>
        </w:tc>
        <w:tc>
          <w:tcPr>
            <w:tcW w:w="1276" w:type="dxa"/>
          </w:tcPr>
          <w:p w14:paraId="1F6F0023" w14:textId="63F94709" w:rsidR="0022501A" w:rsidRPr="00306A2F" w:rsidRDefault="00633646" w:rsidP="00633646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22501A" w:rsidRPr="00306A2F">
              <w:rPr>
                <w:rFonts w:ascii="Calibri" w:eastAsia="Calibri" w:hAnsi="Calibri" w:cs="Calibri"/>
              </w:rPr>
              <w:t>£3</w:t>
            </w:r>
            <w:r w:rsidRPr="00306A2F">
              <w:rPr>
                <w:rFonts w:ascii="Calibri" w:eastAsia="Calibri" w:hAnsi="Calibri" w:cs="Calibri"/>
              </w:rPr>
              <w:t>,</w:t>
            </w:r>
            <w:r w:rsidR="0022501A" w:rsidRPr="00306A2F">
              <w:rPr>
                <w:rFonts w:ascii="Calibri" w:eastAsia="Calibri" w:hAnsi="Calibri" w:cs="Calibri"/>
              </w:rPr>
              <w:t>3</w:t>
            </w:r>
            <w:r w:rsidR="000508D7" w:rsidRPr="00306A2F">
              <w:rPr>
                <w:rFonts w:ascii="Calibri" w:eastAsia="Calibri" w:hAnsi="Calibri" w:cs="Calibri"/>
              </w:rPr>
              <w:t>8</w:t>
            </w:r>
            <w:r w:rsidRPr="00306A2F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</w:tcPr>
          <w:p w14:paraId="00650274" w14:textId="6D26FFC1" w:rsidR="0022501A" w:rsidRPr="00306A2F" w:rsidRDefault="0022501A" w:rsidP="00565AA4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£4</w:t>
            </w:r>
            <w:r w:rsidR="00BA22AD" w:rsidRPr="00306A2F">
              <w:rPr>
                <w:rFonts w:ascii="Calibri" w:eastAsia="Calibri" w:hAnsi="Calibri" w:cs="Calibri"/>
              </w:rPr>
              <w:t>,</w:t>
            </w:r>
            <w:r w:rsidRPr="00306A2F">
              <w:rPr>
                <w:rFonts w:ascii="Calibri" w:eastAsia="Calibri" w:hAnsi="Calibri" w:cs="Calibri"/>
              </w:rPr>
              <w:t>5</w:t>
            </w:r>
            <w:r w:rsidR="000508D7" w:rsidRPr="00306A2F">
              <w:rPr>
                <w:rFonts w:ascii="Calibri" w:eastAsia="Calibri" w:hAnsi="Calibri" w:cs="Calibri"/>
              </w:rPr>
              <w:t>1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3E1BD769" w14:textId="0C2E8701" w:rsidR="0022501A" w:rsidRPr="00306A2F" w:rsidRDefault="007460D1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</w:t>
            </w:r>
            <w:r w:rsidR="0022501A" w:rsidRPr="00306A2F">
              <w:rPr>
                <w:rFonts w:ascii="Calibri" w:eastAsia="Calibri" w:hAnsi="Calibri" w:cs="Calibri"/>
              </w:rPr>
              <w:t>£</w:t>
            </w:r>
            <w:r w:rsidR="000508D7" w:rsidRPr="00306A2F">
              <w:rPr>
                <w:rFonts w:ascii="Calibri" w:eastAsia="Calibri" w:hAnsi="Calibri" w:cs="Calibri"/>
              </w:rPr>
              <w:t>9</w:t>
            </w:r>
            <w:r w:rsidR="0022501A" w:rsidRPr="00306A2F">
              <w:rPr>
                <w:rFonts w:ascii="Calibri" w:eastAsia="Calibri" w:hAnsi="Calibri" w:cs="Calibri"/>
              </w:rPr>
              <w:t>0</w:t>
            </w:r>
            <w:r w:rsidR="000508D7" w:rsidRPr="00306A2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14:paraId="4D23A49F" w14:textId="6FFDD673" w:rsidR="0022501A" w:rsidRPr="00306A2F" w:rsidRDefault="0022501A" w:rsidP="00565AA4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508D7" w:rsidRPr="00306A2F">
              <w:rPr>
                <w:rFonts w:ascii="Calibri" w:eastAsia="Calibri" w:hAnsi="Calibri" w:cs="Calibri"/>
              </w:rPr>
              <w:t>5</w:t>
            </w:r>
            <w:r w:rsidR="00565AA4" w:rsidRPr="00306A2F">
              <w:rPr>
                <w:rFonts w:ascii="Calibri" w:eastAsia="Calibri" w:hAnsi="Calibri" w:cs="Calibri"/>
              </w:rPr>
              <w:t>.</w:t>
            </w:r>
            <w:r w:rsidRPr="00306A2F">
              <w:rPr>
                <w:rFonts w:ascii="Calibri" w:eastAsia="Calibri" w:hAnsi="Calibri" w:cs="Calibri"/>
              </w:rPr>
              <w:t>4</w:t>
            </w:r>
            <w:r w:rsidR="000508D7" w:rsidRPr="00306A2F">
              <w:rPr>
                <w:rFonts w:ascii="Calibri" w:eastAsia="Calibri" w:hAnsi="Calibri" w:cs="Calibri"/>
              </w:rPr>
              <w:t>1</w:t>
            </w:r>
            <w:r w:rsidR="00923E80" w:rsidRPr="00306A2F">
              <w:rPr>
                <w:rFonts w:ascii="Calibri" w:eastAsia="Calibri" w:hAnsi="Calibri" w:cs="Calibri"/>
              </w:rPr>
              <w:t>2</w:t>
            </w:r>
          </w:p>
        </w:tc>
      </w:tr>
      <w:tr w:rsidR="003C4556" w:rsidRPr="00306A2F" w14:paraId="6D4F73CD" w14:textId="77777777" w:rsidTr="003C4556">
        <w:trPr>
          <w:trHeight w:hRule="exact" w:val="334"/>
        </w:trPr>
        <w:tc>
          <w:tcPr>
            <w:tcW w:w="1276" w:type="dxa"/>
          </w:tcPr>
          <w:p w14:paraId="274E35F2" w14:textId="77777777" w:rsidR="0022501A" w:rsidRPr="00306A2F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7E784A12" w14:textId="77777777" w:rsidR="0022501A" w:rsidRPr="00306A2F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67BE877A" w14:textId="7818F69B" w:rsidR="0022501A" w:rsidRPr="00306A2F" w:rsidRDefault="0022501A" w:rsidP="005F007E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8B3388" w:rsidRPr="00306A2F">
              <w:rPr>
                <w:rFonts w:ascii="Calibri" w:eastAsia="Calibri" w:hAnsi="Calibri" w:cs="Calibri"/>
              </w:rPr>
              <w:t>,</w:t>
            </w:r>
            <w:r w:rsidR="000508D7" w:rsidRPr="00306A2F">
              <w:rPr>
                <w:rFonts w:ascii="Calibri" w:eastAsia="Calibri" w:hAnsi="Calibri" w:cs="Calibri"/>
              </w:rPr>
              <w:t>84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3" w:type="dxa"/>
          </w:tcPr>
          <w:p w14:paraId="136045BD" w14:textId="70B989D3" w:rsidR="0022501A" w:rsidRPr="00306A2F" w:rsidRDefault="0022501A" w:rsidP="003628A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0508D7" w:rsidRPr="00306A2F">
              <w:rPr>
                <w:rFonts w:ascii="Calibri" w:eastAsia="Calibri" w:hAnsi="Calibri" w:cs="Calibri"/>
                <w:spacing w:val="-2"/>
              </w:rPr>
              <w:t>68</w:t>
            </w:r>
          </w:p>
        </w:tc>
        <w:tc>
          <w:tcPr>
            <w:tcW w:w="1134" w:type="dxa"/>
          </w:tcPr>
          <w:p w14:paraId="6F602525" w14:textId="18E944B0" w:rsidR="0022501A" w:rsidRPr="00306A2F" w:rsidRDefault="0022501A" w:rsidP="00DA719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508D7" w:rsidRPr="00306A2F">
              <w:rPr>
                <w:rFonts w:ascii="Calibri" w:eastAsia="Calibri" w:hAnsi="Calibri" w:cs="Calibri"/>
              </w:rPr>
              <w:t>2</w:t>
            </w:r>
            <w:r w:rsidR="006606AC" w:rsidRPr="00306A2F">
              <w:rPr>
                <w:rFonts w:ascii="Calibri" w:eastAsia="Calibri" w:hAnsi="Calibri" w:cs="Calibri"/>
              </w:rPr>
              <w:t>,</w:t>
            </w:r>
            <w:r w:rsidR="000508D7" w:rsidRPr="00306A2F">
              <w:rPr>
                <w:rFonts w:ascii="Calibri" w:eastAsia="Calibri" w:hAnsi="Calibri" w:cs="Calibri"/>
              </w:rPr>
              <w:t>20</w:t>
            </w:r>
            <w:r w:rsidR="00700D7A" w:rsidRPr="00306A2F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4" w:type="dxa"/>
          </w:tcPr>
          <w:p w14:paraId="567DF334" w14:textId="47FCD01B" w:rsidR="0022501A" w:rsidRPr="00306A2F" w:rsidRDefault="0022501A" w:rsidP="0085505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508D7" w:rsidRPr="00306A2F">
              <w:rPr>
                <w:rFonts w:ascii="Calibri" w:eastAsia="Calibri" w:hAnsi="Calibri" w:cs="Calibri"/>
              </w:rPr>
              <w:t>3</w:t>
            </w:r>
            <w:r w:rsidR="00762727" w:rsidRPr="00306A2F">
              <w:rPr>
                <w:rFonts w:ascii="Calibri" w:eastAsia="Calibri" w:hAnsi="Calibri" w:cs="Calibri"/>
              </w:rPr>
              <w:t>,</w:t>
            </w:r>
            <w:r w:rsidR="000508D7" w:rsidRPr="00306A2F">
              <w:rPr>
                <w:rFonts w:ascii="Calibri" w:eastAsia="Calibri" w:hAnsi="Calibri" w:cs="Calibri"/>
              </w:rPr>
              <w:t>065</w:t>
            </w:r>
          </w:p>
        </w:tc>
        <w:tc>
          <w:tcPr>
            <w:tcW w:w="992" w:type="dxa"/>
          </w:tcPr>
          <w:p w14:paraId="38E7E7FC" w14:textId="48C8702D" w:rsidR="0022501A" w:rsidRPr="00306A2F" w:rsidRDefault="0022501A" w:rsidP="00E10B9C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508D7" w:rsidRPr="00306A2F">
              <w:rPr>
                <w:rFonts w:ascii="Calibri" w:eastAsia="Calibri" w:hAnsi="Calibri" w:cs="Calibri"/>
                <w:spacing w:val="-2"/>
              </w:rPr>
              <w:t>613</w:t>
            </w:r>
          </w:p>
        </w:tc>
        <w:tc>
          <w:tcPr>
            <w:tcW w:w="1276" w:type="dxa"/>
          </w:tcPr>
          <w:p w14:paraId="33BB7D13" w14:textId="4C845C6B" w:rsidR="0022501A" w:rsidRPr="00306A2F" w:rsidRDefault="008B3671" w:rsidP="008B3671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22501A" w:rsidRPr="00306A2F">
              <w:rPr>
                <w:rFonts w:ascii="Calibri" w:eastAsia="Calibri" w:hAnsi="Calibri" w:cs="Calibri"/>
              </w:rPr>
              <w:t>£3</w:t>
            </w:r>
            <w:r w:rsidRPr="00306A2F">
              <w:rPr>
                <w:rFonts w:ascii="Calibri" w:eastAsia="Calibri" w:hAnsi="Calibri" w:cs="Calibri"/>
              </w:rPr>
              <w:t>,</w:t>
            </w:r>
            <w:r w:rsidR="000508D7" w:rsidRPr="00306A2F">
              <w:rPr>
                <w:rFonts w:ascii="Calibri" w:eastAsia="Calibri" w:hAnsi="Calibri" w:cs="Calibri"/>
              </w:rPr>
              <w:t>6</w:t>
            </w:r>
            <w:r w:rsidR="005F12D0" w:rsidRPr="00306A2F"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1134" w:type="dxa"/>
          </w:tcPr>
          <w:p w14:paraId="3ABA032A" w14:textId="0CDA4832" w:rsidR="0022501A" w:rsidRPr="00306A2F" w:rsidRDefault="0022501A" w:rsidP="00BC525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£4</w:t>
            </w:r>
            <w:r w:rsidR="00BC5253" w:rsidRPr="00306A2F">
              <w:rPr>
                <w:rFonts w:ascii="Calibri" w:eastAsia="Calibri" w:hAnsi="Calibri" w:cs="Calibri"/>
              </w:rPr>
              <w:t>,</w:t>
            </w:r>
            <w:r w:rsidR="000508D7" w:rsidRPr="00306A2F">
              <w:rPr>
                <w:rFonts w:ascii="Calibri" w:eastAsia="Calibri" w:hAnsi="Calibri" w:cs="Calibri"/>
              </w:rPr>
              <w:t>9</w:t>
            </w:r>
            <w:r w:rsidRPr="00306A2F">
              <w:rPr>
                <w:rFonts w:ascii="Calibri" w:eastAsia="Calibri" w:hAnsi="Calibri" w:cs="Calibri"/>
              </w:rPr>
              <w:t>0</w:t>
            </w:r>
            <w:r w:rsidR="00DA3931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</w:tcPr>
          <w:p w14:paraId="0D18441E" w14:textId="2D10590B" w:rsidR="0022501A" w:rsidRPr="00306A2F" w:rsidRDefault="007460D1" w:rsidP="00683AD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</w:t>
            </w:r>
            <w:r w:rsidR="0022501A" w:rsidRPr="00306A2F">
              <w:rPr>
                <w:rFonts w:ascii="Calibri" w:eastAsia="Calibri" w:hAnsi="Calibri" w:cs="Calibri"/>
              </w:rPr>
              <w:t>£</w:t>
            </w:r>
            <w:r w:rsidR="00325D01" w:rsidRPr="00306A2F">
              <w:rPr>
                <w:rFonts w:ascii="Calibri" w:eastAsia="Calibri" w:hAnsi="Calibri" w:cs="Calibri"/>
              </w:rPr>
              <w:t>9</w:t>
            </w:r>
            <w:r w:rsidR="0022501A" w:rsidRPr="00306A2F">
              <w:rPr>
                <w:rFonts w:ascii="Calibri" w:eastAsia="Calibri" w:hAnsi="Calibri" w:cs="Calibri"/>
              </w:rPr>
              <w:t>8</w:t>
            </w:r>
            <w:r w:rsidR="0077151E" w:rsidRPr="00306A2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4" w:type="dxa"/>
          </w:tcPr>
          <w:p w14:paraId="76F9EEEA" w14:textId="6734BB48" w:rsidR="0022501A" w:rsidRPr="00306A2F" w:rsidRDefault="0022501A" w:rsidP="001C5B48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£5</w:t>
            </w:r>
            <w:r w:rsidR="001C5B48" w:rsidRPr="00306A2F">
              <w:rPr>
                <w:rFonts w:ascii="Calibri" w:eastAsia="Calibri" w:hAnsi="Calibri" w:cs="Calibri"/>
              </w:rPr>
              <w:t>,</w:t>
            </w:r>
            <w:r w:rsidR="00325D01" w:rsidRPr="00306A2F">
              <w:rPr>
                <w:rFonts w:ascii="Calibri" w:eastAsia="Calibri" w:hAnsi="Calibri" w:cs="Calibri"/>
              </w:rPr>
              <w:t>8</w:t>
            </w:r>
            <w:r w:rsidRPr="00306A2F">
              <w:rPr>
                <w:rFonts w:ascii="Calibri" w:eastAsia="Calibri" w:hAnsi="Calibri" w:cs="Calibri"/>
              </w:rPr>
              <w:t>8</w:t>
            </w:r>
            <w:r w:rsidR="001013F1" w:rsidRPr="00306A2F">
              <w:rPr>
                <w:rFonts w:ascii="Calibri" w:eastAsia="Calibri" w:hAnsi="Calibri" w:cs="Calibri"/>
              </w:rPr>
              <w:t>6</w:t>
            </w:r>
          </w:p>
        </w:tc>
      </w:tr>
      <w:tr w:rsidR="003C4556" w:rsidRPr="00306A2F" w14:paraId="5B5909AF" w14:textId="77777777" w:rsidTr="003C4556">
        <w:trPr>
          <w:trHeight w:hRule="exact" w:val="336"/>
        </w:trPr>
        <w:tc>
          <w:tcPr>
            <w:tcW w:w="1276" w:type="dxa"/>
          </w:tcPr>
          <w:p w14:paraId="1C1A75C9" w14:textId="77777777" w:rsidR="0022501A" w:rsidRPr="00306A2F" w:rsidRDefault="0022501A" w:rsidP="0022501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3E2572AA" w14:textId="77777777" w:rsidR="0022501A" w:rsidRPr="00306A2F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3DACCB02" w14:textId="6D01B383" w:rsidR="0022501A" w:rsidRPr="00306A2F" w:rsidRDefault="0022501A" w:rsidP="005F007E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F3100E" w:rsidRPr="00306A2F">
              <w:rPr>
                <w:rFonts w:ascii="Calibri" w:eastAsia="Calibri" w:hAnsi="Calibri" w:cs="Calibri"/>
              </w:rPr>
              <w:t>,</w:t>
            </w:r>
            <w:r w:rsidR="00325D01" w:rsidRPr="00306A2F">
              <w:rPr>
                <w:rFonts w:ascii="Calibri" w:eastAsia="Calibri" w:hAnsi="Calibri" w:cs="Calibri"/>
              </w:rPr>
              <w:t>9</w:t>
            </w:r>
            <w:r w:rsidRPr="00306A2F"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993" w:type="dxa"/>
          </w:tcPr>
          <w:p w14:paraId="28F4F11B" w14:textId="75509A2E" w:rsidR="0022501A" w:rsidRPr="00306A2F" w:rsidRDefault="0022501A" w:rsidP="003628A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£3</w:t>
            </w:r>
            <w:r w:rsidR="00325D01" w:rsidRPr="00306A2F">
              <w:rPr>
                <w:rFonts w:ascii="Calibri" w:eastAsia="Calibri" w:hAnsi="Calibri" w:cs="Calibri"/>
              </w:rPr>
              <w:t>9</w:t>
            </w:r>
            <w:r w:rsidRPr="00306A2F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4" w:type="dxa"/>
          </w:tcPr>
          <w:p w14:paraId="57D2696E" w14:textId="3037BEA3" w:rsidR="0022501A" w:rsidRPr="00306A2F" w:rsidRDefault="0022501A" w:rsidP="003C50C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</w:t>
            </w:r>
            <w:r w:rsidR="003C50CD" w:rsidRPr="00306A2F">
              <w:rPr>
                <w:rFonts w:ascii="Calibri" w:eastAsia="Calibri" w:hAnsi="Calibri" w:cs="Calibri"/>
              </w:rPr>
              <w:t>,</w:t>
            </w:r>
            <w:r w:rsidR="00325D01" w:rsidRPr="00306A2F">
              <w:rPr>
                <w:rFonts w:ascii="Calibri" w:eastAsia="Calibri" w:hAnsi="Calibri" w:cs="Calibri"/>
              </w:rPr>
              <w:t>3</w:t>
            </w:r>
            <w:r w:rsidR="004413D0" w:rsidRPr="00306A2F"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1134" w:type="dxa"/>
          </w:tcPr>
          <w:p w14:paraId="3E238BE2" w14:textId="65994AA7" w:rsidR="0022501A" w:rsidRPr="00306A2F" w:rsidRDefault="0022501A" w:rsidP="0085505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325D01" w:rsidRPr="00306A2F">
              <w:rPr>
                <w:rFonts w:ascii="Calibri" w:eastAsia="Calibri" w:hAnsi="Calibri" w:cs="Calibri"/>
              </w:rPr>
              <w:t>3</w:t>
            </w:r>
            <w:r w:rsidR="00EF2B66" w:rsidRPr="00306A2F">
              <w:rPr>
                <w:rFonts w:ascii="Calibri" w:eastAsia="Calibri" w:hAnsi="Calibri" w:cs="Calibri"/>
              </w:rPr>
              <w:t>,</w:t>
            </w:r>
            <w:r w:rsidR="00325D01" w:rsidRPr="00306A2F">
              <w:rPr>
                <w:rFonts w:ascii="Calibri" w:eastAsia="Calibri" w:hAnsi="Calibri" w:cs="Calibri"/>
              </w:rPr>
              <w:t>31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2" w:type="dxa"/>
          </w:tcPr>
          <w:p w14:paraId="74BA3EA8" w14:textId="44D1E7E5" w:rsidR="0022501A" w:rsidRPr="00306A2F" w:rsidRDefault="0022501A" w:rsidP="00EF2B66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325D01" w:rsidRPr="00306A2F">
              <w:rPr>
                <w:rFonts w:ascii="Calibri" w:eastAsia="Calibri" w:hAnsi="Calibri" w:cs="Calibri"/>
              </w:rPr>
              <w:t>662</w:t>
            </w:r>
          </w:p>
        </w:tc>
        <w:tc>
          <w:tcPr>
            <w:tcW w:w="1276" w:type="dxa"/>
          </w:tcPr>
          <w:p w14:paraId="28029FE7" w14:textId="43BA265D" w:rsidR="0022501A" w:rsidRPr="00306A2F" w:rsidRDefault="0022501A" w:rsidP="0022501A">
            <w:pPr>
              <w:pStyle w:val="TableParagraph"/>
              <w:spacing w:before="40"/>
              <w:ind w:left="9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£3</w:t>
            </w:r>
            <w:r w:rsidR="00AE2358" w:rsidRPr="00306A2F">
              <w:rPr>
                <w:rFonts w:ascii="Calibri" w:eastAsia="Calibri" w:hAnsi="Calibri" w:cs="Calibri"/>
              </w:rPr>
              <w:t>,</w:t>
            </w:r>
            <w:r w:rsidR="00325D01" w:rsidRPr="00306A2F">
              <w:rPr>
                <w:rFonts w:ascii="Calibri" w:eastAsia="Calibri" w:hAnsi="Calibri" w:cs="Calibri"/>
              </w:rPr>
              <w:t>97</w:t>
            </w:r>
            <w:r w:rsidR="00CD7C54" w:rsidRPr="00306A2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14:paraId="07BD37EA" w14:textId="575EA662" w:rsidR="0022501A" w:rsidRPr="00306A2F" w:rsidRDefault="0022501A" w:rsidP="001B62AA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325D01" w:rsidRPr="00306A2F">
              <w:rPr>
                <w:rFonts w:ascii="Calibri" w:eastAsia="Calibri" w:hAnsi="Calibri" w:cs="Calibri"/>
              </w:rPr>
              <w:t>5</w:t>
            </w:r>
            <w:r w:rsidR="00331F16" w:rsidRPr="00306A2F">
              <w:rPr>
                <w:rFonts w:ascii="Calibri" w:eastAsia="Calibri" w:hAnsi="Calibri" w:cs="Calibri"/>
              </w:rPr>
              <w:t>,</w:t>
            </w:r>
            <w:r w:rsidR="00325D01" w:rsidRPr="00306A2F">
              <w:rPr>
                <w:rFonts w:ascii="Calibri" w:eastAsia="Calibri" w:hAnsi="Calibri" w:cs="Calibri"/>
              </w:rPr>
              <w:t>290</w:t>
            </w:r>
          </w:p>
        </w:tc>
        <w:tc>
          <w:tcPr>
            <w:tcW w:w="1134" w:type="dxa"/>
          </w:tcPr>
          <w:p w14:paraId="0116BB11" w14:textId="6521ED51" w:rsidR="0022501A" w:rsidRPr="00306A2F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325D01" w:rsidRPr="00306A2F">
              <w:rPr>
                <w:rFonts w:ascii="Calibri" w:eastAsia="Calibri" w:hAnsi="Calibri" w:cs="Calibri"/>
              </w:rPr>
              <w:t>1</w:t>
            </w:r>
            <w:r w:rsidR="001B62AA" w:rsidRPr="00306A2F">
              <w:rPr>
                <w:rFonts w:ascii="Calibri" w:eastAsia="Calibri" w:hAnsi="Calibri" w:cs="Calibri"/>
              </w:rPr>
              <w:t>,</w:t>
            </w:r>
            <w:r w:rsidRPr="00306A2F">
              <w:rPr>
                <w:rFonts w:ascii="Calibri" w:eastAsia="Calibri" w:hAnsi="Calibri" w:cs="Calibri"/>
              </w:rPr>
              <w:t>0</w:t>
            </w:r>
            <w:r w:rsidR="00325D01" w:rsidRPr="00306A2F"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1134" w:type="dxa"/>
          </w:tcPr>
          <w:p w14:paraId="60133159" w14:textId="619A35F5" w:rsidR="0022501A" w:rsidRPr="00306A2F" w:rsidRDefault="0022501A" w:rsidP="00D3519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325D01" w:rsidRPr="00306A2F">
              <w:rPr>
                <w:rFonts w:ascii="Calibri" w:eastAsia="Calibri" w:hAnsi="Calibri" w:cs="Calibri"/>
              </w:rPr>
              <w:t>6</w:t>
            </w:r>
            <w:r w:rsidR="00F61196" w:rsidRPr="00306A2F">
              <w:rPr>
                <w:rFonts w:ascii="Calibri" w:eastAsia="Calibri" w:hAnsi="Calibri" w:cs="Calibri"/>
              </w:rPr>
              <w:t>,</w:t>
            </w:r>
            <w:r w:rsidR="00325D01" w:rsidRPr="00306A2F">
              <w:rPr>
                <w:rFonts w:ascii="Calibri" w:eastAsia="Calibri" w:hAnsi="Calibri" w:cs="Calibri"/>
              </w:rPr>
              <w:t>3</w:t>
            </w:r>
            <w:r w:rsidR="00F61196" w:rsidRPr="00306A2F">
              <w:rPr>
                <w:rFonts w:ascii="Calibri" w:eastAsia="Calibri" w:hAnsi="Calibri" w:cs="Calibri"/>
              </w:rPr>
              <w:t>48</w:t>
            </w:r>
          </w:p>
        </w:tc>
      </w:tr>
      <w:tr w:rsidR="003C4556" w:rsidRPr="00306A2F" w14:paraId="11F70A9E" w14:textId="77777777" w:rsidTr="003C4556">
        <w:trPr>
          <w:trHeight w:hRule="exact" w:val="334"/>
        </w:trPr>
        <w:tc>
          <w:tcPr>
            <w:tcW w:w="1276" w:type="dxa"/>
          </w:tcPr>
          <w:p w14:paraId="01D56887" w14:textId="77777777" w:rsidR="0022501A" w:rsidRPr="00306A2F" w:rsidRDefault="0022501A" w:rsidP="0022501A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317B05F" w14:textId="77777777" w:rsidR="0022501A" w:rsidRPr="00306A2F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6ED62898" w14:textId="7414E9AB" w:rsidR="0022501A" w:rsidRPr="00306A2F" w:rsidRDefault="0022501A" w:rsidP="00085E4C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40483" w:rsidRPr="00306A2F">
              <w:rPr>
                <w:rFonts w:ascii="Calibri" w:eastAsia="Calibri" w:hAnsi="Calibri" w:cs="Calibri"/>
              </w:rPr>
              <w:t>2</w:t>
            </w:r>
            <w:r w:rsidR="00A401D6" w:rsidRPr="00306A2F">
              <w:rPr>
                <w:rFonts w:ascii="Calibri" w:eastAsia="Calibri" w:hAnsi="Calibri" w:cs="Calibri"/>
              </w:rPr>
              <w:t>,</w:t>
            </w:r>
            <w:r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040483" w:rsidRPr="00306A2F">
              <w:rPr>
                <w:rFonts w:ascii="Calibri" w:eastAsia="Calibri" w:hAnsi="Calibri" w:cs="Calibri"/>
                <w:spacing w:val="-2"/>
              </w:rPr>
              <w:t>3</w:t>
            </w:r>
            <w:r w:rsidRPr="00306A2F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993" w:type="dxa"/>
          </w:tcPr>
          <w:p w14:paraId="28E03858" w14:textId="61553403" w:rsidR="0022501A" w:rsidRPr="00306A2F" w:rsidRDefault="0022501A" w:rsidP="003628A3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40483" w:rsidRPr="00306A2F">
              <w:rPr>
                <w:rFonts w:ascii="Calibri" w:eastAsia="Calibri" w:hAnsi="Calibri" w:cs="Calibri"/>
              </w:rPr>
              <w:t>426</w:t>
            </w:r>
          </w:p>
        </w:tc>
        <w:tc>
          <w:tcPr>
            <w:tcW w:w="1134" w:type="dxa"/>
          </w:tcPr>
          <w:p w14:paraId="3CDE5BD0" w14:textId="1CB950B3" w:rsidR="0022501A" w:rsidRPr="00306A2F" w:rsidRDefault="0022501A" w:rsidP="00A401D6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</w:t>
            </w:r>
            <w:r w:rsidR="00A401D6" w:rsidRPr="00306A2F">
              <w:rPr>
                <w:rFonts w:ascii="Calibri" w:eastAsia="Calibri" w:hAnsi="Calibri" w:cs="Calibri"/>
              </w:rPr>
              <w:t>,</w:t>
            </w:r>
            <w:r w:rsidR="00040483" w:rsidRPr="00306A2F">
              <w:rPr>
                <w:rFonts w:ascii="Calibri" w:eastAsia="Calibri" w:hAnsi="Calibri" w:cs="Calibri"/>
              </w:rPr>
              <w:t>560</w:t>
            </w:r>
            <w:r w:rsidR="00A401D6"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39751E38" w14:textId="0C59B54D" w:rsidR="0022501A" w:rsidRPr="00306A2F" w:rsidRDefault="0022501A" w:rsidP="00855053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£3</w:t>
            </w:r>
            <w:r w:rsidR="00A401D6" w:rsidRPr="00306A2F">
              <w:rPr>
                <w:rFonts w:ascii="Calibri" w:eastAsia="Calibri" w:hAnsi="Calibri" w:cs="Calibri"/>
              </w:rPr>
              <w:t>,</w:t>
            </w:r>
            <w:r w:rsidR="00040483" w:rsidRPr="00306A2F">
              <w:rPr>
                <w:rFonts w:ascii="Calibri" w:eastAsia="Calibri" w:hAnsi="Calibri" w:cs="Calibri"/>
              </w:rPr>
              <w:t>355</w:t>
            </w:r>
          </w:p>
        </w:tc>
        <w:tc>
          <w:tcPr>
            <w:tcW w:w="992" w:type="dxa"/>
          </w:tcPr>
          <w:p w14:paraId="5D151426" w14:textId="688D0F61" w:rsidR="0022501A" w:rsidRPr="00306A2F" w:rsidRDefault="0022501A" w:rsidP="00A401D6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£6</w:t>
            </w:r>
            <w:r w:rsidR="00040483" w:rsidRPr="00306A2F"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276" w:type="dxa"/>
          </w:tcPr>
          <w:p w14:paraId="0CB2CC6D" w14:textId="0693F63A" w:rsidR="0022501A" w:rsidRPr="00306A2F" w:rsidRDefault="0022501A" w:rsidP="0022501A">
            <w:pPr>
              <w:pStyle w:val="TableParagraph"/>
              <w:spacing w:before="41"/>
              <w:ind w:left="9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40483" w:rsidRPr="00306A2F">
              <w:rPr>
                <w:rFonts w:ascii="Calibri" w:eastAsia="Calibri" w:hAnsi="Calibri" w:cs="Calibri"/>
              </w:rPr>
              <w:t>4</w:t>
            </w:r>
            <w:r w:rsidR="00A401D6" w:rsidRPr="00306A2F">
              <w:rPr>
                <w:rFonts w:ascii="Calibri" w:eastAsia="Calibri" w:hAnsi="Calibri" w:cs="Calibri"/>
              </w:rPr>
              <w:t>,</w:t>
            </w:r>
            <w:r w:rsidR="00040483" w:rsidRPr="00306A2F">
              <w:rPr>
                <w:rFonts w:ascii="Calibri" w:eastAsia="Calibri" w:hAnsi="Calibri" w:cs="Calibri"/>
              </w:rPr>
              <w:t>02</w:t>
            </w:r>
            <w:r w:rsidR="00A401D6" w:rsidRPr="00306A2F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4" w:type="dxa"/>
          </w:tcPr>
          <w:p w14:paraId="4259242D" w14:textId="7559B774" w:rsidR="0022501A" w:rsidRPr="00306A2F" w:rsidRDefault="0022501A" w:rsidP="00A401D6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£5</w:t>
            </w:r>
            <w:r w:rsidR="00A401D6" w:rsidRPr="00306A2F">
              <w:rPr>
                <w:rFonts w:ascii="Calibri" w:eastAsia="Calibri" w:hAnsi="Calibri" w:cs="Calibri"/>
              </w:rPr>
              <w:t>,485</w:t>
            </w:r>
          </w:p>
        </w:tc>
        <w:tc>
          <w:tcPr>
            <w:tcW w:w="1134" w:type="dxa"/>
          </w:tcPr>
          <w:p w14:paraId="70CD9D20" w14:textId="0DDFD9AD" w:rsidR="0022501A" w:rsidRPr="00306A2F" w:rsidRDefault="0022501A" w:rsidP="00683ADD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A401D6" w:rsidRPr="00306A2F">
              <w:rPr>
                <w:rFonts w:ascii="Calibri" w:eastAsia="Calibri" w:hAnsi="Calibri" w:cs="Calibri"/>
              </w:rPr>
              <w:t>,097</w:t>
            </w:r>
          </w:p>
        </w:tc>
        <w:tc>
          <w:tcPr>
            <w:tcW w:w="1134" w:type="dxa"/>
          </w:tcPr>
          <w:p w14:paraId="1B11B91B" w14:textId="5FAE7120" w:rsidR="0022501A" w:rsidRPr="00306A2F" w:rsidRDefault="0022501A" w:rsidP="00A401D6">
            <w:pPr>
              <w:pStyle w:val="TableParagraph"/>
              <w:spacing w:before="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£6</w:t>
            </w:r>
            <w:r w:rsidR="00A401D6" w:rsidRPr="00306A2F">
              <w:rPr>
                <w:rFonts w:ascii="Calibri" w:eastAsia="Calibri" w:hAnsi="Calibri" w:cs="Calibri"/>
              </w:rPr>
              <w:t>,</w:t>
            </w:r>
            <w:r w:rsidR="002F596E" w:rsidRPr="00306A2F">
              <w:rPr>
                <w:rFonts w:ascii="Calibri" w:eastAsia="Calibri" w:hAnsi="Calibri" w:cs="Calibri"/>
              </w:rPr>
              <w:t>815</w:t>
            </w:r>
          </w:p>
        </w:tc>
      </w:tr>
      <w:tr w:rsidR="003C4556" w:rsidRPr="00306A2F" w14:paraId="7F0923D1" w14:textId="77777777" w:rsidTr="003C4556">
        <w:trPr>
          <w:trHeight w:hRule="exact" w:val="336"/>
        </w:trPr>
        <w:tc>
          <w:tcPr>
            <w:tcW w:w="1276" w:type="dxa"/>
          </w:tcPr>
          <w:p w14:paraId="4D5EFFA7" w14:textId="77777777" w:rsidR="0022501A" w:rsidRPr="00306A2F" w:rsidRDefault="0022501A" w:rsidP="0022501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5082829B" w14:textId="77777777" w:rsidR="0022501A" w:rsidRPr="00306A2F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39D96573" w14:textId="4236CA11" w:rsidR="0022501A" w:rsidRPr="00306A2F" w:rsidRDefault="0022501A" w:rsidP="00085E4C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F596E"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683ADD" w:rsidRPr="00306A2F">
              <w:rPr>
                <w:rFonts w:ascii="Calibri" w:eastAsia="Calibri" w:hAnsi="Calibri" w:cs="Calibri"/>
                <w:spacing w:val="-2"/>
              </w:rPr>
              <w:t>,</w:t>
            </w:r>
            <w:r w:rsidR="002F596E" w:rsidRPr="00306A2F">
              <w:rPr>
                <w:rFonts w:ascii="Calibri" w:eastAsia="Calibri" w:hAnsi="Calibri" w:cs="Calibri"/>
                <w:spacing w:val="-2"/>
              </w:rPr>
              <w:t>270</w:t>
            </w:r>
          </w:p>
        </w:tc>
        <w:tc>
          <w:tcPr>
            <w:tcW w:w="993" w:type="dxa"/>
          </w:tcPr>
          <w:p w14:paraId="6415D141" w14:textId="4AF2C82A" w:rsidR="0022501A" w:rsidRPr="00306A2F" w:rsidRDefault="0022501A" w:rsidP="003628A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F596E" w:rsidRPr="00306A2F">
              <w:rPr>
                <w:rFonts w:ascii="Calibri" w:eastAsia="Calibri" w:hAnsi="Calibri" w:cs="Calibri"/>
                <w:spacing w:val="-2"/>
              </w:rPr>
              <w:t>454</w:t>
            </w:r>
          </w:p>
        </w:tc>
        <w:tc>
          <w:tcPr>
            <w:tcW w:w="1134" w:type="dxa"/>
          </w:tcPr>
          <w:p w14:paraId="34099AB5" w14:textId="5EF5D2DD" w:rsidR="0022501A" w:rsidRPr="00306A2F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</w:t>
            </w:r>
            <w:r w:rsidR="00683ADD" w:rsidRPr="00306A2F">
              <w:rPr>
                <w:rFonts w:ascii="Calibri" w:eastAsia="Calibri" w:hAnsi="Calibri" w:cs="Calibri"/>
              </w:rPr>
              <w:t>,</w:t>
            </w:r>
            <w:r w:rsidR="002F596E" w:rsidRPr="00306A2F">
              <w:rPr>
                <w:rFonts w:ascii="Calibri" w:eastAsia="Calibri" w:hAnsi="Calibri" w:cs="Calibri"/>
              </w:rPr>
              <w:t>72</w:t>
            </w:r>
            <w:r w:rsidR="00683ADD" w:rsidRPr="00306A2F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</w:tcPr>
          <w:p w14:paraId="6F80E166" w14:textId="17A75FCC" w:rsidR="0022501A" w:rsidRPr="00306A2F" w:rsidRDefault="0022501A" w:rsidP="0085505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£3</w:t>
            </w:r>
            <w:r w:rsidR="00683ADD" w:rsidRPr="00306A2F">
              <w:rPr>
                <w:rFonts w:ascii="Calibri" w:eastAsia="Calibri" w:hAnsi="Calibri" w:cs="Calibri"/>
              </w:rPr>
              <w:t>,</w:t>
            </w:r>
            <w:r w:rsidR="002F596E" w:rsidRPr="00306A2F">
              <w:rPr>
                <w:rFonts w:ascii="Calibri" w:eastAsia="Calibri" w:hAnsi="Calibri" w:cs="Calibri"/>
              </w:rPr>
              <w:t>80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2" w:type="dxa"/>
          </w:tcPr>
          <w:p w14:paraId="3E54097B" w14:textId="0B12E416" w:rsidR="0022501A" w:rsidRPr="00306A2F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F596E" w:rsidRPr="00306A2F">
              <w:rPr>
                <w:rFonts w:ascii="Calibri" w:eastAsia="Calibri" w:hAnsi="Calibri" w:cs="Calibri"/>
              </w:rPr>
              <w:t>760</w:t>
            </w:r>
          </w:p>
        </w:tc>
        <w:tc>
          <w:tcPr>
            <w:tcW w:w="1276" w:type="dxa"/>
          </w:tcPr>
          <w:p w14:paraId="38FC7E3D" w14:textId="6EC4E4B3" w:rsidR="0022501A" w:rsidRPr="00306A2F" w:rsidRDefault="0022501A" w:rsidP="0022501A">
            <w:pPr>
              <w:pStyle w:val="TableParagraph"/>
              <w:spacing w:before="40"/>
              <w:ind w:left="9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£4</w:t>
            </w:r>
            <w:r w:rsidR="00683ADD" w:rsidRPr="00306A2F">
              <w:rPr>
                <w:rFonts w:ascii="Calibri" w:eastAsia="Calibri" w:hAnsi="Calibri" w:cs="Calibri"/>
              </w:rPr>
              <w:t>,</w:t>
            </w:r>
            <w:r w:rsidR="002F596E" w:rsidRPr="00306A2F">
              <w:rPr>
                <w:rFonts w:ascii="Calibri" w:eastAsia="Calibri" w:hAnsi="Calibri" w:cs="Calibri"/>
              </w:rPr>
              <w:t>560</w:t>
            </w:r>
          </w:p>
        </w:tc>
        <w:tc>
          <w:tcPr>
            <w:tcW w:w="1134" w:type="dxa"/>
          </w:tcPr>
          <w:p w14:paraId="4983B9BC" w14:textId="12869686" w:rsidR="0022501A" w:rsidRPr="00306A2F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F596E" w:rsidRPr="00306A2F">
              <w:rPr>
                <w:rFonts w:ascii="Calibri" w:eastAsia="Calibri" w:hAnsi="Calibri" w:cs="Calibri"/>
              </w:rPr>
              <w:t>6</w:t>
            </w:r>
            <w:r w:rsidR="00683ADD" w:rsidRPr="00306A2F">
              <w:rPr>
                <w:rFonts w:ascii="Calibri" w:eastAsia="Calibri" w:hAnsi="Calibri" w:cs="Calibri"/>
              </w:rPr>
              <w:t>,</w:t>
            </w:r>
            <w:r w:rsidR="002F596E" w:rsidRPr="00306A2F">
              <w:rPr>
                <w:rFonts w:ascii="Calibri" w:eastAsia="Calibri" w:hAnsi="Calibri" w:cs="Calibri"/>
              </w:rPr>
              <w:t>07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5D793763" w14:textId="504950F2" w:rsidR="0022501A" w:rsidRPr="00306A2F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683ADD" w:rsidRPr="00306A2F">
              <w:rPr>
                <w:rFonts w:ascii="Calibri" w:eastAsia="Calibri" w:hAnsi="Calibri" w:cs="Calibri"/>
              </w:rPr>
              <w:t>,</w:t>
            </w:r>
            <w:r w:rsidR="002F596E" w:rsidRPr="00306A2F">
              <w:rPr>
                <w:rFonts w:ascii="Calibri" w:eastAsia="Calibri" w:hAnsi="Calibri" w:cs="Calibri"/>
              </w:rPr>
              <w:t>214</w:t>
            </w:r>
          </w:p>
        </w:tc>
        <w:tc>
          <w:tcPr>
            <w:tcW w:w="1134" w:type="dxa"/>
          </w:tcPr>
          <w:p w14:paraId="0E4EC5DB" w14:textId="27B32B95" w:rsidR="0022501A" w:rsidRPr="00306A2F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F596E" w:rsidRPr="00306A2F">
              <w:rPr>
                <w:rFonts w:ascii="Calibri" w:eastAsia="Calibri" w:hAnsi="Calibri" w:cs="Calibri"/>
              </w:rPr>
              <w:t>7</w:t>
            </w:r>
            <w:r w:rsidR="00683ADD" w:rsidRPr="00306A2F">
              <w:rPr>
                <w:rFonts w:ascii="Calibri" w:eastAsia="Calibri" w:hAnsi="Calibri" w:cs="Calibri"/>
              </w:rPr>
              <w:t>,</w:t>
            </w:r>
            <w:r w:rsidR="002F596E" w:rsidRPr="00306A2F">
              <w:rPr>
                <w:rFonts w:ascii="Calibri" w:eastAsia="Calibri" w:hAnsi="Calibri" w:cs="Calibri"/>
              </w:rPr>
              <w:t>28</w:t>
            </w:r>
            <w:r w:rsidR="00683ADD" w:rsidRPr="00306A2F">
              <w:rPr>
                <w:rFonts w:ascii="Calibri" w:eastAsia="Calibri" w:hAnsi="Calibri" w:cs="Calibri"/>
              </w:rPr>
              <w:t>4</w:t>
            </w:r>
          </w:p>
        </w:tc>
      </w:tr>
      <w:tr w:rsidR="003C4556" w:rsidRPr="00306A2F" w14:paraId="1B623A10" w14:textId="77777777" w:rsidTr="003C4556">
        <w:trPr>
          <w:trHeight w:hRule="exact" w:val="336"/>
        </w:trPr>
        <w:tc>
          <w:tcPr>
            <w:tcW w:w="1276" w:type="dxa"/>
          </w:tcPr>
          <w:p w14:paraId="1CB01126" w14:textId="77777777" w:rsidR="0022501A" w:rsidRPr="00306A2F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298E9AF9" w14:textId="77777777" w:rsidR="0022501A" w:rsidRPr="00306A2F" w:rsidRDefault="0022501A" w:rsidP="0022501A">
            <w:pPr>
              <w:pStyle w:val="TableParagraph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5EDC16D3" w14:textId="1F9BBA8A" w:rsidR="0022501A" w:rsidRPr="00306A2F" w:rsidRDefault="0022501A" w:rsidP="00085E4C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683ADD" w:rsidRPr="00306A2F">
              <w:rPr>
                <w:rFonts w:ascii="Calibri" w:eastAsia="Calibri" w:hAnsi="Calibri" w:cs="Calibri"/>
                <w:spacing w:val="-2"/>
              </w:rPr>
              <w:t>,</w:t>
            </w:r>
            <w:r w:rsidR="002F596E" w:rsidRPr="00306A2F">
              <w:rPr>
                <w:rFonts w:ascii="Calibri" w:eastAsia="Calibri" w:hAnsi="Calibri" w:cs="Calibri"/>
                <w:spacing w:val="-2"/>
              </w:rPr>
              <w:t>420</w:t>
            </w:r>
          </w:p>
        </w:tc>
        <w:tc>
          <w:tcPr>
            <w:tcW w:w="993" w:type="dxa"/>
          </w:tcPr>
          <w:p w14:paraId="3C648AB9" w14:textId="344FF795" w:rsidR="0022501A" w:rsidRPr="00306A2F" w:rsidRDefault="0022501A" w:rsidP="003628A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4</w:t>
            </w:r>
            <w:r w:rsidR="002F596E" w:rsidRPr="00306A2F">
              <w:rPr>
                <w:rFonts w:ascii="Calibri" w:eastAsia="Calibri" w:hAnsi="Calibri" w:cs="Calibri"/>
                <w:spacing w:val="-2"/>
              </w:rPr>
              <w:t>8</w:t>
            </w:r>
            <w:r w:rsidRPr="00306A2F">
              <w:rPr>
                <w:rFonts w:ascii="Calibri" w:eastAsia="Calibri" w:hAnsi="Calibri" w:cs="Calibri"/>
                <w:spacing w:val="-2"/>
              </w:rPr>
              <w:t>4</w:t>
            </w:r>
          </w:p>
        </w:tc>
        <w:tc>
          <w:tcPr>
            <w:tcW w:w="1134" w:type="dxa"/>
          </w:tcPr>
          <w:p w14:paraId="782AAE86" w14:textId="7AD9D27C" w:rsidR="0022501A" w:rsidRPr="00306A2F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</w:t>
            </w:r>
            <w:r w:rsidR="00683ADD" w:rsidRPr="00306A2F">
              <w:rPr>
                <w:rFonts w:ascii="Calibri" w:eastAsia="Calibri" w:hAnsi="Calibri" w:cs="Calibri"/>
              </w:rPr>
              <w:t>,</w:t>
            </w:r>
            <w:r w:rsidR="002F596E" w:rsidRPr="00306A2F">
              <w:rPr>
                <w:rFonts w:ascii="Calibri" w:eastAsia="Calibri" w:hAnsi="Calibri" w:cs="Calibri"/>
              </w:rPr>
              <w:t>9</w:t>
            </w:r>
            <w:r w:rsidRPr="00306A2F">
              <w:rPr>
                <w:rFonts w:ascii="Calibri" w:eastAsia="Calibri" w:hAnsi="Calibri" w:cs="Calibri"/>
              </w:rPr>
              <w:t>0</w:t>
            </w:r>
            <w:r w:rsidR="00683ADD" w:rsidRPr="00306A2F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</w:tcPr>
          <w:p w14:paraId="18764A49" w14:textId="116CEA91" w:rsidR="0022501A" w:rsidRPr="00306A2F" w:rsidRDefault="0022501A" w:rsidP="0085505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F596E" w:rsidRPr="00306A2F">
              <w:rPr>
                <w:rFonts w:ascii="Calibri" w:eastAsia="Calibri" w:hAnsi="Calibri" w:cs="Calibri"/>
              </w:rPr>
              <w:t>4</w:t>
            </w:r>
            <w:r w:rsidR="000A3073" w:rsidRPr="00306A2F">
              <w:rPr>
                <w:rFonts w:ascii="Calibri" w:eastAsia="Calibri" w:hAnsi="Calibri" w:cs="Calibri"/>
              </w:rPr>
              <w:t>,</w:t>
            </w:r>
            <w:r w:rsidR="002F596E" w:rsidRPr="00306A2F">
              <w:rPr>
                <w:rFonts w:ascii="Calibri" w:eastAsia="Calibri" w:hAnsi="Calibri" w:cs="Calibri"/>
              </w:rPr>
              <w:t>045</w:t>
            </w:r>
          </w:p>
        </w:tc>
        <w:tc>
          <w:tcPr>
            <w:tcW w:w="992" w:type="dxa"/>
          </w:tcPr>
          <w:p w14:paraId="0D0C92E3" w14:textId="1A6F788C" w:rsidR="0022501A" w:rsidRPr="00306A2F" w:rsidRDefault="0022501A" w:rsidP="000A307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F596E" w:rsidRPr="00306A2F">
              <w:rPr>
                <w:rFonts w:ascii="Calibri" w:eastAsia="Calibri" w:hAnsi="Calibri" w:cs="Calibri"/>
                <w:spacing w:val="-2"/>
              </w:rPr>
              <w:t>809</w:t>
            </w:r>
          </w:p>
        </w:tc>
        <w:tc>
          <w:tcPr>
            <w:tcW w:w="1276" w:type="dxa"/>
          </w:tcPr>
          <w:p w14:paraId="366BC311" w14:textId="41704B5B" w:rsidR="0022501A" w:rsidRPr="00306A2F" w:rsidRDefault="0022501A" w:rsidP="0022501A">
            <w:pPr>
              <w:pStyle w:val="TableParagraph"/>
              <w:spacing w:before="40"/>
              <w:ind w:left="9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£4</w:t>
            </w:r>
            <w:r w:rsidR="000A3073" w:rsidRPr="00306A2F">
              <w:rPr>
                <w:rFonts w:ascii="Calibri" w:eastAsia="Calibri" w:hAnsi="Calibri" w:cs="Calibri"/>
              </w:rPr>
              <w:t>,</w:t>
            </w:r>
            <w:r w:rsidR="002F596E" w:rsidRPr="00306A2F">
              <w:rPr>
                <w:rFonts w:ascii="Calibri" w:eastAsia="Calibri" w:hAnsi="Calibri" w:cs="Calibri"/>
              </w:rPr>
              <w:t>8</w:t>
            </w:r>
            <w:r w:rsidRPr="00306A2F">
              <w:rPr>
                <w:rFonts w:ascii="Calibri" w:eastAsia="Calibri" w:hAnsi="Calibri" w:cs="Calibri"/>
              </w:rPr>
              <w:t>5</w:t>
            </w:r>
            <w:r w:rsidR="000A3073" w:rsidRPr="00306A2F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</w:tcPr>
          <w:p w14:paraId="5F272A48" w14:textId="0C07BA41" w:rsidR="0022501A" w:rsidRPr="00306A2F" w:rsidRDefault="0022501A" w:rsidP="000A307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F596E" w:rsidRPr="00306A2F">
              <w:rPr>
                <w:rFonts w:ascii="Calibri" w:eastAsia="Calibri" w:hAnsi="Calibri" w:cs="Calibri"/>
              </w:rPr>
              <w:t>6</w:t>
            </w:r>
            <w:r w:rsidR="000A3073" w:rsidRPr="00306A2F">
              <w:rPr>
                <w:rFonts w:ascii="Calibri" w:eastAsia="Calibri" w:hAnsi="Calibri" w:cs="Calibri"/>
              </w:rPr>
              <w:t>,</w:t>
            </w:r>
            <w:r w:rsidR="002F596E" w:rsidRPr="00306A2F">
              <w:rPr>
                <w:rFonts w:ascii="Calibri" w:eastAsia="Calibri" w:hAnsi="Calibri" w:cs="Calibri"/>
              </w:rPr>
              <w:t>46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7C8DF474" w14:textId="1F80FB13" w:rsidR="0022501A" w:rsidRPr="00306A2F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0A3073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292</w:t>
            </w:r>
          </w:p>
        </w:tc>
        <w:tc>
          <w:tcPr>
            <w:tcW w:w="1134" w:type="dxa"/>
          </w:tcPr>
          <w:p w14:paraId="6CE80059" w14:textId="322CC8DE" w:rsidR="0022501A" w:rsidRPr="00306A2F" w:rsidRDefault="0022501A" w:rsidP="000A307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04C8" w:rsidRPr="00306A2F">
              <w:rPr>
                <w:rFonts w:ascii="Calibri" w:eastAsia="Calibri" w:hAnsi="Calibri" w:cs="Calibri"/>
              </w:rPr>
              <w:t>7</w:t>
            </w:r>
            <w:r w:rsidR="000A3073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75</w:t>
            </w:r>
            <w:r w:rsidR="000A3073" w:rsidRPr="00306A2F">
              <w:rPr>
                <w:rFonts w:ascii="Calibri" w:eastAsia="Calibri" w:hAnsi="Calibri" w:cs="Calibri"/>
              </w:rPr>
              <w:t>2</w:t>
            </w:r>
          </w:p>
        </w:tc>
      </w:tr>
      <w:tr w:rsidR="003C4556" w:rsidRPr="00306A2F" w14:paraId="1F727407" w14:textId="77777777" w:rsidTr="003C4556">
        <w:trPr>
          <w:trHeight w:hRule="exact" w:val="334"/>
        </w:trPr>
        <w:tc>
          <w:tcPr>
            <w:tcW w:w="1276" w:type="dxa"/>
          </w:tcPr>
          <w:p w14:paraId="225A48AA" w14:textId="77777777" w:rsidR="0022501A" w:rsidRPr="00306A2F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7CA254DB" w14:textId="77777777" w:rsidR="0022501A" w:rsidRPr="00306A2F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7A9E511D" w14:textId="7B22B2A1" w:rsidR="0022501A" w:rsidRPr="00306A2F" w:rsidRDefault="0022501A" w:rsidP="00085E4C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</w:t>
            </w:r>
            <w:r w:rsidR="007460D1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560</w:t>
            </w:r>
          </w:p>
        </w:tc>
        <w:tc>
          <w:tcPr>
            <w:tcW w:w="993" w:type="dxa"/>
          </w:tcPr>
          <w:p w14:paraId="269AB39B" w14:textId="7D2BBD5A" w:rsidR="0022501A" w:rsidRPr="00306A2F" w:rsidRDefault="0022501A" w:rsidP="003628A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04C8" w:rsidRPr="00306A2F">
              <w:rPr>
                <w:rFonts w:ascii="Calibri" w:eastAsia="Calibri" w:hAnsi="Calibri" w:cs="Calibri"/>
                <w:spacing w:val="-2"/>
              </w:rPr>
              <w:t>512</w:t>
            </w:r>
          </w:p>
        </w:tc>
        <w:tc>
          <w:tcPr>
            <w:tcW w:w="1134" w:type="dxa"/>
          </w:tcPr>
          <w:p w14:paraId="17E914B5" w14:textId="120C1112" w:rsidR="0022501A" w:rsidRPr="00306A2F" w:rsidRDefault="0022501A" w:rsidP="00683AD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04C8" w:rsidRPr="00306A2F">
              <w:rPr>
                <w:rFonts w:ascii="Calibri" w:eastAsia="Calibri" w:hAnsi="Calibri" w:cs="Calibri"/>
              </w:rPr>
              <w:t>3</w:t>
            </w:r>
            <w:r w:rsidR="007460D1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07</w:t>
            </w:r>
            <w:r w:rsidR="007460D1" w:rsidRPr="00306A2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14:paraId="63CC1D99" w14:textId="73F79E40" w:rsidR="0022501A" w:rsidRPr="00306A2F" w:rsidRDefault="0022501A" w:rsidP="0085505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04C8" w:rsidRPr="00306A2F">
              <w:rPr>
                <w:rFonts w:ascii="Calibri" w:eastAsia="Calibri" w:hAnsi="Calibri" w:cs="Calibri"/>
              </w:rPr>
              <w:t>4</w:t>
            </w:r>
            <w:r w:rsidR="007460D1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290</w:t>
            </w:r>
          </w:p>
        </w:tc>
        <w:tc>
          <w:tcPr>
            <w:tcW w:w="992" w:type="dxa"/>
          </w:tcPr>
          <w:p w14:paraId="2898591D" w14:textId="7D7EFEB9" w:rsidR="0022501A" w:rsidRPr="00306A2F" w:rsidRDefault="0022501A" w:rsidP="007460D1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04C8" w:rsidRPr="00306A2F">
              <w:rPr>
                <w:rFonts w:ascii="Calibri" w:eastAsia="Calibri" w:hAnsi="Calibri" w:cs="Calibri"/>
              </w:rPr>
              <w:t>858</w:t>
            </w:r>
          </w:p>
        </w:tc>
        <w:tc>
          <w:tcPr>
            <w:tcW w:w="1276" w:type="dxa"/>
          </w:tcPr>
          <w:p w14:paraId="779F81E7" w14:textId="0BFEFA9E" w:rsidR="0022501A" w:rsidRPr="00306A2F" w:rsidRDefault="0022501A" w:rsidP="0022501A">
            <w:pPr>
              <w:pStyle w:val="TableParagraph"/>
              <w:spacing w:before="38"/>
              <w:ind w:left="9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04C8" w:rsidRPr="00306A2F">
              <w:rPr>
                <w:rFonts w:ascii="Calibri" w:eastAsia="Calibri" w:hAnsi="Calibri" w:cs="Calibri"/>
              </w:rPr>
              <w:t>5</w:t>
            </w:r>
            <w:r w:rsidR="007460D1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1</w:t>
            </w:r>
            <w:r w:rsidR="007460D1" w:rsidRPr="00306A2F"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1134" w:type="dxa"/>
          </w:tcPr>
          <w:p w14:paraId="3D4768FD" w14:textId="4FE1392B" w:rsidR="0022501A" w:rsidRPr="00306A2F" w:rsidRDefault="0022501A" w:rsidP="001E55F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£6</w:t>
            </w:r>
            <w:r w:rsidR="001E55FD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850</w:t>
            </w:r>
          </w:p>
        </w:tc>
        <w:tc>
          <w:tcPr>
            <w:tcW w:w="1134" w:type="dxa"/>
          </w:tcPr>
          <w:p w14:paraId="7793854D" w14:textId="0E5B0230" w:rsidR="0022501A" w:rsidRPr="00306A2F" w:rsidRDefault="0022501A" w:rsidP="00683AD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1E55FD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370</w:t>
            </w:r>
          </w:p>
        </w:tc>
        <w:tc>
          <w:tcPr>
            <w:tcW w:w="1134" w:type="dxa"/>
          </w:tcPr>
          <w:p w14:paraId="716DE18B" w14:textId="546F9D90" w:rsidR="0022501A" w:rsidRPr="00306A2F" w:rsidRDefault="0022501A" w:rsidP="001E55F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04C8" w:rsidRPr="00306A2F">
              <w:rPr>
                <w:rFonts w:ascii="Calibri" w:eastAsia="Calibri" w:hAnsi="Calibri" w:cs="Calibri"/>
              </w:rPr>
              <w:t>8</w:t>
            </w:r>
            <w:r w:rsidR="001E55FD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22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</w:tr>
      <w:tr w:rsidR="003C4556" w:rsidRPr="00306A2F" w14:paraId="62055AD3" w14:textId="77777777" w:rsidTr="003C4556">
        <w:trPr>
          <w:trHeight w:hRule="exact" w:val="336"/>
        </w:trPr>
        <w:tc>
          <w:tcPr>
            <w:tcW w:w="1276" w:type="dxa"/>
          </w:tcPr>
          <w:p w14:paraId="04DA04FE" w14:textId="77777777" w:rsidR="0022501A" w:rsidRPr="00306A2F" w:rsidRDefault="0022501A" w:rsidP="0022501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3AFE2C96" w14:textId="77777777" w:rsidR="0022501A" w:rsidRPr="00306A2F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14:paraId="440145B1" w14:textId="58FC8B02" w:rsidR="0022501A" w:rsidRPr="00306A2F" w:rsidRDefault="0022501A" w:rsidP="00085E4C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1E55FD" w:rsidRPr="00306A2F">
              <w:rPr>
                <w:rFonts w:ascii="Calibri" w:eastAsia="Calibri" w:hAnsi="Calibri" w:cs="Calibri"/>
                <w:spacing w:val="-2"/>
              </w:rPr>
              <w:t>,</w:t>
            </w:r>
            <w:r w:rsidR="008504C8" w:rsidRPr="00306A2F">
              <w:rPr>
                <w:rFonts w:ascii="Calibri" w:eastAsia="Calibri" w:hAnsi="Calibri" w:cs="Calibri"/>
                <w:spacing w:val="-2"/>
              </w:rPr>
              <w:t>71</w:t>
            </w:r>
            <w:r w:rsidRPr="00306A2F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993" w:type="dxa"/>
          </w:tcPr>
          <w:p w14:paraId="7FDB70E9" w14:textId="6B6DA291" w:rsidR="0022501A" w:rsidRPr="00306A2F" w:rsidRDefault="0022501A" w:rsidP="00D17DE7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04C8" w:rsidRPr="00306A2F">
              <w:rPr>
                <w:rFonts w:ascii="Calibri" w:eastAsia="Calibri" w:hAnsi="Calibri" w:cs="Calibri"/>
              </w:rPr>
              <w:t>542</w:t>
            </w:r>
          </w:p>
        </w:tc>
        <w:tc>
          <w:tcPr>
            <w:tcW w:w="1134" w:type="dxa"/>
          </w:tcPr>
          <w:p w14:paraId="2087A424" w14:textId="68028285" w:rsidR="0022501A" w:rsidRPr="00306A2F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04C8" w:rsidRPr="00306A2F">
              <w:rPr>
                <w:rFonts w:ascii="Calibri" w:eastAsia="Calibri" w:hAnsi="Calibri" w:cs="Calibri"/>
              </w:rPr>
              <w:t>3</w:t>
            </w:r>
            <w:r w:rsidR="001E55FD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25</w:t>
            </w:r>
            <w:r w:rsidR="001E55FD" w:rsidRPr="00306A2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14:paraId="0EB0B88C" w14:textId="43560D3F" w:rsidR="0022501A" w:rsidRPr="00306A2F" w:rsidRDefault="0022501A" w:rsidP="0085505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£4</w:t>
            </w:r>
            <w:r w:rsidR="001E55FD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535</w:t>
            </w:r>
          </w:p>
        </w:tc>
        <w:tc>
          <w:tcPr>
            <w:tcW w:w="992" w:type="dxa"/>
          </w:tcPr>
          <w:p w14:paraId="2CA48091" w14:textId="5746F710" w:rsidR="0022501A" w:rsidRPr="00306A2F" w:rsidRDefault="0022501A" w:rsidP="001E55F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04C8" w:rsidRPr="00306A2F">
              <w:rPr>
                <w:rFonts w:ascii="Calibri" w:eastAsia="Calibri" w:hAnsi="Calibri" w:cs="Calibri"/>
                <w:spacing w:val="-2"/>
              </w:rPr>
              <w:t>907</w:t>
            </w:r>
          </w:p>
        </w:tc>
        <w:tc>
          <w:tcPr>
            <w:tcW w:w="1276" w:type="dxa"/>
          </w:tcPr>
          <w:p w14:paraId="3DE50CDF" w14:textId="5880FE19" w:rsidR="0022501A" w:rsidRPr="00306A2F" w:rsidRDefault="0022501A" w:rsidP="0022501A">
            <w:pPr>
              <w:pStyle w:val="TableParagraph"/>
              <w:spacing w:before="40"/>
              <w:ind w:left="9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04C8" w:rsidRPr="00306A2F">
              <w:rPr>
                <w:rFonts w:ascii="Calibri" w:eastAsia="Calibri" w:hAnsi="Calibri" w:cs="Calibri"/>
              </w:rPr>
              <w:t>5</w:t>
            </w:r>
            <w:r w:rsidR="001E55FD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44</w:t>
            </w:r>
            <w:r w:rsidR="001E55FD" w:rsidRPr="00306A2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</w:tcPr>
          <w:p w14:paraId="172BAAD2" w14:textId="67A0E464" w:rsidR="0022501A" w:rsidRPr="00306A2F" w:rsidRDefault="0022501A" w:rsidP="001E55F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04C8" w:rsidRPr="00306A2F">
              <w:rPr>
                <w:rFonts w:ascii="Calibri" w:eastAsia="Calibri" w:hAnsi="Calibri" w:cs="Calibri"/>
              </w:rPr>
              <w:t>7</w:t>
            </w:r>
            <w:r w:rsidR="001E55FD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24</w:t>
            </w:r>
            <w:r w:rsidR="001E55FD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</w:tcPr>
          <w:p w14:paraId="0144EBAC" w14:textId="2266ABF8" w:rsidR="0022501A" w:rsidRPr="00306A2F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1E55FD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44</w:t>
            </w:r>
            <w:r w:rsidR="001E55FD" w:rsidRPr="00306A2F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34" w:type="dxa"/>
          </w:tcPr>
          <w:p w14:paraId="4C11CD7F" w14:textId="57E00230" w:rsidR="0022501A" w:rsidRPr="00306A2F" w:rsidRDefault="0022501A" w:rsidP="001E55F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04C8" w:rsidRPr="00306A2F">
              <w:rPr>
                <w:rFonts w:ascii="Calibri" w:eastAsia="Calibri" w:hAnsi="Calibri" w:cs="Calibri"/>
              </w:rPr>
              <w:t>8</w:t>
            </w:r>
            <w:r w:rsidR="001E55FD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6</w:t>
            </w:r>
            <w:r w:rsidR="001E55FD" w:rsidRPr="00306A2F">
              <w:rPr>
                <w:rFonts w:ascii="Calibri" w:eastAsia="Calibri" w:hAnsi="Calibri" w:cs="Calibri"/>
              </w:rPr>
              <w:t>94</w:t>
            </w:r>
          </w:p>
        </w:tc>
      </w:tr>
      <w:tr w:rsidR="003C4556" w:rsidRPr="00306A2F" w14:paraId="2DB177E5" w14:textId="77777777" w:rsidTr="003C4556">
        <w:trPr>
          <w:trHeight w:hRule="exact" w:val="334"/>
        </w:trPr>
        <w:tc>
          <w:tcPr>
            <w:tcW w:w="1276" w:type="dxa"/>
          </w:tcPr>
          <w:p w14:paraId="027A4638" w14:textId="77777777" w:rsidR="0022501A" w:rsidRPr="00306A2F" w:rsidRDefault="0022501A" w:rsidP="0022501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27E48599" w14:textId="77777777" w:rsidR="0022501A" w:rsidRPr="00306A2F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04E5FB5B" w14:textId="47C0D503" w:rsidR="0022501A" w:rsidRPr="00306A2F" w:rsidRDefault="0022501A" w:rsidP="00085E4C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AA57E0" w:rsidRPr="00306A2F">
              <w:rPr>
                <w:rFonts w:ascii="Calibri" w:eastAsia="Calibri" w:hAnsi="Calibri" w:cs="Calibri"/>
                <w:spacing w:val="-2"/>
              </w:rPr>
              <w:t>,</w:t>
            </w:r>
            <w:r w:rsidR="008504C8" w:rsidRPr="00306A2F">
              <w:rPr>
                <w:rFonts w:ascii="Calibri" w:eastAsia="Calibri" w:hAnsi="Calibri" w:cs="Calibri"/>
                <w:spacing w:val="-2"/>
              </w:rPr>
              <w:t>8</w:t>
            </w:r>
            <w:r w:rsidRPr="00306A2F">
              <w:rPr>
                <w:rFonts w:ascii="Calibri" w:eastAsia="Calibri" w:hAnsi="Calibri" w:cs="Calibri"/>
                <w:spacing w:val="-2"/>
              </w:rPr>
              <w:t>50</w:t>
            </w:r>
          </w:p>
        </w:tc>
        <w:tc>
          <w:tcPr>
            <w:tcW w:w="993" w:type="dxa"/>
          </w:tcPr>
          <w:p w14:paraId="05E88217" w14:textId="4BB8AB4E" w:rsidR="0022501A" w:rsidRPr="00306A2F" w:rsidRDefault="0022501A" w:rsidP="00D17DE7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£5</w:t>
            </w:r>
            <w:r w:rsidR="008504C8" w:rsidRPr="00306A2F"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134" w:type="dxa"/>
          </w:tcPr>
          <w:p w14:paraId="43D37064" w14:textId="0690B9AA" w:rsidR="0022501A" w:rsidRPr="00306A2F" w:rsidRDefault="0022501A" w:rsidP="00683AD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£3</w:t>
            </w:r>
            <w:r w:rsidR="00AA57E0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4</w:t>
            </w:r>
            <w:r w:rsidRPr="00306A2F">
              <w:rPr>
                <w:rFonts w:ascii="Calibri" w:eastAsia="Calibri" w:hAnsi="Calibri" w:cs="Calibri"/>
              </w:rPr>
              <w:t>2</w:t>
            </w:r>
            <w:r w:rsidR="008504C8"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218B8379" w14:textId="792F5891" w:rsidR="0022501A" w:rsidRPr="00306A2F" w:rsidRDefault="0022501A" w:rsidP="00855053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£4</w:t>
            </w:r>
            <w:r w:rsidR="00AA57E0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780</w:t>
            </w:r>
          </w:p>
        </w:tc>
        <w:tc>
          <w:tcPr>
            <w:tcW w:w="992" w:type="dxa"/>
          </w:tcPr>
          <w:p w14:paraId="003F75F4" w14:textId="28659A27" w:rsidR="0022501A" w:rsidRPr="00306A2F" w:rsidRDefault="0022501A" w:rsidP="00AA57E0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04C8" w:rsidRPr="00306A2F">
              <w:rPr>
                <w:rFonts w:ascii="Calibri" w:eastAsia="Calibri" w:hAnsi="Calibri" w:cs="Calibri"/>
                <w:spacing w:val="-2"/>
              </w:rPr>
              <w:t>956</w:t>
            </w:r>
          </w:p>
        </w:tc>
        <w:tc>
          <w:tcPr>
            <w:tcW w:w="1276" w:type="dxa"/>
          </w:tcPr>
          <w:p w14:paraId="1D9CBF93" w14:textId="5CD79E29" w:rsidR="0022501A" w:rsidRPr="00306A2F" w:rsidRDefault="0022501A" w:rsidP="0022501A">
            <w:pPr>
              <w:pStyle w:val="TableParagraph"/>
              <w:spacing w:before="38"/>
              <w:ind w:left="9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£5</w:t>
            </w:r>
            <w:r w:rsidR="00AA57E0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73</w:t>
            </w:r>
            <w:r w:rsidR="00AA57E0" w:rsidRPr="00306A2F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4" w:type="dxa"/>
          </w:tcPr>
          <w:p w14:paraId="216E2B25" w14:textId="56DB7C7C" w:rsidR="0022501A" w:rsidRPr="00306A2F" w:rsidRDefault="0022501A" w:rsidP="00AA57E0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04C8" w:rsidRPr="00306A2F">
              <w:rPr>
                <w:rFonts w:ascii="Calibri" w:eastAsia="Calibri" w:hAnsi="Calibri" w:cs="Calibri"/>
              </w:rPr>
              <w:t>7</w:t>
            </w:r>
            <w:r w:rsidR="00AA57E0" w:rsidRPr="00306A2F">
              <w:rPr>
                <w:rFonts w:ascii="Calibri" w:eastAsia="Calibri" w:hAnsi="Calibri" w:cs="Calibri"/>
              </w:rPr>
              <w:t>,</w:t>
            </w:r>
            <w:r w:rsidRPr="00306A2F">
              <w:rPr>
                <w:rFonts w:ascii="Calibri" w:eastAsia="Calibri" w:hAnsi="Calibri" w:cs="Calibri"/>
              </w:rPr>
              <w:t>6</w:t>
            </w:r>
            <w:r w:rsidR="008504C8" w:rsidRPr="00306A2F">
              <w:rPr>
                <w:rFonts w:ascii="Calibri" w:eastAsia="Calibri" w:hAnsi="Calibri" w:cs="Calibri"/>
              </w:rPr>
              <w:t>3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</w:tcPr>
          <w:p w14:paraId="1A79E9E9" w14:textId="3D4388F9" w:rsidR="0022501A" w:rsidRPr="00306A2F" w:rsidRDefault="0022501A" w:rsidP="00683ADD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AA57E0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526</w:t>
            </w:r>
          </w:p>
        </w:tc>
        <w:tc>
          <w:tcPr>
            <w:tcW w:w="1134" w:type="dxa"/>
          </w:tcPr>
          <w:p w14:paraId="520F3D5A" w14:textId="62EA8FD2" w:rsidR="0022501A" w:rsidRPr="00306A2F" w:rsidRDefault="0022501A" w:rsidP="00AA57E0">
            <w:pPr>
              <w:pStyle w:val="TableParagraph"/>
              <w:spacing w:before="3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04C8" w:rsidRPr="00306A2F">
              <w:rPr>
                <w:rFonts w:ascii="Calibri" w:eastAsia="Calibri" w:hAnsi="Calibri" w:cs="Calibri"/>
              </w:rPr>
              <w:t>9</w:t>
            </w:r>
            <w:r w:rsidR="00DD5297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15</w:t>
            </w:r>
            <w:r w:rsidR="00DD5297" w:rsidRPr="00306A2F">
              <w:rPr>
                <w:rFonts w:ascii="Calibri" w:eastAsia="Calibri" w:hAnsi="Calibri" w:cs="Calibri"/>
              </w:rPr>
              <w:t>6</w:t>
            </w:r>
          </w:p>
        </w:tc>
      </w:tr>
      <w:tr w:rsidR="003C4556" w:rsidRPr="00306A2F" w14:paraId="60FA8743" w14:textId="77777777" w:rsidTr="003C4556">
        <w:trPr>
          <w:trHeight w:hRule="exact" w:val="336"/>
        </w:trPr>
        <w:tc>
          <w:tcPr>
            <w:tcW w:w="1276" w:type="dxa"/>
          </w:tcPr>
          <w:p w14:paraId="0C5149A3" w14:textId="77777777" w:rsidR="0022501A" w:rsidRPr="00306A2F" w:rsidRDefault="0022501A" w:rsidP="0022501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582A398" w14:textId="77777777" w:rsidR="0022501A" w:rsidRPr="00306A2F" w:rsidRDefault="0022501A" w:rsidP="0022501A">
            <w:pPr>
              <w:pStyle w:val="TableParagraph"/>
              <w:spacing w:line="206" w:lineRule="exact"/>
              <w:ind w:left="416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1FCACC99" w14:textId="5B9C638C" w:rsidR="0022501A" w:rsidRPr="00306A2F" w:rsidRDefault="0022501A" w:rsidP="00085E4C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</w:t>
            </w:r>
            <w:r w:rsidR="00DD5297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950</w:t>
            </w:r>
          </w:p>
        </w:tc>
        <w:tc>
          <w:tcPr>
            <w:tcW w:w="993" w:type="dxa"/>
          </w:tcPr>
          <w:p w14:paraId="4217BCE8" w14:textId="19A3E028" w:rsidR="0022501A" w:rsidRPr="00306A2F" w:rsidRDefault="0022501A" w:rsidP="00D17DE7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5</w:t>
            </w:r>
            <w:r w:rsidR="008504C8" w:rsidRPr="00306A2F">
              <w:rPr>
                <w:rFonts w:ascii="Calibri" w:eastAsia="Calibri" w:hAnsi="Calibri" w:cs="Calibri"/>
                <w:spacing w:val="-2"/>
              </w:rPr>
              <w:t>9</w:t>
            </w:r>
            <w:r w:rsidRPr="00306A2F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1134" w:type="dxa"/>
          </w:tcPr>
          <w:p w14:paraId="23B6FA62" w14:textId="3EDB2065" w:rsidR="0022501A" w:rsidRPr="00306A2F" w:rsidRDefault="0022501A" w:rsidP="00683ADD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£3</w:t>
            </w:r>
            <w:r w:rsidR="00DD5297" w:rsidRPr="00306A2F">
              <w:rPr>
                <w:rFonts w:ascii="Calibri" w:eastAsia="Calibri" w:hAnsi="Calibri" w:cs="Calibri"/>
              </w:rPr>
              <w:t>,</w:t>
            </w:r>
            <w:r w:rsidR="008504C8" w:rsidRPr="00306A2F">
              <w:rPr>
                <w:rFonts w:ascii="Calibri" w:eastAsia="Calibri" w:hAnsi="Calibri" w:cs="Calibri"/>
              </w:rPr>
              <w:t>540</w:t>
            </w:r>
          </w:p>
        </w:tc>
        <w:tc>
          <w:tcPr>
            <w:tcW w:w="1134" w:type="dxa"/>
          </w:tcPr>
          <w:p w14:paraId="3DB03CDF" w14:textId="77768F91" w:rsidR="0022501A" w:rsidRPr="00306A2F" w:rsidRDefault="0022501A" w:rsidP="00855053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£4,</w:t>
            </w:r>
            <w:r w:rsidR="0039041C" w:rsidRPr="00306A2F">
              <w:rPr>
                <w:rFonts w:ascii="Calibri" w:eastAsia="Calibri" w:hAnsi="Calibri" w:cs="Calibri"/>
              </w:rPr>
              <w:t>820</w:t>
            </w:r>
          </w:p>
        </w:tc>
        <w:tc>
          <w:tcPr>
            <w:tcW w:w="992" w:type="dxa"/>
          </w:tcPr>
          <w:p w14:paraId="2D1C047D" w14:textId="1A6E9574" w:rsidR="0022501A" w:rsidRPr="00306A2F" w:rsidRDefault="0022501A" w:rsidP="00DD5297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39041C" w:rsidRPr="00306A2F">
              <w:rPr>
                <w:rFonts w:ascii="Calibri" w:eastAsia="Calibri" w:hAnsi="Calibri" w:cs="Calibri"/>
              </w:rPr>
              <w:t>9</w:t>
            </w:r>
            <w:r w:rsidRPr="00306A2F">
              <w:rPr>
                <w:rFonts w:ascii="Calibri" w:eastAsia="Calibri" w:hAnsi="Calibri" w:cs="Calibri"/>
                <w:spacing w:val="-2"/>
              </w:rPr>
              <w:t>6</w:t>
            </w:r>
            <w:r w:rsidR="0039041C" w:rsidRPr="00306A2F">
              <w:rPr>
                <w:rFonts w:ascii="Calibri" w:eastAsia="Calibri" w:hAnsi="Calibri" w:cs="Calibri"/>
                <w:spacing w:val="-2"/>
              </w:rPr>
              <w:t>4</w:t>
            </w:r>
          </w:p>
        </w:tc>
        <w:tc>
          <w:tcPr>
            <w:tcW w:w="1276" w:type="dxa"/>
          </w:tcPr>
          <w:p w14:paraId="26E50235" w14:textId="1F684CA6" w:rsidR="0022501A" w:rsidRPr="00306A2F" w:rsidRDefault="0022501A" w:rsidP="0022501A">
            <w:pPr>
              <w:pStyle w:val="TableParagraph"/>
              <w:spacing w:before="40"/>
              <w:ind w:left="9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£5</w:t>
            </w:r>
            <w:r w:rsidR="00DD5297" w:rsidRPr="00306A2F">
              <w:rPr>
                <w:rFonts w:ascii="Calibri" w:eastAsia="Calibri" w:hAnsi="Calibri" w:cs="Calibri"/>
              </w:rPr>
              <w:t>,</w:t>
            </w:r>
            <w:r w:rsidR="0039041C" w:rsidRPr="00306A2F">
              <w:rPr>
                <w:rFonts w:ascii="Calibri" w:eastAsia="Calibri" w:hAnsi="Calibri" w:cs="Calibri"/>
              </w:rPr>
              <w:t>78</w:t>
            </w:r>
            <w:r w:rsidR="00DD5297" w:rsidRPr="00306A2F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</w:tcPr>
          <w:p w14:paraId="3A927A14" w14:textId="7F51370C" w:rsidR="0022501A" w:rsidRPr="00306A2F" w:rsidRDefault="0022501A" w:rsidP="00DD5297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39041C" w:rsidRPr="00306A2F">
              <w:rPr>
                <w:rFonts w:ascii="Calibri" w:eastAsia="Calibri" w:hAnsi="Calibri" w:cs="Calibri"/>
              </w:rPr>
              <w:t>7</w:t>
            </w:r>
            <w:r w:rsidR="00DD5297" w:rsidRPr="00306A2F">
              <w:rPr>
                <w:rFonts w:ascii="Calibri" w:eastAsia="Calibri" w:hAnsi="Calibri" w:cs="Calibri"/>
              </w:rPr>
              <w:t>,</w:t>
            </w:r>
            <w:r w:rsidR="0039041C" w:rsidRPr="00306A2F">
              <w:rPr>
                <w:rFonts w:ascii="Calibri" w:eastAsia="Calibri" w:hAnsi="Calibri" w:cs="Calibri"/>
              </w:rPr>
              <w:t>770</w:t>
            </w:r>
          </w:p>
        </w:tc>
        <w:tc>
          <w:tcPr>
            <w:tcW w:w="1134" w:type="dxa"/>
          </w:tcPr>
          <w:p w14:paraId="20622E67" w14:textId="289A01FC" w:rsidR="0022501A" w:rsidRPr="00306A2F" w:rsidRDefault="0022501A" w:rsidP="00DD5297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DD5297" w:rsidRPr="00306A2F">
              <w:rPr>
                <w:rFonts w:ascii="Calibri" w:eastAsia="Calibri" w:hAnsi="Calibri" w:cs="Calibri"/>
              </w:rPr>
              <w:t>,</w:t>
            </w:r>
            <w:r w:rsidRPr="00306A2F">
              <w:rPr>
                <w:rFonts w:ascii="Calibri" w:eastAsia="Calibri" w:hAnsi="Calibri" w:cs="Calibri"/>
              </w:rPr>
              <w:t>5</w:t>
            </w:r>
            <w:r w:rsidR="0039041C" w:rsidRPr="00306A2F"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1134" w:type="dxa"/>
          </w:tcPr>
          <w:p w14:paraId="719AF6CA" w14:textId="374ADB71" w:rsidR="0022501A" w:rsidRPr="00306A2F" w:rsidRDefault="0022501A" w:rsidP="00DD5297">
            <w:pPr>
              <w:pStyle w:val="TableParagraph"/>
              <w:spacing w:before="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39041C" w:rsidRPr="00306A2F">
              <w:rPr>
                <w:rFonts w:ascii="Calibri" w:eastAsia="Calibri" w:hAnsi="Calibri" w:cs="Calibri"/>
              </w:rPr>
              <w:t>9</w:t>
            </w:r>
            <w:r w:rsidR="00DD5297" w:rsidRPr="00306A2F">
              <w:rPr>
                <w:rFonts w:ascii="Calibri" w:eastAsia="Calibri" w:hAnsi="Calibri" w:cs="Calibri"/>
              </w:rPr>
              <w:t>,</w:t>
            </w:r>
            <w:r w:rsidRPr="00306A2F">
              <w:rPr>
                <w:rFonts w:ascii="Calibri" w:eastAsia="Calibri" w:hAnsi="Calibri" w:cs="Calibri"/>
                <w:spacing w:val="-3"/>
              </w:rPr>
              <w:t>3</w:t>
            </w:r>
            <w:r w:rsidR="0039041C" w:rsidRPr="00306A2F">
              <w:rPr>
                <w:rFonts w:ascii="Calibri" w:eastAsia="Calibri" w:hAnsi="Calibri" w:cs="Calibri"/>
                <w:spacing w:val="-3"/>
              </w:rPr>
              <w:t>2</w:t>
            </w:r>
            <w:r w:rsidR="00DD5297" w:rsidRPr="00306A2F">
              <w:rPr>
                <w:rFonts w:ascii="Calibri" w:eastAsia="Calibri" w:hAnsi="Calibri" w:cs="Calibri"/>
                <w:spacing w:val="-3"/>
              </w:rPr>
              <w:t>4</w:t>
            </w:r>
          </w:p>
        </w:tc>
      </w:tr>
      <w:bookmarkEnd w:id="1"/>
    </w:tbl>
    <w:p w14:paraId="0623F421" w14:textId="77777777" w:rsidR="003E1C38" w:rsidRPr="00306A2F" w:rsidRDefault="003E1C38">
      <w:pPr>
        <w:spacing w:before="7" w:line="100" w:lineRule="exact"/>
        <w:rPr>
          <w:sz w:val="10"/>
          <w:szCs w:val="10"/>
        </w:rPr>
      </w:pPr>
    </w:p>
    <w:p w14:paraId="64F6B15C" w14:textId="77777777" w:rsidR="006906E0" w:rsidRPr="00306A2F" w:rsidRDefault="006906E0" w:rsidP="0024503C">
      <w:pPr>
        <w:pStyle w:val="Heading4"/>
        <w:spacing w:before="77" w:line="347" w:lineRule="auto"/>
        <w:ind w:left="426" w:right="737"/>
        <w:rPr>
          <w:spacing w:val="-3"/>
        </w:rPr>
      </w:pPr>
    </w:p>
    <w:p w14:paraId="77199AC6" w14:textId="0FDE79E3" w:rsidR="003E1C38" w:rsidRPr="00306A2F" w:rsidRDefault="00237539" w:rsidP="0024503C">
      <w:pPr>
        <w:pStyle w:val="Heading4"/>
        <w:spacing w:before="77" w:line="347" w:lineRule="auto"/>
        <w:ind w:left="426" w:right="737"/>
      </w:pPr>
      <w:r w:rsidRPr="00306A2F">
        <w:rPr>
          <w:spacing w:val="-3"/>
        </w:rPr>
        <w:lastRenderedPageBreak/>
        <w:t>A</w:t>
      </w:r>
      <w:r w:rsidRPr="00306A2F">
        <w:t>ll charges are</w:t>
      </w:r>
      <w:r w:rsidRPr="00306A2F">
        <w:rPr>
          <w:spacing w:val="-2"/>
        </w:rPr>
        <w:t xml:space="preserve"> </w:t>
      </w:r>
      <w:r w:rsidRPr="00306A2F">
        <w:t>bas</w:t>
      </w:r>
      <w:r w:rsidRPr="00306A2F">
        <w:rPr>
          <w:spacing w:val="-2"/>
        </w:rPr>
        <w:t>e</w:t>
      </w:r>
      <w:r w:rsidRPr="00306A2F">
        <w:t>d on t</w:t>
      </w:r>
      <w:r w:rsidRPr="00306A2F">
        <w:rPr>
          <w:spacing w:val="-2"/>
        </w:rPr>
        <w:t>h</w:t>
      </w:r>
      <w:r w:rsidRPr="00306A2F">
        <w:t>e</w:t>
      </w:r>
      <w:r w:rsidRPr="00306A2F">
        <w:rPr>
          <w:spacing w:val="-2"/>
        </w:rPr>
        <w:t xml:space="preserve"> </w:t>
      </w:r>
      <w:r w:rsidRPr="00306A2F">
        <w:t xml:space="preserve">use of </w:t>
      </w:r>
      <w:r w:rsidRPr="00306A2F">
        <w:rPr>
          <w:spacing w:val="-2"/>
        </w:rPr>
        <w:t>P</w:t>
      </w:r>
      <w:r w:rsidRPr="00306A2F">
        <w:t>art P reg</w:t>
      </w:r>
      <w:r w:rsidRPr="00306A2F">
        <w:rPr>
          <w:spacing w:val="-2"/>
        </w:rPr>
        <w:t>i</w:t>
      </w:r>
      <w:r w:rsidRPr="00306A2F">
        <w:t>stered</w:t>
      </w:r>
      <w:r w:rsidRPr="00306A2F">
        <w:rPr>
          <w:spacing w:val="-2"/>
        </w:rPr>
        <w:t xml:space="preserve"> </w:t>
      </w:r>
      <w:r w:rsidRPr="00306A2F">
        <w:t>el</w:t>
      </w:r>
      <w:r w:rsidRPr="00306A2F">
        <w:rPr>
          <w:spacing w:val="-2"/>
        </w:rPr>
        <w:t>e</w:t>
      </w:r>
      <w:r w:rsidRPr="00306A2F">
        <w:t>ctrician</w:t>
      </w:r>
      <w:r w:rsidRPr="00306A2F">
        <w:rPr>
          <w:spacing w:val="-2"/>
        </w:rPr>
        <w:t>[</w:t>
      </w:r>
      <w:r w:rsidRPr="00306A2F">
        <w:t xml:space="preserve">s] </w:t>
      </w:r>
      <w:r w:rsidR="0024503C" w:rsidRPr="00306A2F">
        <w:t>i</w:t>
      </w:r>
      <w:r w:rsidRPr="00306A2F">
        <w:t>n oth</w:t>
      </w:r>
      <w:r w:rsidRPr="00306A2F">
        <w:rPr>
          <w:spacing w:val="1"/>
        </w:rPr>
        <w:t>e</w:t>
      </w:r>
      <w:r w:rsidRPr="00306A2F">
        <w:t xml:space="preserve">r </w:t>
      </w:r>
      <w:r w:rsidRPr="00306A2F">
        <w:rPr>
          <w:spacing w:val="-2"/>
        </w:rPr>
        <w:t>c</w:t>
      </w:r>
      <w:r w:rsidRPr="00306A2F">
        <w:t>as</w:t>
      </w:r>
      <w:r w:rsidRPr="00306A2F">
        <w:rPr>
          <w:spacing w:val="-2"/>
        </w:rPr>
        <w:t>e</w:t>
      </w:r>
      <w:r w:rsidRPr="00306A2F">
        <w:t xml:space="preserve">s a </w:t>
      </w:r>
      <w:r w:rsidRPr="00306A2F">
        <w:rPr>
          <w:spacing w:val="-2"/>
        </w:rPr>
        <w:t>s</w:t>
      </w:r>
      <w:r w:rsidRPr="00306A2F">
        <w:t>uppl</w:t>
      </w:r>
      <w:r w:rsidRPr="00306A2F">
        <w:rPr>
          <w:spacing w:val="-2"/>
        </w:rPr>
        <w:t>e</w:t>
      </w:r>
      <w:r w:rsidRPr="00306A2F">
        <w:t>men</w:t>
      </w:r>
      <w:r w:rsidRPr="00306A2F">
        <w:rPr>
          <w:spacing w:val="-2"/>
        </w:rPr>
        <w:t>t</w:t>
      </w:r>
      <w:r w:rsidRPr="00306A2F">
        <w:t>a</w:t>
      </w:r>
      <w:r w:rsidRPr="00306A2F">
        <w:rPr>
          <w:spacing w:val="4"/>
        </w:rPr>
        <w:t>r</w:t>
      </w:r>
      <w:r w:rsidRPr="00306A2F">
        <w:t>y</w:t>
      </w:r>
      <w:r w:rsidRPr="00306A2F">
        <w:rPr>
          <w:spacing w:val="-9"/>
        </w:rPr>
        <w:t xml:space="preserve"> </w:t>
      </w:r>
      <w:r w:rsidRPr="00306A2F">
        <w:t xml:space="preserve">charge </w:t>
      </w:r>
      <w:r w:rsidRPr="00306A2F">
        <w:rPr>
          <w:spacing w:val="1"/>
        </w:rPr>
        <w:t>w</w:t>
      </w:r>
      <w:r w:rsidRPr="00306A2F">
        <w:t xml:space="preserve">ill </w:t>
      </w:r>
      <w:r w:rsidR="0024503C" w:rsidRPr="00306A2F">
        <w:rPr>
          <w:spacing w:val="-2"/>
        </w:rPr>
        <w:t>a</w:t>
      </w:r>
      <w:r w:rsidR="0024503C" w:rsidRPr="00306A2F">
        <w:t>pp</w:t>
      </w:r>
      <w:r w:rsidR="0024503C" w:rsidRPr="00306A2F">
        <w:rPr>
          <w:spacing w:val="2"/>
        </w:rPr>
        <w:t>l</w:t>
      </w:r>
      <w:r w:rsidR="0024503C" w:rsidRPr="00306A2F">
        <w:t>y.</w:t>
      </w:r>
    </w:p>
    <w:p w14:paraId="6039AAA5" w14:textId="77777777" w:rsidR="006906E0" w:rsidRPr="00306A2F" w:rsidRDefault="006906E0" w:rsidP="0024503C">
      <w:pPr>
        <w:pStyle w:val="Heading4"/>
        <w:spacing w:before="77" w:line="347" w:lineRule="auto"/>
        <w:ind w:left="426" w:right="737"/>
        <w:rPr>
          <w:b w:val="0"/>
          <w:bCs w:val="0"/>
        </w:rPr>
      </w:pPr>
    </w:p>
    <w:p w14:paraId="2C5384E2" w14:textId="77777777" w:rsidR="003E1C38" w:rsidRPr="00306A2F" w:rsidRDefault="00237539" w:rsidP="006906E0">
      <w:pPr>
        <w:spacing w:before="10" w:line="239" w:lineRule="auto"/>
        <w:ind w:left="262" w:right="261" w:hanging="13"/>
        <w:rPr>
          <w:rFonts w:ascii="Arial" w:eastAsia="Arial" w:hAnsi="Arial" w:cs="Arial"/>
          <w:sz w:val="18"/>
          <w:szCs w:val="18"/>
        </w:rPr>
      </w:pPr>
      <w:r w:rsidRPr="00306A2F">
        <w:rPr>
          <w:rFonts w:ascii="Arial" w:eastAsia="Arial" w:hAnsi="Arial" w:cs="Arial"/>
          <w:b/>
          <w:bCs/>
          <w:sz w:val="18"/>
          <w:szCs w:val="18"/>
        </w:rPr>
        <w:t>The st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 xml:space="preserve">ndard 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harg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s for n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w</w:t>
      </w:r>
      <w:r w:rsidRPr="00306A2F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bu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ld ho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ses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and f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 xml:space="preserve">ats 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a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e been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as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es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 xml:space="preserve">ed on 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 xml:space="preserve">he 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as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s that t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 xml:space="preserve">e floor </w:t>
      </w:r>
      <w:r w:rsidRPr="00306A2F">
        <w:rPr>
          <w:rFonts w:ascii="Arial" w:eastAsia="Arial" w:hAnsi="Arial" w:cs="Arial"/>
          <w:b/>
          <w:bCs/>
          <w:spacing w:val="-3"/>
          <w:sz w:val="18"/>
          <w:szCs w:val="18"/>
        </w:rPr>
        <w:t>l</w:t>
      </w:r>
      <w:r w:rsidRPr="00306A2F"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 w:rsidRPr="00306A2F">
        <w:rPr>
          <w:rFonts w:ascii="Arial" w:eastAsia="Arial" w:hAnsi="Arial" w:cs="Arial"/>
          <w:b/>
          <w:bCs/>
          <w:spacing w:val="-7"/>
          <w:sz w:val="18"/>
          <w:szCs w:val="18"/>
        </w:rPr>
        <w:t>y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outs are s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milar a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d the</w:t>
      </w:r>
      <w:r w:rsidRPr="00306A2F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bui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 xml:space="preserve">ding 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s no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more t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an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three stor</w:t>
      </w:r>
      <w:r w:rsidRPr="00306A2F"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 w:rsidRPr="00306A2F"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s, including t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e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ground stor</w:t>
      </w:r>
      <w:r w:rsidRPr="00306A2F"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 w:rsidRPr="00306A2F"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r w:rsidRPr="00306A2F"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 xml:space="preserve">ith 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o b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s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ment sto</w:t>
      </w:r>
      <w:r w:rsidRPr="00306A2F"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 w:rsidRPr="00306A2F"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y</w:t>
      </w:r>
      <w:r w:rsidRPr="00306A2F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or underground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ca</w:t>
      </w:r>
      <w:r w:rsidRPr="00306A2F">
        <w:rPr>
          <w:rFonts w:ascii="Arial" w:eastAsia="Arial" w:hAnsi="Arial" w:cs="Arial"/>
          <w:b/>
          <w:bCs/>
          <w:spacing w:val="8"/>
          <w:sz w:val="18"/>
          <w:szCs w:val="18"/>
        </w:rPr>
        <w:t>r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-park.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In addition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the f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oor area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of a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d</w:t>
      </w:r>
      <w:r w:rsidRPr="00306A2F"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ell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ng d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es not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ex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eed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30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m2.</w:t>
      </w:r>
    </w:p>
    <w:p w14:paraId="0DED512A" w14:textId="77777777" w:rsidR="0024503C" w:rsidRPr="00306A2F" w:rsidRDefault="0024503C">
      <w:pPr>
        <w:spacing w:before="76"/>
        <w:ind w:right="20"/>
        <w:jc w:val="center"/>
        <w:rPr>
          <w:rFonts w:ascii="Arial" w:eastAsia="Arial" w:hAnsi="Arial" w:cs="Arial"/>
          <w:b/>
          <w:bCs/>
          <w:spacing w:val="-3"/>
        </w:rPr>
      </w:pPr>
    </w:p>
    <w:p w14:paraId="59ED2A28" w14:textId="650863E6" w:rsidR="003E1C38" w:rsidRPr="00306A2F" w:rsidRDefault="00237539" w:rsidP="0000345F">
      <w:pPr>
        <w:pStyle w:val="Heading2"/>
        <w:jc w:val="center"/>
      </w:pPr>
      <w:r w:rsidRPr="00306A2F">
        <w:rPr>
          <w:spacing w:val="-3"/>
        </w:rPr>
        <w:t>T</w:t>
      </w:r>
      <w:r w:rsidRPr="00306A2F">
        <w:t>a</w:t>
      </w:r>
      <w:r w:rsidRPr="00306A2F">
        <w:rPr>
          <w:spacing w:val="-1"/>
        </w:rPr>
        <w:t>b</w:t>
      </w:r>
      <w:r w:rsidRPr="00306A2F">
        <w:t>les B &amp; C</w:t>
      </w:r>
    </w:p>
    <w:p w14:paraId="7A7721B6" w14:textId="77777777" w:rsidR="003E1C38" w:rsidRPr="00306A2F" w:rsidRDefault="00237539" w:rsidP="0000345F">
      <w:pPr>
        <w:pStyle w:val="Heading2"/>
        <w:jc w:val="center"/>
      </w:pPr>
      <w:r w:rsidRPr="00306A2F">
        <w:rPr>
          <w:spacing w:val="-2"/>
        </w:rPr>
        <w:t>D</w:t>
      </w:r>
      <w:r w:rsidRPr="00306A2F">
        <w:t>ome</w:t>
      </w:r>
      <w:r w:rsidRPr="00306A2F">
        <w:rPr>
          <w:spacing w:val="-1"/>
        </w:rPr>
        <w:t>s</w:t>
      </w:r>
      <w:r w:rsidRPr="00306A2F">
        <w:t>tic</w:t>
      </w:r>
      <w:r w:rsidRPr="00306A2F">
        <w:rPr>
          <w:spacing w:val="-2"/>
        </w:rPr>
        <w:t xml:space="preserve"> </w:t>
      </w:r>
      <w:r w:rsidRPr="00306A2F">
        <w:rPr>
          <w:spacing w:val="-1"/>
        </w:rPr>
        <w:t>E</w:t>
      </w:r>
      <w:r w:rsidRPr="00306A2F">
        <w:t>xten</w:t>
      </w:r>
      <w:r w:rsidRPr="00306A2F">
        <w:rPr>
          <w:spacing w:val="-4"/>
        </w:rPr>
        <w:t>s</w:t>
      </w:r>
      <w:r w:rsidRPr="00306A2F">
        <w:t>io</w:t>
      </w:r>
      <w:r w:rsidRPr="00306A2F">
        <w:rPr>
          <w:spacing w:val="-2"/>
        </w:rPr>
        <w:t>n</w:t>
      </w:r>
      <w:r w:rsidRPr="00306A2F">
        <w:t xml:space="preserve">s </w:t>
      </w:r>
      <w:r w:rsidRPr="00306A2F">
        <w:rPr>
          <w:spacing w:val="-3"/>
        </w:rPr>
        <w:t>a</w:t>
      </w:r>
      <w:r w:rsidRPr="00306A2F">
        <w:t>nd</w:t>
      </w:r>
      <w:r w:rsidRPr="00306A2F">
        <w:rPr>
          <w:spacing w:val="2"/>
        </w:rPr>
        <w:t xml:space="preserve"> </w:t>
      </w:r>
      <w:r w:rsidRPr="00306A2F">
        <w:rPr>
          <w:spacing w:val="-9"/>
        </w:rPr>
        <w:t>A</w:t>
      </w:r>
      <w:r w:rsidRPr="00306A2F">
        <w:t>lterat</w:t>
      </w:r>
      <w:r w:rsidRPr="00306A2F">
        <w:rPr>
          <w:spacing w:val="1"/>
        </w:rPr>
        <w:t>i</w:t>
      </w:r>
      <w:r w:rsidRPr="00306A2F">
        <w:t>o</w:t>
      </w:r>
      <w:r w:rsidRPr="00306A2F">
        <w:rPr>
          <w:spacing w:val="-2"/>
        </w:rPr>
        <w:t>n</w:t>
      </w:r>
      <w:r w:rsidRPr="00306A2F">
        <w:t>s</w:t>
      </w:r>
    </w:p>
    <w:p w14:paraId="02FE193A" w14:textId="77777777" w:rsidR="006906E0" w:rsidRPr="00306A2F" w:rsidRDefault="006906E0">
      <w:pPr>
        <w:spacing w:line="252" w:lineRule="exact"/>
        <w:ind w:right="19"/>
        <w:jc w:val="center"/>
        <w:rPr>
          <w:rFonts w:ascii="Arial" w:eastAsia="Arial" w:hAnsi="Arial" w:cs="Arial"/>
        </w:rPr>
      </w:pPr>
    </w:p>
    <w:p w14:paraId="47553382" w14:textId="77777777" w:rsidR="003E1C38" w:rsidRPr="00306A2F" w:rsidRDefault="003E1C38">
      <w:pPr>
        <w:spacing w:before="17" w:line="240" w:lineRule="exact"/>
        <w:rPr>
          <w:sz w:val="24"/>
          <w:szCs w:val="24"/>
        </w:rPr>
      </w:pPr>
    </w:p>
    <w:p w14:paraId="2AA5EDC0" w14:textId="77B0F716" w:rsidR="003E1C38" w:rsidRPr="00306A2F" w:rsidRDefault="00237539">
      <w:pPr>
        <w:pStyle w:val="BodyText"/>
        <w:ind w:right="116"/>
        <w:jc w:val="both"/>
      </w:pPr>
      <w:r w:rsidRPr="00306A2F">
        <w:rPr>
          <w:spacing w:val="-2"/>
        </w:rPr>
        <w:t>T</w:t>
      </w:r>
      <w:r w:rsidRPr="00306A2F">
        <w:t>he</w:t>
      </w:r>
      <w:r w:rsidRPr="00306A2F">
        <w:rPr>
          <w:spacing w:val="27"/>
        </w:rPr>
        <w:t xml:space="preserve"> </w:t>
      </w:r>
      <w:r w:rsidRPr="00306A2F">
        <w:rPr>
          <w:spacing w:val="1"/>
        </w:rPr>
        <w:t>c</w:t>
      </w:r>
      <w:r w:rsidRPr="00306A2F">
        <w:t>harg</w:t>
      </w:r>
      <w:r w:rsidRPr="00306A2F">
        <w:rPr>
          <w:spacing w:val="-2"/>
        </w:rPr>
        <w:t>e</w:t>
      </w:r>
      <w:r w:rsidRPr="00306A2F">
        <w:t>s</w:t>
      </w:r>
      <w:r w:rsidRPr="00306A2F">
        <w:rPr>
          <w:spacing w:val="27"/>
        </w:rPr>
        <w:t xml:space="preserve"> </w:t>
      </w:r>
      <w:r w:rsidRPr="00306A2F">
        <w:t>for</w:t>
      </w:r>
      <w:r w:rsidRPr="00306A2F">
        <w:rPr>
          <w:spacing w:val="26"/>
        </w:rPr>
        <w:t xml:space="preserve"> </w:t>
      </w:r>
      <w:r w:rsidRPr="00306A2F">
        <w:t>Bui</w:t>
      </w:r>
      <w:r w:rsidRPr="00306A2F">
        <w:rPr>
          <w:spacing w:val="-2"/>
        </w:rPr>
        <w:t>l</w:t>
      </w:r>
      <w:r w:rsidRPr="00306A2F">
        <w:t>di</w:t>
      </w:r>
      <w:r w:rsidRPr="00306A2F">
        <w:rPr>
          <w:spacing w:val="-2"/>
        </w:rPr>
        <w:t>n</w:t>
      </w:r>
      <w:r w:rsidRPr="00306A2F">
        <w:t>g</w:t>
      </w:r>
      <w:r w:rsidRPr="00306A2F">
        <w:rPr>
          <w:spacing w:val="27"/>
        </w:rPr>
        <w:t xml:space="preserve"> </w:t>
      </w:r>
      <w:r w:rsidRPr="00306A2F">
        <w:t>Re</w:t>
      </w:r>
      <w:r w:rsidRPr="00306A2F">
        <w:rPr>
          <w:spacing w:val="-2"/>
        </w:rPr>
        <w:t>g</w:t>
      </w:r>
      <w:r w:rsidRPr="00306A2F">
        <w:t>ulat</w:t>
      </w:r>
      <w:r w:rsidRPr="00306A2F">
        <w:rPr>
          <w:spacing w:val="-2"/>
        </w:rPr>
        <w:t>i</w:t>
      </w:r>
      <w:r w:rsidRPr="00306A2F">
        <w:t>on</w:t>
      </w:r>
      <w:r w:rsidRPr="00306A2F">
        <w:rPr>
          <w:spacing w:val="27"/>
        </w:rPr>
        <w:t xml:space="preserve">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27"/>
        </w:rPr>
        <w:t xml:space="preserve"> </w:t>
      </w:r>
      <w:r w:rsidRPr="00306A2F">
        <w:t>are</w:t>
      </w:r>
      <w:r w:rsidRPr="00306A2F">
        <w:rPr>
          <w:spacing w:val="27"/>
        </w:rPr>
        <w:t xml:space="preserve"> </w:t>
      </w:r>
      <w:r w:rsidRPr="00306A2F">
        <w:rPr>
          <w:spacing w:val="-3"/>
        </w:rPr>
        <w:t>r</w:t>
      </w:r>
      <w:r w:rsidRPr="00306A2F">
        <w:t>eq</w:t>
      </w:r>
      <w:r w:rsidRPr="00306A2F">
        <w:rPr>
          <w:spacing w:val="-2"/>
        </w:rPr>
        <w:t>u</w:t>
      </w:r>
      <w:r w:rsidRPr="00306A2F">
        <w:t>ired</w:t>
      </w:r>
      <w:r w:rsidRPr="00306A2F">
        <w:rPr>
          <w:spacing w:val="27"/>
        </w:rPr>
        <w:t xml:space="preserve"> </w:t>
      </w:r>
      <w:r w:rsidRPr="00306A2F">
        <w:rPr>
          <w:spacing w:val="-2"/>
        </w:rPr>
        <w:t>t</w:t>
      </w:r>
      <w:r w:rsidRPr="00306A2F">
        <w:t>o</w:t>
      </w:r>
      <w:r w:rsidRPr="00306A2F">
        <w:rPr>
          <w:spacing w:val="27"/>
        </w:rPr>
        <w:t xml:space="preserve"> </w:t>
      </w:r>
      <w:r w:rsidRPr="00306A2F">
        <w:rPr>
          <w:spacing w:val="-2"/>
        </w:rPr>
        <w:t>c</w:t>
      </w:r>
      <w:r w:rsidRPr="00306A2F">
        <w:t>o</w:t>
      </w:r>
      <w:r w:rsidRPr="00306A2F">
        <w:rPr>
          <w:spacing w:val="-2"/>
        </w:rPr>
        <w:t>v</w:t>
      </w:r>
      <w:r w:rsidRPr="00306A2F">
        <w:t>er</w:t>
      </w:r>
      <w:r w:rsidRPr="00306A2F">
        <w:rPr>
          <w:spacing w:val="26"/>
        </w:rPr>
        <w:t xml:space="preserve"> </w:t>
      </w:r>
      <w:r w:rsidRPr="00306A2F">
        <w:t>the</w:t>
      </w:r>
      <w:r w:rsidRPr="00306A2F">
        <w:rPr>
          <w:spacing w:val="27"/>
        </w:rPr>
        <w:t xml:space="preserve"> </w:t>
      </w:r>
      <w:r w:rsidRPr="00306A2F">
        <w:rPr>
          <w:spacing w:val="-2"/>
        </w:rPr>
        <w:t>c</w:t>
      </w:r>
      <w:r w:rsidRPr="00306A2F">
        <w:t>o</w:t>
      </w:r>
      <w:r w:rsidRPr="00306A2F">
        <w:rPr>
          <w:spacing w:val="1"/>
        </w:rPr>
        <w:t>s</w:t>
      </w:r>
      <w:r w:rsidRPr="00306A2F">
        <w:t>t</w:t>
      </w:r>
      <w:r w:rsidRPr="00306A2F">
        <w:rPr>
          <w:spacing w:val="24"/>
        </w:rPr>
        <w:t xml:space="preserve"> </w:t>
      </w:r>
      <w:r w:rsidRPr="00306A2F">
        <w:t>of</w:t>
      </w:r>
      <w:r w:rsidRPr="00306A2F">
        <w:rPr>
          <w:spacing w:val="26"/>
        </w:rPr>
        <w:t xml:space="preserve"> </w:t>
      </w:r>
      <w:r w:rsidRPr="00306A2F">
        <w:t>t</w:t>
      </w:r>
      <w:r w:rsidRPr="00306A2F">
        <w:rPr>
          <w:spacing w:val="-2"/>
        </w:rPr>
        <w:t>h</w:t>
      </w:r>
      <w:r w:rsidRPr="00306A2F">
        <w:t>e</w:t>
      </w:r>
      <w:r w:rsidRPr="00306A2F">
        <w:rPr>
          <w:spacing w:val="27"/>
        </w:rPr>
        <w:t xml:space="preserve"> </w:t>
      </w:r>
      <w:r w:rsidRPr="00306A2F">
        <w:rPr>
          <w:spacing w:val="1"/>
        </w:rPr>
        <w:t>s</w:t>
      </w:r>
      <w:r w:rsidRPr="00306A2F">
        <w:t>er</w:t>
      </w:r>
      <w:r w:rsidRPr="00306A2F">
        <w:rPr>
          <w:spacing w:val="-2"/>
        </w:rPr>
        <w:t>vi</w:t>
      </w:r>
      <w:r w:rsidRPr="00306A2F">
        <w:rPr>
          <w:spacing w:val="1"/>
        </w:rPr>
        <w:t>c</w:t>
      </w:r>
      <w:r w:rsidRPr="00306A2F">
        <w:t>e</w:t>
      </w:r>
      <w:r w:rsidRPr="00306A2F">
        <w:rPr>
          <w:spacing w:val="24"/>
        </w:rPr>
        <w:t xml:space="preserve"> </w:t>
      </w:r>
      <w:r w:rsidRPr="00306A2F">
        <w:t>pro</w:t>
      </w:r>
      <w:r w:rsidRPr="00306A2F">
        <w:rPr>
          <w:spacing w:val="-2"/>
        </w:rPr>
        <w:t>v</w:t>
      </w:r>
      <w:r w:rsidRPr="00306A2F">
        <w:t>ided</w:t>
      </w:r>
      <w:r w:rsidRPr="00306A2F">
        <w:rPr>
          <w:spacing w:val="27"/>
        </w:rPr>
        <w:t xml:space="preserve"> </w:t>
      </w:r>
      <w:r w:rsidRPr="00306A2F">
        <w:rPr>
          <w:spacing w:val="-3"/>
        </w:rPr>
        <w:t>w</w:t>
      </w:r>
      <w:r w:rsidRPr="00306A2F">
        <w:t>ith</w:t>
      </w:r>
      <w:r w:rsidRPr="00306A2F">
        <w:rPr>
          <w:spacing w:val="27"/>
        </w:rPr>
        <w:t xml:space="preserve"> </w:t>
      </w:r>
      <w:r w:rsidRPr="00306A2F">
        <w:t>t</w:t>
      </w:r>
      <w:r w:rsidRPr="00306A2F">
        <w:rPr>
          <w:spacing w:val="-2"/>
        </w:rPr>
        <w:t>h</w:t>
      </w:r>
      <w:r w:rsidRPr="00306A2F">
        <w:t>e</w:t>
      </w:r>
      <w:r w:rsidRPr="00306A2F">
        <w:rPr>
          <w:spacing w:val="27"/>
        </w:rPr>
        <w:t xml:space="preserve"> </w:t>
      </w:r>
      <w:r w:rsidRPr="00306A2F">
        <w:t>e</w:t>
      </w:r>
      <w:r w:rsidRPr="00306A2F">
        <w:rPr>
          <w:spacing w:val="-4"/>
        </w:rPr>
        <w:t>x</w:t>
      </w:r>
      <w:r w:rsidRPr="00306A2F">
        <w:rPr>
          <w:spacing w:val="1"/>
        </w:rPr>
        <w:t>c</w:t>
      </w:r>
      <w:r w:rsidRPr="00306A2F">
        <w:t>ept</w:t>
      </w:r>
      <w:r w:rsidRPr="00306A2F">
        <w:rPr>
          <w:spacing w:val="1"/>
        </w:rPr>
        <w:t>i</w:t>
      </w:r>
      <w:r w:rsidRPr="00306A2F">
        <w:rPr>
          <w:spacing w:val="-2"/>
        </w:rPr>
        <w:t>o</w:t>
      </w:r>
      <w:r w:rsidRPr="00306A2F">
        <w:t>n</w:t>
      </w:r>
      <w:r w:rsidRPr="00306A2F">
        <w:rPr>
          <w:spacing w:val="27"/>
        </w:rPr>
        <w:t xml:space="preserve"> </w:t>
      </w:r>
      <w:r w:rsidRPr="00306A2F">
        <w:rPr>
          <w:spacing w:val="-2"/>
        </w:rPr>
        <w:t>o</w:t>
      </w:r>
      <w:r w:rsidRPr="00306A2F">
        <w:t>f</w:t>
      </w:r>
      <w:r w:rsidRPr="00306A2F">
        <w:rPr>
          <w:spacing w:val="26"/>
        </w:rPr>
        <w:t xml:space="preserve">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27"/>
        </w:rPr>
        <w:t xml:space="preserve"> </w:t>
      </w:r>
      <w:r w:rsidRPr="00306A2F">
        <w:t>that</w:t>
      </w:r>
      <w:r w:rsidRPr="00306A2F">
        <w:rPr>
          <w:spacing w:val="26"/>
        </w:rPr>
        <w:t xml:space="preserve"> </w:t>
      </w:r>
      <w:r w:rsidRPr="00306A2F">
        <w:rPr>
          <w:spacing w:val="-2"/>
        </w:rPr>
        <w:t>i</w:t>
      </w:r>
      <w:r w:rsidRPr="00306A2F">
        <w:t xml:space="preserve">s </w:t>
      </w:r>
      <w:r w:rsidRPr="00306A2F">
        <w:rPr>
          <w:spacing w:val="1"/>
        </w:rPr>
        <w:t>c</w:t>
      </w:r>
      <w:r w:rsidRPr="00306A2F">
        <w:t>arri</w:t>
      </w:r>
      <w:r w:rsidRPr="00306A2F">
        <w:rPr>
          <w:spacing w:val="-2"/>
        </w:rPr>
        <w:t>e</w:t>
      </w:r>
      <w:r w:rsidRPr="00306A2F">
        <w:t>d</w:t>
      </w:r>
      <w:r w:rsidRPr="00306A2F">
        <w:rPr>
          <w:spacing w:val="10"/>
        </w:rPr>
        <w:t xml:space="preserve"> </w:t>
      </w:r>
      <w:r w:rsidRPr="00306A2F">
        <w:t>out</w:t>
      </w:r>
      <w:r w:rsidRPr="00306A2F">
        <w:rPr>
          <w:spacing w:val="10"/>
        </w:rPr>
        <w:t xml:space="preserve"> </w:t>
      </w:r>
      <w:r w:rsidRPr="00306A2F">
        <w:t>for</w:t>
      </w:r>
      <w:r w:rsidRPr="00306A2F">
        <w:rPr>
          <w:spacing w:val="9"/>
        </w:rPr>
        <w:t xml:space="preserve"> </w:t>
      </w:r>
      <w:r w:rsidRPr="00306A2F">
        <w:rPr>
          <w:spacing w:val="-2"/>
        </w:rPr>
        <w:t>t</w:t>
      </w:r>
      <w:r w:rsidRPr="00306A2F">
        <w:t>he</w:t>
      </w:r>
      <w:r w:rsidRPr="00306A2F">
        <w:rPr>
          <w:spacing w:val="10"/>
        </w:rPr>
        <w:t xml:space="preserve"> </w:t>
      </w:r>
      <w:r w:rsidRPr="00306A2F">
        <w:t>be</w:t>
      </w:r>
      <w:r w:rsidRPr="00306A2F">
        <w:rPr>
          <w:spacing w:val="-2"/>
        </w:rPr>
        <w:t>n</w:t>
      </w:r>
      <w:r w:rsidRPr="00306A2F">
        <w:t>ef</w:t>
      </w:r>
      <w:r w:rsidRPr="00306A2F">
        <w:rPr>
          <w:spacing w:val="1"/>
        </w:rPr>
        <w:t>i</w:t>
      </w:r>
      <w:r w:rsidRPr="00306A2F">
        <w:t>t</w:t>
      </w:r>
      <w:r w:rsidRPr="00306A2F">
        <w:rPr>
          <w:spacing w:val="10"/>
        </w:rPr>
        <w:t xml:space="preserve"> </w:t>
      </w:r>
      <w:r w:rsidRPr="00306A2F">
        <w:rPr>
          <w:spacing w:val="-2"/>
        </w:rPr>
        <w:t>o</w:t>
      </w:r>
      <w:r w:rsidRPr="00306A2F">
        <w:t>f</w:t>
      </w:r>
      <w:r w:rsidRPr="00306A2F">
        <w:rPr>
          <w:spacing w:val="10"/>
        </w:rPr>
        <w:t xml:space="preserve"> </w:t>
      </w:r>
      <w:r w:rsidRPr="00306A2F">
        <w:t>a</w:t>
      </w:r>
      <w:r w:rsidRPr="00306A2F">
        <w:rPr>
          <w:spacing w:val="8"/>
        </w:rPr>
        <w:t xml:space="preserve"> </w:t>
      </w:r>
      <w:r w:rsidRPr="00306A2F">
        <w:t>di</w:t>
      </w:r>
      <w:r w:rsidRPr="00306A2F">
        <w:rPr>
          <w:spacing w:val="1"/>
        </w:rPr>
        <w:t>s</w:t>
      </w:r>
      <w:r w:rsidRPr="00306A2F">
        <w:t>a</w:t>
      </w:r>
      <w:r w:rsidRPr="00306A2F">
        <w:rPr>
          <w:spacing w:val="-2"/>
        </w:rPr>
        <w:t>b</w:t>
      </w:r>
      <w:r w:rsidRPr="00306A2F">
        <w:t>led</w:t>
      </w:r>
      <w:r w:rsidRPr="00306A2F">
        <w:rPr>
          <w:spacing w:val="10"/>
        </w:rPr>
        <w:t xml:space="preserve"> </w:t>
      </w:r>
      <w:r w:rsidRPr="00306A2F">
        <w:rPr>
          <w:spacing w:val="-2"/>
        </w:rPr>
        <w:t>p</w:t>
      </w:r>
      <w:r w:rsidRPr="00306A2F">
        <w:t>er</w:t>
      </w:r>
      <w:r w:rsidRPr="00306A2F">
        <w:rPr>
          <w:spacing w:val="1"/>
        </w:rPr>
        <w:t>s</w:t>
      </w:r>
      <w:r w:rsidRPr="00306A2F">
        <w:rPr>
          <w:spacing w:val="-2"/>
        </w:rPr>
        <w:t>o</w:t>
      </w:r>
      <w:r w:rsidRPr="00306A2F">
        <w:t>n</w:t>
      </w:r>
      <w:r w:rsidRPr="00306A2F">
        <w:rPr>
          <w:spacing w:val="10"/>
        </w:rPr>
        <w:t xml:space="preserve"> </w:t>
      </w:r>
      <w:r w:rsidRPr="00306A2F">
        <w:t>that</w:t>
      </w:r>
      <w:r w:rsidRPr="00306A2F">
        <w:rPr>
          <w:spacing w:val="10"/>
        </w:rPr>
        <w:t xml:space="preserve"> </w:t>
      </w:r>
      <w:r w:rsidRPr="00306A2F">
        <w:rPr>
          <w:spacing w:val="-2"/>
        </w:rPr>
        <w:t>i</w:t>
      </w:r>
      <w:r w:rsidRPr="00306A2F">
        <w:t>s</w:t>
      </w:r>
      <w:r w:rsidRPr="00306A2F">
        <w:rPr>
          <w:spacing w:val="10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h</w:t>
      </w:r>
      <w:r w:rsidRPr="00306A2F">
        <w:t>ar</w:t>
      </w:r>
      <w:r w:rsidRPr="00306A2F">
        <w:rPr>
          <w:spacing w:val="-2"/>
        </w:rPr>
        <w:t>g</w:t>
      </w:r>
      <w:r w:rsidRPr="00306A2F">
        <w:t>e</w:t>
      </w:r>
      <w:r w:rsidRPr="00306A2F">
        <w:rPr>
          <w:spacing w:val="10"/>
        </w:rPr>
        <w:t xml:space="preserve"> </w:t>
      </w:r>
      <w:r w:rsidR="0024503C" w:rsidRPr="00306A2F">
        <w:t>e</w:t>
      </w:r>
      <w:r w:rsidR="0024503C" w:rsidRPr="00306A2F">
        <w:rPr>
          <w:spacing w:val="-4"/>
        </w:rPr>
        <w:t>x</w:t>
      </w:r>
      <w:r w:rsidR="0024503C" w:rsidRPr="00306A2F">
        <w:t>e</w:t>
      </w:r>
      <w:r w:rsidR="0024503C" w:rsidRPr="00306A2F">
        <w:rPr>
          <w:spacing w:val="1"/>
        </w:rPr>
        <w:t>m</w:t>
      </w:r>
      <w:r w:rsidR="0024503C" w:rsidRPr="00306A2F">
        <w:t>pt.</w:t>
      </w:r>
      <w:r w:rsidRPr="00306A2F">
        <w:rPr>
          <w:spacing w:val="10"/>
        </w:rPr>
        <w:t xml:space="preserve"> </w:t>
      </w:r>
      <w:r w:rsidRPr="00306A2F">
        <w:rPr>
          <w:spacing w:val="-2"/>
        </w:rPr>
        <w:t>T</w:t>
      </w:r>
      <w:r w:rsidRPr="00306A2F">
        <w:t>he</w:t>
      </w:r>
      <w:r w:rsidRPr="00306A2F">
        <w:rPr>
          <w:spacing w:val="1"/>
        </w:rPr>
        <w:t>s</w:t>
      </w:r>
      <w:r w:rsidRPr="00306A2F">
        <w:t>e</w:t>
      </w:r>
      <w:r w:rsidRPr="00306A2F">
        <w:rPr>
          <w:spacing w:val="10"/>
        </w:rPr>
        <w:t xml:space="preserve"> </w:t>
      </w:r>
      <w:r w:rsidRPr="00306A2F">
        <w:rPr>
          <w:spacing w:val="1"/>
        </w:rPr>
        <w:t>c</w:t>
      </w:r>
      <w:r w:rsidRPr="00306A2F">
        <w:t>ha</w:t>
      </w:r>
      <w:r w:rsidRPr="00306A2F">
        <w:rPr>
          <w:spacing w:val="-3"/>
        </w:rPr>
        <w:t>r</w:t>
      </w:r>
      <w:r w:rsidRPr="00306A2F">
        <w:t>g</w:t>
      </w:r>
      <w:r w:rsidRPr="00306A2F">
        <w:rPr>
          <w:spacing w:val="-2"/>
        </w:rPr>
        <w:t>e</w:t>
      </w:r>
      <w:r w:rsidRPr="00306A2F">
        <w:t>s</w:t>
      </w:r>
      <w:r w:rsidRPr="00306A2F">
        <w:rPr>
          <w:spacing w:val="10"/>
        </w:rPr>
        <w:t xml:space="preserve"> </w:t>
      </w:r>
      <w:r w:rsidRPr="00306A2F">
        <w:t>h</w:t>
      </w:r>
      <w:r w:rsidRPr="00306A2F">
        <w:rPr>
          <w:spacing w:val="-2"/>
        </w:rPr>
        <w:t>av</w:t>
      </w:r>
      <w:r w:rsidRPr="00306A2F">
        <w:t>e</w:t>
      </w:r>
      <w:r w:rsidRPr="00306A2F">
        <w:rPr>
          <w:spacing w:val="10"/>
        </w:rPr>
        <w:t xml:space="preserve"> </w:t>
      </w:r>
      <w:r w:rsidRPr="00306A2F">
        <w:t>been</w:t>
      </w:r>
      <w:r w:rsidRPr="00306A2F">
        <w:rPr>
          <w:spacing w:val="10"/>
        </w:rPr>
        <w:t xml:space="preserve"> </w:t>
      </w:r>
      <w:r w:rsidRPr="00306A2F">
        <w:rPr>
          <w:spacing w:val="1"/>
        </w:rPr>
        <w:t>s</w:t>
      </w:r>
      <w:r w:rsidRPr="00306A2F">
        <w:t>et</w:t>
      </w:r>
      <w:r w:rsidRPr="00306A2F">
        <w:rPr>
          <w:spacing w:val="10"/>
        </w:rPr>
        <w:t xml:space="preserve"> </w:t>
      </w:r>
      <w:r w:rsidRPr="00306A2F">
        <w:t>by</w:t>
      </w:r>
      <w:r w:rsidRPr="00306A2F">
        <w:rPr>
          <w:spacing w:val="8"/>
        </w:rPr>
        <w:t xml:space="preserve"> </w:t>
      </w:r>
      <w:r w:rsidRPr="00306A2F">
        <w:t>the</w:t>
      </w:r>
      <w:r w:rsidRPr="00306A2F">
        <w:rPr>
          <w:spacing w:val="10"/>
        </w:rPr>
        <w:t xml:space="preserve"> </w:t>
      </w:r>
      <w:r w:rsidRPr="00306A2F">
        <w:t>Co</w:t>
      </w:r>
      <w:r w:rsidRPr="00306A2F">
        <w:rPr>
          <w:spacing w:val="-2"/>
        </w:rPr>
        <w:t>u</w:t>
      </w:r>
      <w:r w:rsidRPr="00306A2F">
        <w:t>n</w:t>
      </w:r>
      <w:r w:rsidRPr="00306A2F">
        <w:rPr>
          <w:spacing w:val="-2"/>
        </w:rPr>
        <w:t>c</w:t>
      </w:r>
      <w:r w:rsidRPr="00306A2F">
        <w:t>il</w:t>
      </w:r>
      <w:r w:rsidRPr="00306A2F">
        <w:rPr>
          <w:spacing w:val="10"/>
        </w:rPr>
        <w:t xml:space="preserve"> </w:t>
      </w:r>
      <w:r w:rsidRPr="00306A2F">
        <w:t>on</w:t>
      </w:r>
      <w:r w:rsidRPr="00306A2F">
        <w:rPr>
          <w:spacing w:val="8"/>
        </w:rPr>
        <w:t xml:space="preserve"> </w:t>
      </w:r>
      <w:r w:rsidRPr="00306A2F">
        <w:t>the</w:t>
      </w:r>
      <w:r w:rsidRPr="00306A2F">
        <w:rPr>
          <w:spacing w:val="10"/>
        </w:rPr>
        <w:t xml:space="preserve"> </w:t>
      </w:r>
      <w:r w:rsidRPr="00306A2F">
        <w:t>ba</w:t>
      </w:r>
      <w:r w:rsidRPr="00306A2F">
        <w:rPr>
          <w:spacing w:val="-2"/>
        </w:rPr>
        <w:t>s</w:t>
      </w:r>
      <w:r w:rsidRPr="00306A2F">
        <w:t>is</w:t>
      </w:r>
      <w:r w:rsidRPr="00306A2F">
        <w:rPr>
          <w:spacing w:val="10"/>
        </w:rPr>
        <w:t xml:space="preserve"> </w:t>
      </w:r>
      <w:r w:rsidRPr="00306A2F">
        <w:t>t</w:t>
      </w:r>
      <w:r w:rsidRPr="00306A2F">
        <w:rPr>
          <w:spacing w:val="-2"/>
        </w:rPr>
        <w:t>h</w:t>
      </w:r>
      <w:r w:rsidRPr="00306A2F">
        <w:t>at the</w:t>
      </w:r>
      <w:r w:rsidRPr="00306A2F">
        <w:rPr>
          <w:spacing w:val="12"/>
        </w:rPr>
        <w:t xml:space="preserve"> </w:t>
      </w:r>
      <w:r w:rsidRPr="00306A2F">
        <w:t>b</w:t>
      </w:r>
      <w:r w:rsidRPr="00306A2F">
        <w:rPr>
          <w:spacing w:val="-2"/>
        </w:rPr>
        <w:t>u</w:t>
      </w:r>
      <w:r w:rsidRPr="00306A2F">
        <w:rPr>
          <w:spacing w:val="1"/>
        </w:rPr>
        <w:t>i</w:t>
      </w:r>
      <w:r w:rsidRPr="00306A2F">
        <w:t>ld</w:t>
      </w:r>
      <w:r w:rsidRPr="00306A2F">
        <w:rPr>
          <w:spacing w:val="-2"/>
        </w:rPr>
        <w:t>i</w:t>
      </w:r>
      <w:r w:rsidRPr="00306A2F">
        <w:t>ng</w:t>
      </w:r>
      <w:r w:rsidRPr="00306A2F">
        <w:rPr>
          <w:spacing w:val="12"/>
        </w:rPr>
        <w:t xml:space="preserve">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13"/>
        </w:rPr>
        <w:t xml:space="preserve"> </w:t>
      </w:r>
      <w:r w:rsidRPr="00306A2F">
        <w:t>do</w:t>
      </w:r>
      <w:r w:rsidRPr="00306A2F">
        <w:rPr>
          <w:spacing w:val="-2"/>
        </w:rPr>
        <w:t>e</w:t>
      </w:r>
      <w:r w:rsidRPr="00306A2F">
        <w:t>s</w:t>
      </w:r>
      <w:r w:rsidRPr="00306A2F">
        <w:rPr>
          <w:spacing w:val="13"/>
        </w:rPr>
        <w:t xml:space="preserve"> </w:t>
      </w:r>
      <w:r w:rsidRPr="00306A2F">
        <w:t>not</w:t>
      </w:r>
      <w:r w:rsidRPr="00306A2F">
        <w:rPr>
          <w:spacing w:val="10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o</w:t>
      </w:r>
      <w:r w:rsidRPr="00306A2F">
        <w:t>n</w:t>
      </w:r>
      <w:r w:rsidRPr="00306A2F">
        <w:rPr>
          <w:spacing w:val="1"/>
        </w:rPr>
        <w:t>s</w:t>
      </w:r>
      <w:r w:rsidRPr="00306A2F">
        <w:rPr>
          <w:spacing w:val="-2"/>
        </w:rPr>
        <w:t>i</w:t>
      </w:r>
      <w:r w:rsidRPr="00306A2F">
        <w:rPr>
          <w:spacing w:val="1"/>
        </w:rPr>
        <w:t>s</w:t>
      </w:r>
      <w:r w:rsidRPr="00306A2F">
        <w:t>t</w:t>
      </w:r>
      <w:r w:rsidRPr="00306A2F">
        <w:rPr>
          <w:spacing w:val="12"/>
        </w:rPr>
        <w:t xml:space="preserve"> </w:t>
      </w:r>
      <w:r w:rsidRPr="00306A2F">
        <w:t>of,</w:t>
      </w:r>
      <w:r w:rsidRPr="00306A2F">
        <w:rPr>
          <w:spacing w:val="12"/>
        </w:rPr>
        <w:t xml:space="preserve"> </w:t>
      </w:r>
      <w:r w:rsidRPr="00306A2F">
        <w:t>or</w:t>
      </w:r>
      <w:r w:rsidRPr="00306A2F">
        <w:rPr>
          <w:spacing w:val="9"/>
        </w:rPr>
        <w:t xml:space="preserve"> </w:t>
      </w:r>
      <w:r w:rsidRPr="00306A2F">
        <w:t>in</w:t>
      </w:r>
      <w:r w:rsidRPr="00306A2F">
        <w:rPr>
          <w:spacing w:val="-2"/>
        </w:rPr>
        <w:t>c</w:t>
      </w:r>
      <w:r w:rsidRPr="00306A2F">
        <w:t>lu</w:t>
      </w:r>
      <w:r w:rsidRPr="00306A2F">
        <w:rPr>
          <w:spacing w:val="-2"/>
        </w:rPr>
        <w:t>d</w:t>
      </w:r>
      <w:r w:rsidRPr="00306A2F">
        <w:t>e,</w:t>
      </w:r>
      <w:r w:rsidRPr="00306A2F">
        <w:rPr>
          <w:spacing w:val="12"/>
        </w:rPr>
        <w:t xml:space="preserve"> </w:t>
      </w:r>
      <w:r w:rsidRPr="00306A2F">
        <w:t>i</w:t>
      </w:r>
      <w:r w:rsidRPr="00306A2F">
        <w:rPr>
          <w:spacing w:val="-2"/>
        </w:rPr>
        <w:t>n</w:t>
      </w:r>
      <w:r w:rsidRPr="00306A2F">
        <w:t>no</w:t>
      </w:r>
      <w:r w:rsidRPr="00306A2F">
        <w:rPr>
          <w:spacing w:val="-2"/>
        </w:rPr>
        <w:t>v</w:t>
      </w:r>
      <w:r w:rsidRPr="00306A2F">
        <w:t>at</w:t>
      </w:r>
      <w:r w:rsidRPr="00306A2F">
        <w:rPr>
          <w:spacing w:val="1"/>
        </w:rPr>
        <w:t>i</w:t>
      </w:r>
      <w:r w:rsidRPr="00306A2F">
        <w:rPr>
          <w:spacing w:val="-2"/>
        </w:rPr>
        <w:t>v</w:t>
      </w:r>
      <w:r w:rsidRPr="00306A2F">
        <w:t>e</w:t>
      </w:r>
      <w:r w:rsidRPr="00306A2F">
        <w:rPr>
          <w:spacing w:val="10"/>
        </w:rPr>
        <w:t xml:space="preserve"> </w:t>
      </w:r>
      <w:r w:rsidRPr="00306A2F">
        <w:t>or</w:t>
      </w:r>
      <w:r w:rsidRPr="00306A2F">
        <w:rPr>
          <w:spacing w:val="12"/>
        </w:rPr>
        <w:t xml:space="preserve"> </w:t>
      </w:r>
      <w:r w:rsidR="0024503C" w:rsidRPr="00306A2F">
        <w:t>high</w:t>
      </w:r>
      <w:r w:rsidR="0024503C" w:rsidRPr="00306A2F">
        <w:rPr>
          <w:spacing w:val="12"/>
        </w:rPr>
        <w:t>-risk</w:t>
      </w:r>
      <w:r w:rsidRPr="00306A2F">
        <w:rPr>
          <w:spacing w:val="13"/>
        </w:rPr>
        <w:t xml:space="preserve"> </w:t>
      </w:r>
      <w:r w:rsidRPr="00306A2F">
        <w:rPr>
          <w:spacing w:val="1"/>
        </w:rPr>
        <w:t>c</w:t>
      </w:r>
      <w:r w:rsidRPr="00306A2F">
        <w:t>o</w:t>
      </w:r>
      <w:r w:rsidRPr="00306A2F">
        <w:rPr>
          <w:spacing w:val="-2"/>
        </w:rPr>
        <w:t>n</w:t>
      </w:r>
      <w:r w:rsidRPr="00306A2F">
        <w:rPr>
          <w:spacing w:val="1"/>
        </w:rPr>
        <w:t>s</w:t>
      </w:r>
      <w:r w:rsidRPr="00306A2F">
        <w:t>tr</w:t>
      </w:r>
      <w:r w:rsidRPr="00306A2F">
        <w:rPr>
          <w:spacing w:val="-2"/>
        </w:rPr>
        <w:t>u</w:t>
      </w:r>
      <w:r w:rsidRPr="00306A2F">
        <w:rPr>
          <w:spacing w:val="1"/>
        </w:rPr>
        <w:t>c</w:t>
      </w:r>
      <w:r w:rsidRPr="00306A2F">
        <w:t>t</w:t>
      </w:r>
      <w:r w:rsidRPr="00306A2F">
        <w:rPr>
          <w:spacing w:val="-2"/>
        </w:rPr>
        <w:t>i</w:t>
      </w:r>
      <w:r w:rsidRPr="00306A2F">
        <w:t>on</w:t>
      </w:r>
      <w:r w:rsidRPr="00306A2F">
        <w:rPr>
          <w:spacing w:val="12"/>
        </w:rPr>
        <w:t xml:space="preserve"> </w:t>
      </w:r>
      <w:r w:rsidRPr="00306A2F">
        <w:t>t</w:t>
      </w:r>
      <w:r w:rsidRPr="00306A2F">
        <w:rPr>
          <w:spacing w:val="-2"/>
        </w:rPr>
        <w:t>e</w:t>
      </w:r>
      <w:r w:rsidRPr="00306A2F">
        <w:rPr>
          <w:spacing w:val="1"/>
        </w:rPr>
        <w:t>c</w:t>
      </w:r>
      <w:r w:rsidRPr="00306A2F">
        <w:rPr>
          <w:spacing w:val="-2"/>
        </w:rPr>
        <w:t>h</w:t>
      </w:r>
      <w:r w:rsidRPr="00306A2F">
        <w:t>niqu</w:t>
      </w:r>
      <w:r w:rsidRPr="00306A2F">
        <w:rPr>
          <w:spacing w:val="-2"/>
        </w:rPr>
        <w:t>e</w:t>
      </w:r>
      <w:r w:rsidRPr="00306A2F">
        <w:t>s</w:t>
      </w:r>
      <w:r w:rsidRPr="00306A2F">
        <w:rPr>
          <w:spacing w:val="13"/>
        </w:rPr>
        <w:t xml:space="preserve"> </w:t>
      </w:r>
      <w:r w:rsidRPr="00306A2F">
        <w:t>a</w:t>
      </w:r>
      <w:r w:rsidRPr="00306A2F">
        <w:rPr>
          <w:spacing w:val="-2"/>
        </w:rPr>
        <w:t>n</w:t>
      </w:r>
      <w:r w:rsidRPr="00306A2F">
        <w:t>d</w:t>
      </w:r>
      <w:r w:rsidRPr="00306A2F">
        <w:rPr>
          <w:spacing w:val="12"/>
        </w:rPr>
        <w:t xml:space="preserve"> </w:t>
      </w:r>
      <w:r w:rsidRPr="00306A2F">
        <w:t>the</w:t>
      </w:r>
      <w:r w:rsidRPr="00306A2F">
        <w:rPr>
          <w:spacing w:val="10"/>
        </w:rPr>
        <w:t xml:space="preserve"> </w:t>
      </w:r>
      <w:r w:rsidRPr="00306A2F">
        <w:t>dura</w:t>
      </w:r>
      <w:r w:rsidRPr="00306A2F">
        <w:rPr>
          <w:spacing w:val="-2"/>
        </w:rPr>
        <w:t>t</w:t>
      </w:r>
      <w:r w:rsidRPr="00306A2F">
        <w:t>ion</w:t>
      </w:r>
      <w:r w:rsidRPr="00306A2F">
        <w:rPr>
          <w:spacing w:val="12"/>
        </w:rPr>
        <w:t xml:space="preserve"> </w:t>
      </w:r>
      <w:r w:rsidRPr="00306A2F">
        <w:rPr>
          <w:spacing w:val="-2"/>
        </w:rPr>
        <w:t>o</w:t>
      </w:r>
      <w:r w:rsidRPr="00306A2F">
        <w:t>f</w:t>
      </w:r>
      <w:r w:rsidRPr="00306A2F">
        <w:rPr>
          <w:spacing w:val="12"/>
        </w:rPr>
        <w:t xml:space="preserve"> </w:t>
      </w:r>
      <w:r w:rsidRPr="00306A2F">
        <w:t>the</w:t>
      </w:r>
      <w:r w:rsidRPr="00306A2F">
        <w:rPr>
          <w:spacing w:val="10"/>
        </w:rPr>
        <w:t xml:space="preserve"> </w:t>
      </w:r>
      <w:r w:rsidRPr="00306A2F">
        <w:t>buil</w:t>
      </w:r>
      <w:r w:rsidRPr="00306A2F">
        <w:rPr>
          <w:spacing w:val="-2"/>
        </w:rPr>
        <w:t>d</w:t>
      </w:r>
      <w:r w:rsidRPr="00306A2F">
        <w:t>ing</w:t>
      </w:r>
      <w:r w:rsidRPr="00306A2F">
        <w:rPr>
          <w:spacing w:val="27"/>
        </w:rPr>
        <w:t xml:space="preserve"> </w:t>
      </w:r>
      <w:r w:rsidRPr="00306A2F">
        <w:rPr>
          <w:spacing w:val="-3"/>
        </w:rPr>
        <w:t>w</w:t>
      </w:r>
      <w:r w:rsidRPr="00306A2F">
        <w:t>ork from</w:t>
      </w:r>
      <w:r w:rsidRPr="00306A2F">
        <w:rPr>
          <w:spacing w:val="18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om</w:t>
      </w:r>
      <w:r w:rsidRPr="00306A2F">
        <w:rPr>
          <w:spacing w:val="1"/>
        </w:rPr>
        <w:t>m</w:t>
      </w:r>
      <w:r w:rsidRPr="00306A2F">
        <w:t>e</w:t>
      </w:r>
      <w:r w:rsidRPr="00306A2F">
        <w:rPr>
          <w:spacing w:val="-2"/>
        </w:rPr>
        <w:t>n</w:t>
      </w:r>
      <w:r w:rsidRPr="00306A2F">
        <w:rPr>
          <w:spacing w:val="1"/>
        </w:rPr>
        <w:t>c</w:t>
      </w:r>
      <w:r w:rsidRPr="00306A2F">
        <w:t>e</w:t>
      </w:r>
      <w:r w:rsidRPr="00306A2F">
        <w:rPr>
          <w:spacing w:val="-2"/>
        </w:rPr>
        <w:t>m</w:t>
      </w:r>
      <w:r w:rsidRPr="00306A2F">
        <w:t>ent</w:t>
      </w:r>
      <w:r w:rsidRPr="00306A2F">
        <w:rPr>
          <w:spacing w:val="17"/>
        </w:rPr>
        <w:t xml:space="preserve"> </w:t>
      </w:r>
      <w:r w:rsidRPr="00306A2F">
        <w:t>to</w:t>
      </w:r>
      <w:r w:rsidRPr="00306A2F">
        <w:rPr>
          <w:spacing w:val="17"/>
        </w:rPr>
        <w:t xml:space="preserve"> </w:t>
      </w:r>
      <w:r w:rsidRPr="00306A2F">
        <w:rPr>
          <w:spacing w:val="-2"/>
        </w:rPr>
        <w:t>c</w:t>
      </w:r>
      <w:r w:rsidRPr="00306A2F">
        <w:t>o</w:t>
      </w:r>
      <w:r w:rsidRPr="00306A2F">
        <w:rPr>
          <w:spacing w:val="-2"/>
        </w:rPr>
        <w:t>mp</w:t>
      </w:r>
      <w:r w:rsidRPr="00306A2F">
        <w:t>let</w:t>
      </w:r>
      <w:r w:rsidRPr="00306A2F">
        <w:rPr>
          <w:spacing w:val="1"/>
        </w:rPr>
        <w:t>i</w:t>
      </w:r>
      <w:r w:rsidRPr="00306A2F">
        <w:rPr>
          <w:spacing w:val="-2"/>
        </w:rPr>
        <w:t>o</w:t>
      </w:r>
      <w:r w:rsidRPr="00306A2F">
        <w:t>n</w:t>
      </w:r>
      <w:r w:rsidRPr="00306A2F">
        <w:rPr>
          <w:spacing w:val="17"/>
        </w:rPr>
        <w:t xml:space="preserve"> </w:t>
      </w:r>
      <w:r w:rsidRPr="00306A2F">
        <w:t>do</w:t>
      </w:r>
      <w:r w:rsidRPr="00306A2F">
        <w:rPr>
          <w:spacing w:val="-2"/>
        </w:rPr>
        <w:t>e</w:t>
      </w:r>
      <w:r w:rsidRPr="00306A2F">
        <w:t>s</w:t>
      </w:r>
      <w:r w:rsidRPr="00306A2F">
        <w:rPr>
          <w:spacing w:val="18"/>
        </w:rPr>
        <w:t xml:space="preserve"> </w:t>
      </w:r>
      <w:r w:rsidRPr="00306A2F">
        <w:t>not</w:t>
      </w:r>
      <w:r w:rsidRPr="00306A2F">
        <w:rPr>
          <w:spacing w:val="17"/>
        </w:rPr>
        <w:t xml:space="preserve"> </w:t>
      </w:r>
      <w:r w:rsidRPr="00306A2F">
        <w:t>e</w:t>
      </w:r>
      <w:r w:rsidRPr="00306A2F">
        <w:rPr>
          <w:spacing w:val="-4"/>
        </w:rPr>
        <w:t>x</w:t>
      </w:r>
      <w:r w:rsidRPr="00306A2F">
        <w:rPr>
          <w:spacing w:val="1"/>
        </w:rPr>
        <w:t>c</w:t>
      </w:r>
      <w:r w:rsidRPr="00306A2F">
        <w:t>eed</w:t>
      </w:r>
      <w:r w:rsidRPr="00306A2F">
        <w:rPr>
          <w:spacing w:val="17"/>
        </w:rPr>
        <w:t xml:space="preserve"> </w:t>
      </w:r>
      <w:r w:rsidRPr="00306A2F">
        <w:t>12</w:t>
      </w:r>
      <w:r w:rsidRPr="00306A2F">
        <w:rPr>
          <w:spacing w:val="15"/>
        </w:rPr>
        <w:t xml:space="preserve"> </w:t>
      </w:r>
      <w:r w:rsidRPr="00306A2F">
        <w:rPr>
          <w:spacing w:val="1"/>
        </w:rPr>
        <w:t>m</w:t>
      </w:r>
      <w:r w:rsidRPr="00306A2F">
        <w:rPr>
          <w:spacing w:val="-2"/>
        </w:rPr>
        <w:t>o</w:t>
      </w:r>
      <w:r w:rsidRPr="00306A2F">
        <w:t>nth</w:t>
      </w:r>
      <w:r w:rsidRPr="00306A2F">
        <w:rPr>
          <w:spacing w:val="1"/>
        </w:rPr>
        <w:t>s</w:t>
      </w:r>
      <w:r w:rsidRPr="00306A2F">
        <w:t>.</w:t>
      </w:r>
      <w:r w:rsidRPr="00306A2F">
        <w:rPr>
          <w:spacing w:val="17"/>
        </w:rPr>
        <w:t xml:space="preserve"> </w:t>
      </w:r>
      <w:r w:rsidRPr="00306A2F">
        <w:rPr>
          <w:spacing w:val="-2"/>
        </w:rPr>
        <w:t>T</w:t>
      </w:r>
      <w:r w:rsidRPr="00306A2F">
        <w:t>hey</w:t>
      </w:r>
      <w:r w:rsidRPr="00306A2F">
        <w:rPr>
          <w:spacing w:val="15"/>
        </w:rPr>
        <w:t xml:space="preserve"> </w:t>
      </w:r>
      <w:r w:rsidRPr="00306A2F">
        <w:t>ha</w:t>
      </w:r>
      <w:r w:rsidRPr="00306A2F">
        <w:rPr>
          <w:spacing w:val="-2"/>
        </w:rPr>
        <w:t>v</w:t>
      </w:r>
      <w:r w:rsidRPr="00306A2F">
        <w:t>e</w:t>
      </w:r>
      <w:r w:rsidRPr="00306A2F">
        <w:rPr>
          <w:spacing w:val="17"/>
        </w:rPr>
        <w:t xml:space="preserve"> </w:t>
      </w:r>
      <w:r w:rsidRPr="00306A2F">
        <w:t>al</w:t>
      </w:r>
      <w:r w:rsidRPr="00306A2F">
        <w:rPr>
          <w:spacing w:val="-2"/>
        </w:rPr>
        <w:t>s</w:t>
      </w:r>
      <w:r w:rsidRPr="00306A2F">
        <w:t>o</w:t>
      </w:r>
      <w:r w:rsidRPr="00306A2F">
        <w:rPr>
          <w:spacing w:val="17"/>
        </w:rPr>
        <w:t xml:space="preserve"> </w:t>
      </w:r>
      <w:r w:rsidRPr="00306A2F">
        <w:t>been</w:t>
      </w:r>
      <w:r w:rsidRPr="00306A2F">
        <w:rPr>
          <w:spacing w:val="15"/>
        </w:rPr>
        <w:t xml:space="preserve"> </w:t>
      </w:r>
      <w:r w:rsidRPr="00306A2F">
        <w:rPr>
          <w:spacing w:val="1"/>
        </w:rPr>
        <w:t>s</w:t>
      </w:r>
      <w:r w:rsidRPr="00306A2F">
        <w:rPr>
          <w:spacing w:val="-2"/>
        </w:rPr>
        <w:t>e</w:t>
      </w:r>
      <w:r w:rsidRPr="00306A2F">
        <w:t>t</w:t>
      </w:r>
      <w:r w:rsidRPr="00306A2F">
        <w:rPr>
          <w:spacing w:val="17"/>
        </w:rPr>
        <w:t xml:space="preserve"> </w:t>
      </w:r>
      <w:r w:rsidRPr="00306A2F">
        <w:t>on</w:t>
      </w:r>
      <w:r w:rsidRPr="00306A2F">
        <w:rPr>
          <w:spacing w:val="17"/>
        </w:rPr>
        <w:t xml:space="preserve"> </w:t>
      </w:r>
      <w:r w:rsidRPr="00306A2F">
        <w:t>the</w:t>
      </w:r>
      <w:r w:rsidRPr="00306A2F">
        <w:rPr>
          <w:spacing w:val="17"/>
        </w:rPr>
        <w:t xml:space="preserve"> </w:t>
      </w:r>
      <w:r w:rsidRPr="00306A2F">
        <w:t>b</w:t>
      </w:r>
      <w:r w:rsidRPr="00306A2F">
        <w:rPr>
          <w:spacing w:val="-2"/>
        </w:rPr>
        <w:t>a</w:t>
      </w:r>
      <w:r w:rsidRPr="00306A2F">
        <w:rPr>
          <w:spacing w:val="1"/>
        </w:rPr>
        <w:t>s</w:t>
      </w:r>
      <w:r w:rsidRPr="00306A2F">
        <w:t>is</w:t>
      </w:r>
      <w:r w:rsidRPr="00306A2F">
        <w:rPr>
          <w:spacing w:val="18"/>
        </w:rPr>
        <w:t xml:space="preserve"> </w:t>
      </w:r>
      <w:r w:rsidRPr="00306A2F">
        <w:rPr>
          <w:spacing w:val="-2"/>
        </w:rPr>
        <w:t>t</w:t>
      </w:r>
      <w:r w:rsidRPr="00306A2F">
        <w:t>hat</w:t>
      </w:r>
      <w:r w:rsidRPr="00306A2F">
        <w:rPr>
          <w:spacing w:val="17"/>
        </w:rPr>
        <w:t xml:space="preserve"> </w:t>
      </w:r>
      <w:r w:rsidRPr="00306A2F">
        <w:t>t</w:t>
      </w:r>
      <w:r w:rsidRPr="00306A2F">
        <w:rPr>
          <w:spacing w:val="-2"/>
        </w:rPr>
        <w:t>h</w:t>
      </w:r>
      <w:r w:rsidRPr="00306A2F">
        <w:t>e</w:t>
      </w:r>
      <w:r w:rsidRPr="00306A2F">
        <w:rPr>
          <w:spacing w:val="17"/>
        </w:rPr>
        <w:t xml:space="preserve"> </w:t>
      </w:r>
      <w:r w:rsidRPr="00306A2F">
        <w:t>de</w:t>
      </w:r>
      <w:r w:rsidRPr="00306A2F">
        <w:rPr>
          <w:spacing w:val="-2"/>
        </w:rPr>
        <w:t>s</w:t>
      </w:r>
      <w:r w:rsidRPr="00306A2F">
        <w:t>ign</w:t>
      </w:r>
      <w:r w:rsidRPr="00306A2F">
        <w:rPr>
          <w:spacing w:val="15"/>
        </w:rPr>
        <w:t xml:space="preserve"> </w:t>
      </w:r>
      <w:r w:rsidRPr="00306A2F">
        <w:t>and</w:t>
      </w:r>
      <w:r w:rsidRPr="00306A2F">
        <w:rPr>
          <w:spacing w:val="17"/>
        </w:rPr>
        <w:t xml:space="preserve"> </w:t>
      </w:r>
      <w:r w:rsidRPr="00306A2F">
        <w:t>bu</w:t>
      </w:r>
      <w:r w:rsidRPr="00306A2F">
        <w:rPr>
          <w:spacing w:val="-2"/>
        </w:rPr>
        <w:t>i</w:t>
      </w:r>
      <w:r w:rsidRPr="00306A2F">
        <w:t>ldi</w:t>
      </w:r>
      <w:r w:rsidRPr="00306A2F">
        <w:rPr>
          <w:spacing w:val="-2"/>
        </w:rPr>
        <w:t>n</w:t>
      </w:r>
      <w:r w:rsidRPr="00306A2F">
        <w:t xml:space="preserve">g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10"/>
        </w:rPr>
        <w:t xml:space="preserve"> </w:t>
      </w:r>
      <w:r w:rsidRPr="00306A2F">
        <w:t>is</w:t>
      </w:r>
      <w:r w:rsidRPr="00306A2F">
        <w:rPr>
          <w:spacing w:val="10"/>
        </w:rPr>
        <w:t xml:space="preserve"> </w:t>
      </w:r>
      <w:r w:rsidRPr="00306A2F">
        <w:rPr>
          <w:spacing w:val="-2"/>
        </w:rPr>
        <w:t>u</w:t>
      </w:r>
      <w:r w:rsidRPr="00306A2F">
        <w:t>nde</w:t>
      </w:r>
      <w:r w:rsidRPr="00306A2F">
        <w:rPr>
          <w:spacing w:val="-3"/>
        </w:rPr>
        <w:t>r</w:t>
      </w:r>
      <w:r w:rsidRPr="00306A2F">
        <w:t>ta</w:t>
      </w:r>
      <w:r w:rsidRPr="00306A2F">
        <w:rPr>
          <w:spacing w:val="-2"/>
        </w:rPr>
        <w:t>k</w:t>
      </w:r>
      <w:r w:rsidRPr="00306A2F">
        <w:t>en</w:t>
      </w:r>
      <w:r w:rsidRPr="00306A2F">
        <w:rPr>
          <w:spacing w:val="7"/>
        </w:rPr>
        <w:t xml:space="preserve"> </w:t>
      </w:r>
      <w:r w:rsidRPr="00306A2F">
        <w:t>by</w:t>
      </w:r>
      <w:r w:rsidRPr="00306A2F">
        <w:rPr>
          <w:spacing w:val="8"/>
        </w:rPr>
        <w:t xml:space="preserve"> </w:t>
      </w:r>
      <w:r w:rsidRPr="00306A2F">
        <w:t>a</w:t>
      </w:r>
      <w:r w:rsidRPr="00306A2F">
        <w:rPr>
          <w:spacing w:val="10"/>
        </w:rPr>
        <w:t xml:space="preserve"> </w:t>
      </w:r>
      <w:r w:rsidRPr="00306A2F">
        <w:rPr>
          <w:spacing w:val="-2"/>
        </w:rPr>
        <w:t>p</w:t>
      </w:r>
      <w:r w:rsidRPr="00306A2F">
        <w:t>er</w:t>
      </w:r>
      <w:r w:rsidRPr="00306A2F">
        <w:rPr>
          <w:spacing w:val="1"/>
        </w:rPr>
        <w:t>s</w:t>
      </w:r>
      <w:r w:rsidRPr="00306A2F">
        <w:rPr>
          <w:spacing w:val="-2"/>
        </w:rPr>
        <w:t>o</w:t>
      </w:r>
      <w:r w:rsidRPr="00306A2F">
        <w:t>n</w:t>
      </w:r>
      <w:r w:rsidRPr="00306A2F">
        <w:rPr>
          <w:spacing w:val="10"/>
        </w:rPr>
        <w:t xml:space="preserve"> </w:t>
      </w:r>
      <w:r w:rsidRPr="00306A2F">
        <w:t>or</w:t>
      </w:r>
      <w:r w:rsidRPr="00306A2F">
        <w:rPr>
          <w:spacing w:val="7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o</w:t>
      </w:r>
      <w:r w:rsidRPr="00306A2F">
        <w:rPr>
          <w:spacing w:val="1"/>
        </w:rPr>
        <w:t>m</w:t>
      </w:r>
      <w:r w:rsidRPr="00306A2F">
        <w:t>pany</w:t>
      </w:r>
      <w:r w:rsidRPr="00306A2F">
        <w:rPr>
          <w:spacing w:val="6"/>
        </w:rPr>
        <w:t xml:space="preserve"> </w:t>
      </w:r>
      <w:r w:rsidRPr="00306A2F">
        <w:t>that</w:t>
      </w:r>
      <w:r w:rsidRPr="00306A2F">
        <w:rPr>
          <w:spacing w:val="7"/>
        </w:rPr>
        <w:t xml:space="preserve"> </w:t>
      </w:r>
      <w:r w:rsidRPr="00306A2F">
        <w:t>is</w:t>
      </w:r>
      <w:r w:rsidRPr="00306A2F">
        <w:rPr>
          <w:spacing w:val="8"/>
        </w:rPr>
        <w:t xml:space="preserve"> </w:t>
      </w:r>
      <w:r w:rsidRPr="00306A2F">
        <w:rPr>
          <w:spacing w:val="-2"/>
        </w:rPr>
        <w:t>c</w:t>
      </w:r>
      <w:r w:rsidRPr="00306A2F">
        <w:t>o</w:t>
      </w:r>
      <w:r w:rsidRPr="00306A2F">
        <w:rPr>
          <w:spacing w:val="1"/>
        </w:rPr>
        <w:t>m</w:t>
      </w:r>
      <w:r w:rsidRPr="00306A2F">
        <w:rPr>
          <w:spacing w:val="-2"/>
        </w:rPr>
        <w:t>p</w:t>
      </w:r>
      <w:r w:rsidRPr="00306A2F">
        <w:t>et</w:t>
      </w:r>
      <w:r w:rsidRPr="00306A2F">
        <w:rPr>
          <w:spacing w:val="-2"/>
        </w:rPr>
        <w:t>e</w:t>
      </w:r>
      <w:r w:rsidRPr="00306A2F">
        <w:t>nt</w:t>
      </w:r>
      <w:r w:rsidRPr="00306A2F">
        <w:rPr>
          <w:spacing w:val="10"/>
        </w:rPr>
        <w:t xml:space="preserve"> </w:t>
      </w:r>
      <w:r w:rsidRPr="00306A2F">
        <w:t>to</w:t>
      </w:r>
      <w:r w:rsidRPr="00306A2F">
        <w:rPr>
          <w:spacing w:val="8"/>
        </w:rPr>
        <w:t xml:space="preserve"> </w:t>
      </w:r>
      <w:r w:rsidRPr="00306A2F">
        <w:rPr>
          <w:spacing w:val="1"/>
        </w:rPr>
        <w:t>c</w:t>
      </w:r>
      <w:r w:rsidRPr="00306A2F">
        <w:t>arry</w:t>
      </w:r>
      <w:r w:rsidRPr="00306A2F">
        <w:rPr>
          <w:spacing w:val="6"/>
        </w:rPr>
        <w:t xml:space="preserve"> </w:t>
      </w:r>
      <w:r w:rsidRPr="00306A2F">
        <w:t>out</w:t>
      </w:r>
      <w:r w:rsidRPr="00306A2F">
        <w:rPr>
          <w:spacing w:val="7"/>
        </w:rPr>
        <w:t xml:space="preserve"> </w:t>
      </w:r>
      <w:r w:rsidRPr="00306A2F">
        <w:t>the</w:t>
      </w:r>
      <w:r w:rsidRPr="00306A2F">
        <w:rPr>
          <w:spacing w:val="8"/>
        </w:rPr>
        <w:t xml:space="preserve"> </w:t>
      </w:r>
      <w:r w:rsidRPr="00306A2F">
        <w:t>rele</w:t>
      </w:r>
      <w:r w:rsidRPr="00306A2F">
        <w:rPr>
          <w:spacing w:val="-2"/>
        </w:rPr>
        <w:t>v</w:t>
      </w:r>
      <w:r w:rsidRPr="00306A2F">
        <w:t>a</w:t>
      </w:r>
      <w:r w:rsidRPr="00306A2F">
        <w:rPr>
          <w:spacing w:val="-2"/>
        </w:rPr>
        <w:t>n</w:t>
      </w:r>
      <w:r w:rsidRPr="00306A2F">
        <w:t>t</w:t>
      </w:r>
      <w:r w:rsidRPr="00306A2F">
        <w:rPr>
          <w:spacing w:val="10"/>
        </w:rPr>
        <w:t xml:space="preserve"> </w:t>
      </w:r>
      <w:r w:rsidRPr="00306A2F">
        <w:rPr>
          <w:spacing w:val="-3"/>
        </w:rPr>
        <w:t>w</w:t>
      </w:r>
      <w:r w:rsidRPr="00306A2F">
        <w:t>or</w:t>
      </w:r>
      <w:r w:rsidRPr="00306A2F">
        <w:rPr>
          <w:spacing w:val="1"/>
        </w:rPr>
        <w:t>k</w:t>
      </w:r>
      <w:r w:rsidRPr="00306A2F">
        <w:t>.</w:t>
      </w:r>
      <w:r w:rsidRPr="00306A2F">
        <w:rPr>
          <w:spacing w:val="10"/>
        </w:rPr>
        <w:t xml:space="preserve"> </w:t>
      </w:r>
      <w:r w:rsidRPr="00306A2F">
        <w:t>If</w:t>
      </w:r>
      <w:r w:rsidRPr="00306A2F">
        <w:rPr>
          <w:spacing w:val="8"/>
        </w:rPr>
        <w:t xml:space="preserve"> </w:t>
      </w:r>
      <w:r w:rsidRPr="00306A2F">
        <w:t>t</w:t>
      </w:r>
      <w:r w:rsidRPr="00306A2F">
        <w:rPr>
          <w:spacing w:val="-2"/>
        </w:rPr>
        <w:t>h</w:t>
      </w:r>
      <w:r w:rsidRPr="00306A2F">
        <w:t>is</w:t>
      </w:r>
      <w:r w:rsidRPr="00306A2F">
        <w:rPr>
          <w:spacing w:val="8"/>
        </w:rPr>
        <w:t xml:space="preserve"> </w:t>
      </w:r>
      <w:r w:rsidRPr="00306A2F">
        <w:t>is</w:t>
      </w:r>
      <w:r w:rsidRPr="00306A2F">
        <w:rPr>
          <w:spacing w:val="8"/>
        </w:rPr>
        <w:t xml:space="preserve"> </w:t>
      </w:r>
      <w:r w:rsidRPr="00306A2F">
        <w:t>not</w:t>
      </w:r>
      <w:r w:rsidRPr="00306A2F">
        <w:rPr>
          <w:spacing w:val="7"/>
        </w:rPr>
        <w:t xml:space="preserve"> </w:t>
      </w:r>
      <w:r w:rsidRPr="00306A2F">
        <w:t>the</w:t>
      </w:r>
      <w:r w:rsidRPr="00306A2F">
        <w:rPr>
          <w:spacing w:val="8"/>
        </w:rPr>
        <w:t xml:space="preserve"> </w:t>
      </w:r>
      <w:r w:rsidRPr="00306A2F">
        <w:rPr>
          <w:spacing w:val="-2"/>
        </w:rPr>
        <w:t>c</w:t>
      </w:r>
      <w:r w:rsidRPr="00306A2F">
        <w:t>a</w:t>
      </w:r>
      <w:r w:rsidRPr="00306A2F">
        <w:rPr>
          <w:spacing w:val="1"/>
        </w:rPr>
        <w:t>s</w:t>
      </w:r>
      <w:r w:rsidRPr="00306A2F">
        <w:t>e</w:t>
      </w:r>
      <w:r w:rsidRPr="00306A2F">
        <w:rPr>
          <w:spacing w:val="8"/>
        </w:rPr>
        <w:t xml:space="preserve"> </w:t>
      </w:r>
      <w:r w:rsidRPr="00306A2F">
        <w:t>th</w:t>
      </w:r>
      <w:r w:rsidRPr="00306A2F">
        <w:rPr>
          <w:spacing w:val="-2"/>
        </w:rPr>
        <w:t>e</w:t>
      </w:r>
      <w:r w:rsidRPr="00306A2F">
        <w:t>n</w:t>
      </w:r>
      <w:r w:rsidRPr="00306A2F">
        <w:rPr>
          <w:spacing w:val="7"/>
        </w:rPr>
        <w:t xml:space="preserve"> </w:t>
      </w:r>
      <w:r w:rsidRPr="00306A2F">
        <w:t>the</w:t>
      </w:r>
      <w:r w:rsidRPr="00306A2F">
        <w:rPr>
          <w:spacing w:val="10"/>
        </w:rPr>
        <w:t xml:space="preserve"> </w:t>
      </w:r>
      <w:r w:rsidRPr="00306A2F">
        <w:rPr>
          <w:spacing w:val="12"/>
        </w:rPr>
        <w:t>w</w:t>
      </w:r>
      <w:r w:rsidRPr="00306A2F">
        <w:t>ork</w:t>
      </w:r>
      <w:r w:rsidRPr="00306A2F">
        <w:rPr>
          <w:spacing w:val="8"/>
        </w:rPr>
        <w:t xml:space="preserve"> </w:t>
      </w:r>
      <w:r w:rsidRPr="00306A2F">
        <w:rPr>
          <w:spacing w:val="1"/>
        </w:rPr>
        <w:t>m</w:t>
      </w:r>
      <w:r w:rsidRPr="00306A2F">
        <w:t>ay in</w:t>
      </w:r>
      <w:r w:rsidRPr="00306A2F">
        <w:rPr>
          <w:spacing w:val="1"/>
        </w:rPr>
        <w:t>c</w:t>
      </w:r>
      <w:r w:rsidRPr="00306A2F">
        <w:t>ur</w:t>
      </w:r>
      <w:r w:rsidRPr="00306A2F">
        <w:rPr>
          <w:spacing w:val="2"/>
        </w:rPr>
        <w:t xml:space="preserve"> </w:t>
      </w:r>
      <w:r w:rsidRPr="00306A2F">
        <w:rPr>
          <w:spacing w:val="1"/>
        </w:rPr>
        <w:t>s</w:t>
      </w:r>
      <w:r w:rsidRPr="00306A2F">
        <w:t>u</w:t>
      </w:r>
      <w:r w:rsidRPr="00306A2F">
        <w:rPr>
          <w:spacing w:val="-2"/>
        </w:rPr>
        <w:t>p</w:t>
      </w:r>
      <w:r w:rsidRPr="00306A2F">
        <w:t>pl</w:t>
      </w:r>
      <w:r w:rsidRPr="00306A2F">
        <w:rPr>
          <w:spacing w:val="-2"/>
        </w:rPr>
        <w:t>e</w:t>
      </w:r>
      <w:r w:rsidRPr="00306A2F">
        <w:rPr>
          <w:spacing w:val="1"/>
        </w:rPr>
        <w:t>m</w:t>
      </w:r>
      <w:r w:rsidRPr="00306A2F">
        <w:t>e</w:t>
      </w:r>
      <w:r w:rsidRPr="00306A2F">
        <w:rPr>
          <w:spacing w:val="-2"/>
        </w:rPr>
        <w:t>n</w:t>
      </w:r>
      <w:r w:rsidRPr="00306A2F">
        <w:t>tary</w:t>
      </w:r>
      <w:r w:rsidRPr="00306A2F">
        <w:rPr>
          <w:spacing w:val="3"/>
        </w:rPr>
        <w:t xml:space="preserve"> </w:t>
      </w:r>
      <w:r w:rsidRPr="00306A2F">
        <w:rPr>
          <w:spacing w:val="1"/>
        </w:rPr>
        <w:t>c</w:t>
      </w:r>
      <w:r w:rsidRPr="00306A2F">
        <w:t>ha</w:t>
      </w:r>
      <w:r w:rsidRPr="00306A2F">
        <w:rPr>
          <w:spacing w:val="-3"/>
        </w:rPr>
        <w:t>r</w:t>
      </w:r>
      <w:r w:rsidRPr="00306A2F">
        <w:t>ges</w:t>
      </w:r>
      <w:r w:rsidRPr="00306A2F">
        <w:rPr>
          <w:spacing w:val="3"/>
        </w:rPr>
        <w:t xml:space="preserve"> </w:t>
      </w:r>
      <w:r w:rsidRPr="00306A2F">
        <w:t>either</w:t>
      </w:r>
      <w:r w:rsidRPr="00306A2F">
        <w:rPr>
          <w:spacing w:val="2"/>
        </w:rPr>
        <w:t xml:space="preserve"> </w:t>
      </w:r>
      <w:r w:rsidRPr="00306A2F">
        <w:t>as</w:t>
      </w:r>
      <w:r w:rsidRPr="00306A2F">
        <w:rPr>
          <w:spacing w:val="6"/>
        </w:rPr>
        <w:t xml:space="preserve"> </w:t>
      </w:r>
      <w:r w:rsidRPr="00306A2F">
        <w:t>a</w:t>
      </w:r>
      <w:r w:rsidRPr="00306A2F">
        <w:rPr>
          <w:spacing w:val="5"/>
        </w:rPr>
        <w:t xml:space="preserve"> </w:t>
      </w:r>
      <w:r w:rsidRPr="00306A2F">
        <w:rPr>
          <w:spacing w:val="-3"/>
        </w:rPr>
        <w:t>r</w:t>
      </w:r>
      <w:r w:rsidRPr="00306A2F">
        <w:t>e</w:t>
      </w:r>
      <w:r w:rsidRPr="00306A2F">
        <w:rPr>
          <w:spacing w:val="1"/>
        </w:rPr>
        <w:t>s</w:t>
      </w:r>
      <w:r w:rsidRPr="00306A2F">
        <w:rPr>
          <w:spacing w:val="-2"/>
        </w:rPr>
        <w:t>u</w:t>
      </w:r>
      <w:r w:rsidRPr="00306A2F">
        <w:t>lt</w:t>
      </w:r>
      <w:r w:rsidRPr="00306A2F">
        <w:rPr>
          <w:spacing w:val="5"/>
        </w:rPr>
        <w:t xml:space="preserve"> </w:t>
      </w:r>
      <w:r w:rsidRPr="00306A2F">
        <w:t>of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a</w:t>
      </w:r>
      <w:r w:rsidRPr="00306A2F">
        <w:t>ddi</w:t>
      </w:r>
      <w:r w:rsidRPr="00306A2F">
        <w:rPr>
          <w:spacing w:val="-2"/>
        </w:rPr>
        <w:t>t</w:t>
      </w:r>
      <w:r w:rsidRPr="00306A2F">
        <w:t>io</w:t>
      </w:r>
      <w:r w:rsidRPr="00306A2F">
        <w:rPr>
          <w:spacing w:val="-2"/>
        </w:rPr>
        <w:t>n</w:t>
      </w:r>
      <w:r w:rsidRPr="00306A2F">
        <w:t>al</w:t>
      </w:r>
      <w:r w:rsidRPr="00306A2F">
        <w:rPr>
          <w:spacing w:val="3"/>
        </w:rPr>
        <w:t xml:space="preserve"> </w:t>
      </w:r>
      <w:r w:rsidRPr="00306A2F">
        <w:t>in</w:t>
      </w:r>
      <w:r w:rsidRPr="00306A2F">
        <w:rPr>
          <w:spacing w:val="1"/>
        </w:rPr>
        <w:t>s</w:t>
      </w:r>
      <w:r w:rsidRPr="00306A2F">
        <w:rPr>
          <w:spacing w:val="-2"/>
        </w:rPr>
        <w:t>p</w:t>
      </w:r>
      <w:r w:rsidRPr="00306A2F">
        <w:t>e</w:t>
      </w:r>
      <w:r w:rsidRPr="00306A2F">
        <w:rPr>
          <w:spacing w:val="1"/>
        </w:rPr>
        <w:t>c</w:t>
      </w:r>
      <w:r w:rsidRPr="00306A2F">
        <w:rPr>
          <w:spacing w:val="-2"/>
        </w:rPr>
        <w:t>t</w:t>
      </w:r>
      <w:r w:rsidRPr="00306A2F">
        <w:t>io</w:t>
      </w:r>
      <w:r w:rsidRPr="00306A2F">
        <w:rPr>
          <w:spacing w:val="-2"/>
        </w:rPr>
        <w:t>n</w:t>
      </w:r>
      <w:r w:rsidRPr="00306A2F">
        <w:t>s</w:t>
      </w:r>
      <w:r w:rsidRPr="00306A2F">
        <w:rPr>
          <w:spacing w:val="6"/>
        </w:rPr>
        <w:t xml:space="preserve"> </w:t>
      </w:r>
      <w:r w:rsidRPr="00306A2F">
        <w:t>n</w:t>
      </w:r>
      <w:r w:rsidRPr="00306A2F">
        <w:rPr>
          <w:spacing w:val="-2"/>
        </w:rPr>
        <w:t>e</w:t>
      </w:r>
      <w:r w:rsidRPr="00306A2F">
        <w:rPr>
          <w:spacing w:val="1"/>
        </w:rPr>
        <w:t>c</w:t>
      </w:r>
      <w:r w:rsidRPr="00306A2F">
        <w:rPr>
          <w:spacing w:val="-2"/>
        </w:rPr>
        <w:t>e</w:t>
      </w:r>
      <w:r w:rsidRPr="00306A2F">
        <w:rPr>
          <w:spacing w:val="1"/>
        </w:rPr>
        <w:t>ss</w:t>
      </w:r>
      <w:r w:rsidRPr="00306A2F">
        <w:t>ary</w:t>
      </w:r>
      <w:r w:rsidRPr="00306A2F">
        <w:rPr>
          <w:spacing w:val="3"/>
        </w:rPr>
        <w:t xml:space="preserve"> </w:t>
      </w:r>
      <w:r w:rsidRPr="00306A2F">
        <w:t>to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a</w:t>
      </w:r>
      <w:r w:rsidRPr="00306A2F">
        <w:rPr>
          <w:spacing w:val="1"/>
        </w:rPr>
        <w:t>s</w:t>
      </w:r>
      <w:r w:rsidRPr="00306A2F">
        <w:rPr>
          <w:spacing w:val="-2"/>
        </w:rPr>
        <w:t>ce</w:t>
      </w:r>
      <w:r w:rsidRPr="00306A2F">
        <w:t>rtain</w:t>
      </w:r>
      <w:r w:rsidRPr="00306A2F">
        <w:rPr>
          <w:spacing w:val="3"/>
        </w:rPr>
        <w:t xml:space="preserve"> </w:t>
      </w:r>
      <w:r w:rsidRPr="00306A2F">
        <w:rPr>
          <w:spacing w:val="1"/>
        </w:rPr>
        <w:t>c</w:t>
      </w:r>
      <w:r w:rsidRPr="00306A2F">
        <w:t>o</w:t>
      </w:r>
      <w:r w:rsidRPr="00306A2F">
        <w:rPr>
          <w:spacing w:val="-2"/>
        </w:rPr>
        <w:t>m</w:t>
      </w:r>
      <w:r w:rsidRPr="00306A2F">
        <w:t>pl</w:t>
      </w:r>
      <w:r w:rsidRPr="00306A2F">
        <w:rPr>
          <w:spacing w:val="-2"/>
        </w:rPr>
        <w:t>i</w:t>
      </w:r>
      <w:r w:rsidRPr="00306A2F">
        <w:t>an</w:t>
      </w:r>
      <w:r w:rsidRPr="00306A2F">
        <w:rPr>
          <w:spacing w:val="-2"/>
        </w:rPr>
        <w:t>c</w:t>
      </w:r>
      <w:r w:rsidRPr="00306A2F">
        <w:t>e</w:t>
      </w:r>
      <w:r w:rsidRPr="00306A2F">
        <w:rPr>
          <w:spacing w:val="5"/>
        </w:rPr>
        <w:t xml:space="preserve"> </w:t>
      </w:r>
      <w:r w:rsidRPr="00306A2F">
        <w:t>an</w:t>
      </w:r>
      <w:r w:rsidRPr="00306A2F">
        <w:rPr>
          <w:spacing w:val="-2"/>
        </w:rPr>
        <w:t>d</w:t>
      </w:r>
      <w:r w:rsidRPr="00306A2F">
        <w:t>/or</w:t>
      </w:r>
      <w:r w:rsidRPr="00306A2F">
        <w:rPr>
          <w:spacing w:val="5"/>
        </w:rPr>
        <w:t xml:space="preserve"> </w:t>
      </w:r>
      <w:r w:rsidRPr="00306A2F">
        <w:t>a</w:t>
      </w:r>
      <w:r w:rsidRPr="00306A2F">
        <w:rPr>
          <w:spacing w:val="-2"/>
        </w:rPr>
        <w:t>d</w:t>
      </w:r>
      <w:r w:rsidRPr="00306A2F">
        <w:t>dit</w:t>
      </w:r>
      <w:r w:rsidRPr="00306A2F">
        <w:rPr>
          <w:spacing w:val="-2"/>
        </w:rPr>
        <w:t>i</w:t>
      </w:r>
      <w:r w:rsidRPr="00306A2F">
        <w:t>on</w:t>
      </w:r>
      <w:r w:rsidRPr="00306A2F">
        <w:rPr>
          <w:spacing w:val="14"/>
        </w:rPr>
        <w:t>a</w:t>
      </w:r>
      <w:r w:rsidRPr="00306A2F">
        <w:t>l</w:t>
      </w:r>
      <w:r w:rsidRPr="00306A2F">
        <w:rPr>
          <w:spacing w:val="5"/>
        </w:rPr>
        <w:t xml:space="preserve"> </w:t>
      </w:r>
      <w:r w:rsidRPr="00306A2F">
        <w:t>r</w:t>
      </w:r>
      <w:r w:rsidRPr="00306A2F">
        <w:rPr>
          <w:spacing w:val="-2"/>
        </w:rPr>
        <w:t>e</w:t>
      </w:r>
      <w:r w:rsidRPr="00306A2F">
        <w:rPr>
          <w:spacing w:val="1"/>
        </w:rPr>
        <w:t>s</w:t>
      </w:r>
      <w:r w:rsidRPr="00306A2F">
        <w:t>o</w:t>
      </w:r>
      <w:r w:rsidRPr="00306A2F">
        <w:rPr>
          <w:spacing w:val="-2"/>
        </w:rPr>
        <w:t>u</w:t>
      </w:r>
      <w:r w:rsidRPr="00306A2F">
        <w:t>r</w:t>
      </w:r>
      <w:r w:rsidRPr="00306A2F">
        <w:rPr>
          <w:spacing w:val="1"/>
        </w:rPr>
        <w:t>c</w:t>
      </w:r>
      <w:r w:rsidRPr="00306A2F">
        <w:rPr>
          <w:spacing w:val="-2"/>
        </w:rPr>
        <w:t>e</w:t>
      </w:r>
      <w:r w:rsidRPr="00306A2F">
        <w:t>s ne</w:t>
      </w:r>
      <w:r w:rsidRPr="00306A2F">
        <w:rPr>
          <w:spacing w:val="1"/>
        </w:rPr>
        <w:t>c</w:t>
      </w:r>
      <w:r w:rsidRPr="00306A2F">
        <w:rPr>
          <w:spacing w:val="-2"/>
        </w:rPr>
        <w:t>e</w:t>
      </w:r>
      <w:r w:rsidRPr="00306A2F">
        <w:rPr>
          <w:spacing w:val="1"/>
        </w:rPr>
        <w:t>s</w:t>
      </w:r>
      <w:r w:rsidRPr="00306A2F">
        <w:rPr>
          <w:spacing w:val="-2"/>
        </w:rPr>
        <w:t>s</w:t>
      </w:r>
      <w:r w:rsidRPr="00306A2F">
        <w:t>ary</w:t>
      </w:r>
      <w:r w:rsidRPr="00306A2F">
        <w:rPr>
          <w:spacing w:val="-2"/>
        </w:rPr>
        <w:t xml:space="preserve"> </w:t>
      </w:r>
      <w:r w:rsidRPr="00306A2F">
        <w:t xml:space="preserve">to </w:t>
      </w:r>
      <w:r w:rsidRPr="00306A2F">
        <w:rPr>
          <w:spacing w:val="-1"/>
        </w:rPr>
        <w:t>c</w:t>
      </w:r>
      <w:r w:rsidRPr="00306A2F">
        <w:t>he</w:t>
      </w:r>
      <w:r w:rsidRPr="00306A2F">
        <w:rPr>
          <w:spacing w:val="-2"/>
        </w:rPr>
        <w:t>c</w:t>
      </w:r>
      <w:r w:rsidRPr="00306A2F">
        <w:t>k</w:t>
      </w:r>
      <w:r w:rsidRPr="00306A2F">
        <w:rPr>
          <w:spacing w:val="1"/>
        </w:rPr>
        <w:t xml:space="preserve"> </w:t>
      </w:r>
      <w:r w:rsidRPr="00306A2F">
        <w:rPr>
          <w:spacing w:val="-2"/>
        </w:rPr>
        <w:t>p</w:t>
      </w:r>
      <w:r w:rsidRPr="00306A2F">
        <w:t>la</w:t>
      </w:r>
      <w:r w:rsidRPr="00306A2F">
        <w:rPr>
          <w:spacing w:val="-2"/>
        </w:rPr>
        <w:t>n</w:t>
      </w:r>
      <w:r w:rsidRPr="00306A2F">
        <w:t>s</w:t>
      </w:r>
      <w:r w:rsidRPr="00306A2F">
        <w:rPr>
          <w:spacing w:val="1"/>
        </w:rPr>
        <w:t xml:space="preserve"> </w:t>
      </w:r>
      <w:r w:rsidRPr="00306A2F">
        <w:rPr>
          <w:spacing w:val="-2"/>
        </w:rPr>
        <w:t>d</w:t>
      </w:r>
      <w:r w:rsidRPr="00306A2F">
        <w:t>e</w:t>
      </w:r>
      <w:r w:rsidRPr="00306A2F">
        <w:rPr>
          <w:spacing w:val="-2"/>
        </w:rPr>
        <w:t>p</w:t>
      </w:r>
      <w:r w:rsidRPr="00306A2F">
        <w:t>o</w:t>
      </w:r>
      <w:r w:rsidRPr="00306A2F">
        <w:rPr>
          <w:spacing w:val="1"/>
        </w:rPr>
        <w:t>s</w:t>
      </w:r>
      <w:r w:rsidRPr="00306A2F">
        <w:t>i</w:t>
      </w:r>
      <w:r w:rsidRPr="00306A2F">
        <w:rPr>
          <w:spacing w:val="-2"/>
        </w:rPr>
        <w:t>t</w:t>
      </w:r>
      <w:r w:rsidRPr="00306A2F">
        <w:t>ed.</w:t>
      </w:r>
    </w:p>
    <w:p w14:paraId="3A9EAB54" w14:textId="77777777" w:rsidR="003E1C38" w:rsidRPr="00306A2F" w:rsidRDefault="003E1C38">
      <w:pPr>
        <w:spacing w:before="6" w:line="200" w:lineRule="exact"/>
        <w:rPr>
          <w:sz w:val="20"/>
          <w:szCs w:val="20"/>
        </w:rPr>
      </w:pPr>
    </w:p>
    <w:p w14:paraId="741F816A" w14:textId="77777777" w:rsidR="003E1C38" w:rsidRPr="00306A2F" w:rsidRDefault="00237539">
      <w:pPr>
        <w:pStyle w:val="BodyText"/>
        <w:ind w:right="1130"/>
        <w:jc w:val="both"/>
      </w:pPr>
      <w:r w:rsidRPr="00306A2F">
        <w:rPr>
          <w:spacing w:val="-2"/>
        </w:rPr>
        <w:t>T</w:t>
      </w:r>
      <w:r w:rsidRPr="00306A2F">
        <w:t>here are t</w:t>
      </w:r>
      <w:r w:rsidRPr="00306A2F">
        <w:rPr>
          <w:spacing w:val="-3"/>
        </w:rPr>
        <w:t>w</w:t>
      </w:r>
      <w:r w:rsidRPr="00306A2F">
        <w:t xml:space="preserve">o </w:t>
      </w:r>
      <w:r w:rsidRPr="00306A2F">
        <w:rPr>
          <w:spacing w:val="1"/>
        </w:rPr>
        <w:t>m</w:t>
      </w:r>
      <w:r w:rsidRPr="00306A2F">
        <w:t>e</w:t>
      </w:r>
      <w:r w:rsidRPr="00306A2F">
        <w:rPr>
          <w:spacing w:val="-2"/>
        </w:rPr>
        <w:t>t</w:t>
      </w:r>
      <w:r w:rsidRPr="00306A2F">
        <w:t>ho</w:t>
      </w:r>
      <w:r w:rsidRPr="00306A2F">
        <w:rPr>
          <w:spacing w:val="-2"/>
        </w:rPr>
        <w:t>d</w:t>
      </w:r>
      <w:r w:rsidRPr="00306A2F">
        <w:t>s</w:t>
      </w:r>
      <w:r w:rsidRPr="00306A2F">
        <w:rPr>
          <w:spacing w:val="1"/>
        </w:rPr>
        <w:t xml:space="preserve"> </w:t>
      </w:r>
      <w:r w:rsidRPr="00306A2F">
        <w:t>of</w:t>
      </w:r>
      <w:r w:rsidRPr="00306A2F">
        <w:rPr>
          <w:spacing w:val="-2"/>
        </w:rPr>
        <w:t xml:space="preserve"> </w:t>
      </w:r>
      <w:r w:rsidRPr="00306A2F">
        <w:t>e</w:t>
      </w:r>
      <w:r w:rsidRPr="00306A2F">
        <w:rPr>
          <w:spacing w:val="1"/>
        </w:rPr>
        <w:t>s</w:t>
      </w:r>
      <w:r w:rsidRPr="00306A2F">
        <w:rPr>
          <w:spacing w:val="-2"/>
        </w:rPr>
        <w:t>ta</w:t>
      </w:r>
      <w:r w:rsidRPr="00306A2F">
        <w:t>bli</w:t>
      </w:r>
      <w:r w:rsidRPr="00306A2F">
        <w:rPr>
          <w:spacing w:val="-2"/>
        </w:rPr>
        <w:t>s</w:t>
      </w:r>
      <w:r w:rsidRPr="00306A2F">
        <w:t>hi</w:t>
      </w:r>
      <w:r w:rsidRPr="00306A2F">
        <w:rPr>
          <w:spacing w:val="-2"/>
        </w:rPr>
        <w:t>n</w:t>
      </w:r>
      <w:r w:rsidRPr="00306A2F">
        <w:t>g t</w:t>
      </w:r>
      <w:r w:rsidRPr="00306A2F">
        <w:rPr>
          <w:spacing w:val="-2"/>
        </w:rPr>
        <w:t>h</w:t>
      </w:r>
      <w:r w:rsidRPr="00306A2F">
        <w:t xml:space="preserve">e </w:t>
      </w:r>
      <w:r w:rsidRPr="00306A2F">
        <w:rPr>
          <w:spacing w:val="1"/>
        </w:rPr>
        <w:t>c</w:t>
      </w:r>
      <w:r w:rsidRPr="00306A2F">
        <w:rPr>
          <w:spacing w:val="-2"/>
        </w:rPr>
        <w:t>h</w:t>
      </w:r>
      <w:r w:rsidRPr="00306A2F">
        <w:t>arge</w:t>
      </w:r>
      <w:r w:rsidRPr="00306A2F">
        <w:rPr>
          <w:spacing w:val="-2"/>
        </w:rPr>
        <w:t xml:space="preserve"> </w:t>
      </w:r>
      <w:r w:rsidRPr="00306A2F">
        <w:t xml:space="preserve">for </w:t>
      </w:r>
      <w:r w:rsidRPr="00306A2F">
        <w:rPr>
          <w:spacing w:val="-2"/>
        </w:rPr>
        <w:t>b</w:t>
      </w:r>
      <w:r w:rsidRPr="00306A2F">
        <w:t>ui</w:t>
      </w:r>
      <w:r w:rsidRPr="00306A2F">
        <w:rPr>
          <w:spacing w:val="-2"/>
        </w:rPr>
        <w:t>l</w:t>
      </w:r>
      <w:r w:rsidRPr="00306A2F">
        <w:t>di</w:t>
      </w:r>
      <w:r w:rsidRPr="00306A2F">
        <w:rPr>
          <w:spacing w:val="-2"/>
        </w:rPr>
        <w:t>n</w:t>
      </w:r>
      <w:r w:rsidRPr="00306A2F">
        <w:t>g</w:t>
      </w:r>
      <w:r w:rsidRPr="00306A2F">
        <w:rPr>
          <w:spacing w:val="-2"/>
        </w:rPr>
        <w:t xml:space="preserve"> </w:t>
      </w:r>
      <w:r w:rsidRPr="00306A2F">
        <w:rPr>
          <w:spacing w:val="-3"/>
        </w:rPr>
        <w:t>w</w:t>
      </w:r>
      <w:r w:rsidRPr="00306A2F">
        <w:t>or</w:t>
      </w:r>
      <w:r w:rsidRPr="00306A2F">
        <w:rPr>
          <w:spacing w:val="1"/>
        </w:rPr>
        <w:t>k</w:t>
      </w:r>
      <w:r w:rsidRPr="00306A2F">
        <w:t>: Indi</w:t>
      </w:r>
      <w:r w:rsidRPr="00306A2F">
        <w:rPr>
          <w:spacing w:val="-2"/>
        </w:rPr>
        <w:t>v</w:t>
      </w:r>
      <w:r w:rsidRPr="00306A2F">
        <w:t>i</w:t>
      </w:r>
      <w:r w:rsidRPr="00306A2F">
        <w:rPr>
          <w:spacing w:val="-2"/>
        </w:rPr>
        <w:t>d</w:t>
      </w:r>
      <w:r w:rsidRPr="00306A2F">
        <w:t>ua</w:t>
      </w:r>
      <w:r w:rsidRPr="00306A2F">
        <w:rPr>
          <w:spacing w:val="-2"/>
        </w:rPr>
        <w:t>l</w:t>
      </w:r>
      <w:r w:rsidRPr="00306A2F">
        <w:t>ly</w:t>
      </w:r>
      <w:r w:rsidRPr="00306A2F">
        <w:rPr>
          <w:spacing w:val="-2"/>
        </w:rPr>
        <w:t xml:space="preserve"> </w:t>
      </w:r>
      <w:r w:rsidRPr="00306A2F">
        <w:t>dete</w:t>
      </w:r>
      <w:r w:rsidRPr="00306A2F">
        <w:rPr>
          <w:spacing w:val="-3"/>
        </w:rPr>
        <w:t>r</w:t>
      </w:r>
      <w:r w:rsidRPr="00306A2F">
        <w:rPr>
          <w:spacing w:val="1"/>
        </w:rPr>
        <w:t>m</w:t>
      </w:r>
      <w:r w:rsidRPr="00306A2F">
        <w:t>i</w:t>
      </w:r>
      <w:r w:rsidRPr="00306A2F">
        <w:rPr>
          <w:spacing w:val="-2"/>
        </w:rPr>
        <w:t>n</w:t>
      </w:r>
      <w:r w:rsidRPr="00306A2F">
        <w:t>ed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c</w:t>
      </w:r>
      <w:r w:rsidRPr="00306A2F">
        <w:t>har</w:t>
      </w:r>
      <w:r w:rsidRPr="00306A2F">
        <w:rPr>
          <w:spacing w:val="-2"/>
        </w:rPr>
        <w:t>g</w:t>
      </w:r>
      <w:r w:rsidRPr="00306A2F">
        <w:t>es</w:t>
      </w:r>
      <w:r w:rsidRPr="00306A2F">
        <w:rPr>
          <w:spacing w:val="-1"/>
        </w:rPr>
        <w:t xml:space="preserve"> </w:t>
      </w:r>
      <w:r w:rsidRPr="00306A2F">
        <w:t>and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s</w:t>
      </w:r>
      <w:r w:rsidRPr="00306A2F">
        <w:t>t</w:t>
      </w:r>
      <w:r w:rsidRPr="00306A2F">
        <w:rPr>
          <w:spacing w:val="-2"/>
        </w:rPr>
        <w:t>a</w:t>
      </w:r>
      <w:r w:rsidRPr="00306A2F">
        <w:t>ndard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h</w:t>
      </w:r>
      <w:r w:rsidRPr="00306A2F">
        <w:t>arg</w:t>
      </w:r>
      <w:r w:rsidRPr="00306A2F">
        <w:rPr>
          <w:spacing w:val="-2"/>
        </w:rPr>
        <w:t>es</w:t>
      </w:r>
      <w:r w:rsidRPr="00306A2F">
        <w:t>.</w:t>
      </w:r>
    </w:p>
    <w:p w14:paraId="77B4BFC8" w14:textId="77777777" w:rsidR="003E1C38" w:rsidRPr="00306A2F" w:rsidRDefault="003E1C38">
      <w:pPr>
        <w:spacing w:before="8" w:line="200" w:lineRule="exact"/>
        <w:rPr>
          <w:sz w:val="20"/>
          <w:szCs w:val="20"/>
        </w:rPr>
      </w:pPr>
    </w:p>
    <w:p w14:paraId="6C2E5AA8" w14:textId="0769D5F6" w:rsidR="003E1C38" w:rsidRPr="00306A2F" w:rsidRDefault="00237539">
      <w:pPr>
        <w:pStyle w:val="BodyText"/>
        <w:ind w:right="680"/>
        <w:jc w:val="both"/>
      </w:pPr>
      <w:r w:rsidRPr="00306A2F">
        <w:rPr>
          <w:spacing w:val="-2"/>
        </w:rPr>
        <w:t>T</w:t>
      </w:r>
      <w:r w:rsidRPr="00306A2F">
        <w:t xml:space="preserve">he </w:t>
      </w:r>
      <w:r w:rsidRPr="00306A2F">
        <w:rPr>
          <w:spacing w:val="1"/>
        </w:rPr>
        <w:t>c</w:t>
      </w:r>
      <w:r w:rsidRPr="00306A2F">
        <w:t>har</w:t>
      </w:r>
      <w:r w:rsidRPr="00306A2F">
        <w:rPr>
          <w:spacing w:val="-2"/>
        </w:rPr>
        <w:t>g</w:t>
      </w:r>
      <w:r w:rsidRPr="00306A2F">
        <w:t>es</w:t>
      </w:r>
      <w:r w:rsidRPr="00306A2F">
        <w:rPr>
          <w:spacing w:val="1"/>
        </w:rPr>
        <w:t xml:space="preserve"> </w:t>
      </w:r>
      <w:r w:rsidRPr="00306A2F">
        <w:rPr>
          <w:spacing w:val="-2"/>
        </w:rPr>
        <w:t>f</w:t>
      </w:r>
      <w:r w:rsidRPr="00306A2F">
        <w:t xml:space="preserve">or </w:t>
      </w:r>
      <w:r w:rsidR="0024503C" w:rsidRPr="00306A2F">
        <w:t>most</w:t>
      </w:r>
      <w:r w:rsidRPr="00306A2F">
        <w:rPr>
          <w:spacing w:val="-2"/>
        </w:rPr>
        <w:t xml:space="preserve"> </w:t>
      </w:r>
      <w:r w:rsidRPr="00306A2F">
        <w:t>do</w:t>
      </w:r>
      <w:r w:rsidRPr="00306A2F">
        <w:rPr>
          <w:spacing w:val="-2"/>
        </w:rPr>
        <w:t>m</w:t>
      </w:r>
      <w:r w:rsidRPr="00306A2F">
        <w:t>e</w:t>
      </w:r>
      <w:r w:rsidRPr="00306A2F">
        <w:rPr>
          <w:spacing w:val="1"/>
        </w:rPr>
        <w:t>s</w:t>
      </w:r>
      <w:r w:rsidRPr="00306A2F">
        <w:rPr>
          <w:spacing w:val="-2"/>
        </w:rPr>
        <w:t>t</w:t>
      </w:r>
      <w:r w:rsidRPr="00306A2F">
        <w:t>ic</w:t>
      </w:r>
      <w:r w:rsidRPr="00306A2F">
        <w:rPr>
          <w:spacing w:val="1"/>
        </w:rPr>
        <w:t xml:space="preserve"> </w:t>
      </w:r>
      <w:r w:rsidRPr="00306A2F">
        <w:t>e</w:t>
      </w:r>
      <w:r w:rsidRPr="00306A2F">
        <w:rPr>
          <w:spacing w:val="-4"/>
        </w:rPr>
        <w:t>x</w:t>
      </w:r>
      <w:r w:rsidRPr="00306A2F">
        <w:t>ten</w:t>
      </w:r>
      <w:r w:rsidRPr="00306A2F">
        <w:rPr>
          <w:spacing w:val="-2"/>
        </w:rPr>
        <w:t>s</w:t>
      </w:r>
      <w:r w:rsidRPr="00306A2F">
        <w:t>io</w:t>
      </w:r>
      <w:r w:rsidRPr="00306A2F">
        <w:rPr>
          <w:spacing w:val="-2"/>
        </w:rPr>
        <w:t>n</w:t>
      </w:r>
      <w:r w:rsidRPr="00306A2F">
        <w:t>s</w:t>
      </w:r>
      <w:r w:rsidRPr="00306A2F">
        <w:rPr>
          <w:spacing w:val="1"/>
        </w:rPr>
        <w:t xml:space="preserve"> </w:t>
      </w:r>
      <w:r w:rsidRPr="00306A2F">
        <w:t>a</w:t>
      </w:r>
      <w:r w:rsidRPr="00306A2F">
        <w:rPr>
          <w:spacing w:val="-2"/>
        </w:rPr>
        <w:t>n</w:t>
      </w:r>
      <w:r w:rsidRPr="00306A2F">
        <w:t>d a</w:t>
      </w:r>
      <w:r w:rsidRPr="00306A2F">
        <w:rPr>
          <w:spacing w:val="-2"/>
        </w:rPr>
        <w:t>l</w:t>
      </w:r>
      <w:r w:rsidRPr="00306A2F">
        <w:t>te</w:t>
      </w:r>
      <w:r w:rsidRPr="00306A2F">
        <w:rPr>
          <w:spacing w:val="-3"/>
        </w:rPr>
        <w:t>r</w:t>
      </w:r>
      <w:r w:rsidRPr="00306A2F">
        <w:t>at</w:t>
      </w:r>
      <w:r w:rsidRPr="00306A2F">
        <w:rPr>
          <w:spacing w:val="1"/>
        </w:rPr>
        <w:t>i</w:t>
      </w:r>
      <w:r w:rsidRPr="00306A2F">
        <w:t>o</w:t>
      </w:r>
      <w:r w:rsidRPr="00306A2F">
        <w:rPr>
          <w:spacing w:val="-2"/>
        </w:rPr>
        <w:t>n</w:t>
      </w:r>
      <w:r w:rsidRPr="00306A2F">
        <w:t>s</w:t>
      </w:r>
      <w:r w:rsidRPr="00306A2F">
        <w:rPr>
          <w:spacing w:val="1"/>
        </w:rPr>
        <w:t xml:space="preserve"> </w:t>
      </w:r>
      <w:r w:rsidRPr="00306A2F">
        <w:t>a</w:t>
      </w:r>
      <w:r w:rsidRPr="00306A2F">
        <w:rPr>
          <w:spacing w:val="-3"/>
        </w:rPr>
        <w:t>r</w:t>
      </w:r>
      <w:r w:rsidRPr="00306A2F">
        <w:t xml:space="preserve">e </w:t>
      </w:r>
      <w:r w:rsidRPr="00306A2F">
        <w:rPr>
          <w:spacing w:val="1"/>
        </w:rPr>
        <w:t>s</w:t>
      </w:r>
      <w:r w:rsidRPr="00306A2F">
        <w:rPr>
          <w:spacing w:val="-2"/>
        </w:rPr>
        <w:t>t</w:t>
      </w:r>
      <w:r w:rsidRPr="00306A2F">
        <w:t>an</w:t>
      </w:r>
      <w:r w:rsidRPr="00306A2F">
        <w:rPr>
          <w:spacing w:val="-2"/>
        </w:rPr>
        <w:t>d</w:t>
      </w:r>
      <w:r w:rsidRPr="00306A2F">
        <w:t>ard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8"/>
        </w:rPr>
        <w:t>h</w:t>
      </w:r>
      <w:r w:rsidRPr="00306A2F">
        <w:t>ar</w:t>
      </w:r>
      <w:r w:rsidRPr="00306A2F">
        <w:rPr>
          <w:spacing w:val="-2"/>
        </w:rPr>
        <w:t>g</w:t>
      </w:r>
      <w:r w:rsidRPr="00306A2F">
        <w:t>es</w:t>
      </w:r>
      <w:r w:rsidRPr="00306A2F">
        <w:rPr>
          <w:spacing w:val="-1"/>
        </w:rPr>
        <w:t xml:space="preserve"> </w:t>
      </w:r>
      <w:r w:rsidRPr="00306A2F">
        <w:rPr>
          <w:spacing w:val="-2"/>
        </w:rPr>
        <w:t>a</w:t>
      </w:r>
      <w:r w:rsidRPr="00306A2F">
        <w:t>nd are</w:t>
      </w:r>
      <w:r w:rsidRPr="00306A2F">
        <w:rPr>
          <w:spacing w:val="-2"/>
        </w:rPr>
        <w:t xml:space="preserve"> </w:t>
      </w:r>
      <w:r w:rsidRPr="00306A2F">
        <w:t>l</w:t>
      </w:r>
      <w:r w:rsidRPr="00306A2F">
        <w:rPr>
          <w:spacing w:val="-2"/>
        </w:rPr>
        <w:t>i</w:t>
      </w:r>
      <w:r w:rsidRPr="00306A2F">
        <w:rPr>
          <w:spacing w:val="1"/>
        </w:rPr>
        <w:t>s</w:t>
      </w:r>
      <w:r w:rsidRPr="00306A2F">
        <w:t>ted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i</w:t>
      </w:r>
      <w:r w:rsidRPr="00306A2F">
        <w:t xml:space="preserve">n </w:t>
      </w:r>
      <w:r w:rsidRPr="00306A2F">
        <w:rPr>
          <w:spacing w:val="-2"/>
        </w:rPr>
        <w:t>t</w:t>
      </w:r>
      <w:r w:rsidRPr="00306A2F">
        <w:t>ab</w:t>
      </w:r>
      <w:r w:rsidRPr="00306A2F">
        <w:rPr>
          <w:spacing w:val="-2"/>
        </w:rPr>
        <w:t>l</w:t>
      </w:r>
      <w:r w:rsidRPr="00306A2F">
        <w:t>es</w:t>
      </w:r>
      <w:r w:rsidRPr="00306A2F">
        <w:rPr>
          <w:spacing w:val="1"/>
        </w:rPr>
        <w:t xml:space="preserve"> </w:t>
      </w:r>
      <w:r w:rsidRPr="00306A2F">
        <w:t>B</w:t>
      </w:r>
      <w:r w:rsidRPr="00306A2F">
        <w:rPr>
          <w:spacing w:val="-2"/>
        </w:rPr>
        <w:t xml:space="preserve"> </w:t>
      </w:r>
      <w:r w:rsidRPr="00306A2F">
        <w:t>and C</w:t>
      </w:r>
      <w:r w:rsidRPr="00306A2F">
        <w:rPr>
          <w:spacing w:val="-2"/>
        </w:rPr>
        <w:t xml:space="preserve"> </w:t>
      </w:r>
      <w:r w:rsidRPr="00306A2F">
        <w:t>belo</w:t>
      </w:r>
      <w:r w:rsidRPr="00306A2F">
        <w:rPr>
          <w:spacing w:val="-3"/>
        </w:rPr>
        <w:t>w</w:t>
      </w:r>
      <w:r w:rsidRPr="00306A2F">
        <w:t>.</w:t>
      </w:r>
    </w:p>
    <w:p w14:paraId="4958DABD" w14:textId="77777777" w:rsidR="003E1C38" w:rsidRPr="00306A2F" w:rsidRDefault="003E1C38">
      <w:pPr>
        <w:spacing w:before="10" w:line="200" w:lineRule="exact"/>
        <w:rPr>
          <w:sz w:val="20"/>
          <w:szCs w:val="20"/>
        </w:rPr>
      </w:pPr>
    </w:p>
    <w:p w14:paraId="70CC5A4D" w14:textId="77777777" w:rsidR="003E1C38" w:rsidRPr="00306A2F" w:rsidRDefault="00237539">
      <w:pPr>
        <w:pStyle w:val="BodyText"/>
        <w:spacing w:line="206" w:lineRule="exact"/>
        <w:ind w:right="119"/>
        <w:jc w:val="both"/>
      </w:pPr>
      <w:r w:rsidRPr="00306A2F">
        <w:t>If</w:t>
      </w:r>
      <w:r w:rsidRPr="00306A2F">
        <w:rPr>
          <w:spacing w:val="10"/>
        </w:rPr>
        <w:t xml:space="preserve"> </w:t>
      </w:r>
      <w:r w:rsidRPr="00306A2F">
        <w:rPr>
          <w:spacing w:val="-2"/>
        </w:rPr>
        <w:t>y</w:t>
      </w:r>
      <w:r w:rsidRPr="00306A2F">
        <w:t>ou</w:t>
      </w:r>
      <w:r w:rsidRPr="00306A2F">
        <w:rPr>
          <w:spacing w:val="7"/>
        </w:rPr>
        <w:t xml:space="preserve"> </w:t>
      </w:r>
      <w:r w:rsidRPr="00306A2F">
        <w:t>are</w:t>
      </w:r>
      <w:r w:rsidRPr="00306A2F">
        <w:rPr>
          <w:spacing w:val="7"/>
        </w:rPr>
        <w:t xml:space="preserve"> </w:t>
      </w:r>
      <w:r w:rsidRPr="00306A2F">
        <w:rPr>
          <w:spacing w:val="1"/>
        </w:rPr>
        <w:t>c</w:t>
      </w:r>
      <w:r w:rsidRPr="00306A2F">
        <w:t>arr</w:t>
      </w:r>
      <w:r w:rsidRPr="00306A2F">
        <w:rPr>
          <w:spacing w:val="-2"/>
        </w:rPr>
        <w:t>y</w:t>
      </w:r>
      <w:r w:rsidRPr="00306A2F">
        <w:t>ing</w:t>
      </w:r>
      <w:r w:rsidRPr="00306A2F">
        <w:rPr>
          <w:spacing w:val="8"/>
        </w:rPr>
        <w:t xml:space="preserve"> </w:t>
      </w:r>
      <w:r w:rsidRPr="00306A2F">
        <w:t>o</w:t>
      </w:r>
      <w:r w:rsidRPr="00306A2F">
        <w:rPr>
          <w:spacing w:val="-2"/>
        </w:rPr>
        <w:t>u</w:t>
      </w:r>
      <w:r w:rsidRPr="00306A2F">
        <w:t>t</w:t>
      </w:r>
      <w:r w:rsidRPr="00306A2F">
        <w:rPr>
          <w:spacing w:val="7"/>
        </w:rPr>
        <w:t xml:space="preserve"> </w:t>
      </w:r>
      <w:r w:rsidRPr="00306A2F">
        <w:rPr>
          <w:spacing w:val="1"/>
        </w:rPr>
        <w:t>m</w:t>
      </w:r>
      <w:r w:rsidRPr="00306A2F">
        <w:t>ul</w:t>
      </w:r>
      <w:r w:rsidRPr="00306A2F">
        <w:rPr>
          <w:spacing w:val="-2"/>
        </w:rPr>
        <w:t>t</w:t>
      </w:r>
      <w:r w:rsidRPr="00306A2F">
        <w:t>ip</w:t>
      </w:r>
      <w:r w:rsidRPr="00306A2F">
        <w:rPr>
          <w:spacing w:val="-2"/>
        </w:rPr>
        <w:t>l</w:t>
      </w:r>
      <w:r w:rsidRPr="00306A2F">
        <w:t>e</w:t>
      </w:r>
      <w:r w:rsidRPr="00306A2F">
        <w:rPr>
          <w:spacing w:val="8"/>
        </w:rPr>
        <w:t xml:space="preserve"> </w:t>
      </w:r>
      <w:r w:rsidRPr="00306A2F">
        <w:t>e</w:t>
      </w:r>
      <w:r w:rsidRPr="00306A2F">
        <w:rPr>
          <w:spacing w:val="-4"/>
        </w:rPr>
        <w:t>x</w:t>
      </w:r>
      <w:r w:rsidRPr="00306A2F">
        <w:t>ten</w:t>
      </w:r>
      <w:r w:rsidRPr="00306A2F">
        <w:rPr>
          <w:spacing w:val="1"/>
        </w:rPr>
        <w:t>s</w:t>
      </w:r>
      <w:r w:rsidRPr="00306A2F">
        <w:t>io</w:t>
      </w:r>
      <w:r w:rsidRPr="00306A2F">
        <w:rPr>
          <w:spacing w:val="-2"/>
        </w:rPr>
        <w:t>n</w:t>
      </w:r>
      <w:r w:rsidRPr="00306A2F">
        <w:t>s</w:t>
      </w:r>
      <w:r w:rsidRPr="00306A2F">
        <w:rPr>
          <w:spacing w:val="8"/>
        </w:rPr>
        <w:t xml:space="preserve"> </w:t>
      </w:r>
      <w:r w:rsidRPr="00306A2F">
        <w:t>and</w:t>
      </w:r>
      <w:r w:rsidRPr="00306A2F">
        <w:rPr>
          <w:spacing w:val="-2"/>
        </w:rPr>
        <w:t>/</w:t>
      </w:r>
      <w:r w:rsidRPr="00306A2F">
        <w:t>or</w:t>
      </w:r>
      <w:r w:rsidRPr="00306A2F">
        <w:rPr>
          <w:spacing w:val="7"/>
        </w:rPr>
        <w:t xml:space="preserve"> </w:t>
      </w:r>
      <w:r w:rsidRPr="00306A2F">
        <w:rPr>
          <w:spacing w:val="1"/>
        </w:rPr>
        <w:t>m</w:t>
      </w:r>
      <w:r w:rsidRPr="00306A2F">
        <w:t>ul</w:t>
      </w:r>
      <w:r w:rsidRPr="00306A2F">
        <w:rPr>
          <w:spacing w:val="-2"/>
        </w:rPr>
        <w:t>t</w:t>
      </w:r>
      <w:r w:rsidRPr="00306A2F">
        <w:t>ip</w:t>
      </w:r>
      <w:r w:rsidRPr="00306A2F">
        <w:rPr>
          <w:spacing w:val="-2"/>
        </w:rPr>
        <w:t>l</w:t>
      </w:r>
      <w:r w:rsidRPr="00306A2F">
        <w:t>e</w:t>
      </w:r>
      <w:r w:rsidRPr="00306A2F">
        <w:rPr>
          <w:spacing w:val="10"/>
        </w:rPr>
        <w:t xml:space="preserve"> </w:t>
      </w:r>
      <w:r w:rsidRPr="00306A2F">
        <w:t>t</w:t>
      </w:r>
      <w:r w:rsidRPr="00306A2F">
        <w:rPr>
          <w:spacing w:val="-4"/>
        </w:rPr>
        <w:t>y</w:t>
      </w:r>
      <w:r w:rsidRPr="00306A2F">
        <w:t>pes</w:t>
      </w:r>
      <w:r w:rsidRPr="00306A2F">
        <w:rPr>
          <w:spacing w:val="8"/>
        </w:rPr>
        <w:t xml:space="preserve"> </w:t>
      </w:r>
      <w:r w:rsidRPr="00306A2F">
        <w:t>of</w:t>
      </w:r>
      <w:r w:rsidRPr="00306A2F">
        <w:rPr>
          <w:spacing w:val="7"/>
        </w:rPr>
        <w:t xml:space="preserve"> </w:t>
      </w:r>
      <w:r w:rsidRPr="00306A2F">
        <w:t>alte</w:t>
      </w:r>
      <w:r w:rsidRPr="00306A2F">
        <w:rPr>
          <w:spacing w:val="-3"/>
        </w:rPr>
        <w:t>r</w:t>
      </w:r>
      <w:r w:rsidRPr="00306A2F">
        <w:t>at</w:t>
      </w:r>
      <w:r w:rsidRPr="00306A2F">
        <w:rPr>
          <w:spacing w:val="-2"/>
        </w:rPr>
        <w:t>i</w:t>
      </w:r>
      <w:r w:rsidRPr="00306A2F">
        <w:t>ons</w:t>
      </w:r>
      <w:r w:rsidRPr="00306A2F">
        <w:rPr>
          <w:spacing w:val="8"/>
        </w:rPr>
        <w:t xml:space="preserve"> </w:t>
      </w:r>
      <w:r w:rsidRPr="00306A2F">
        <w:t>at</w:t>
      </w:r>
      <w:r w:rsidRPr="00306A2F">
        <w:rPr>
          <w:spacing w:val="7"/>
        </w:rPr>
        <w:t xml:space="preserve"> </w:t>
      </w:r>
      <w:r w:rsidRPr="00306A2F">
        <w:t>the</w:t>
      </w:r>
      <w:r w:rsidRPr="00306A2F">
        <w:rPr>
          <w:spacing w:val="8"/>
        </w:rPr>
        <w:t xml:space="preserve"> </w:t>
      </w:r>
      <w:r w:rsidRPr="00306A2F">
        <w:rPr>
          <w:spacing w:val="-2"/>
        </w:rPr>
        <w:t>s</w:t>
      </w:r>
      <w:r w:rsidRPr="00306A2F">
        <w:t>a</w:t>
      </w:r>
      <w:r w:rsidRPr="00306A2F">
        <w:rPr>
          <w:spacing w:val="1"/>
        </w:rPr>
        <w:t>m</w:t>
      </w:r>
      <w:r w:rsidRPr="00306A2F">
        <w:t>e</w:t>
      </w:r>
      <w:r w:rsidRPr="00306A2F">
        <w:rPr>
          <w:spacing w:val="8"/>
        </w:rPr>
        <w:t xml:space="preserve"> </w:t>
      </w:r>
      <w:r w:rsidRPr="00306A2F">
        <w:t>t</w:t>
      </w:r>
      <w:r w:rsidRPr="00306A2F">
        <w:rPr>
          <w:spacing w:val="1"/>
        </w:rPr>
        <w:t>i</w:t>
      </w:r>
      <w:r w:rsidRPr="00306A2F">
        <w:rPr>
          <w:spacing w:val="-2"/>
        </w:rPr>
        <w:t>m</w:t>
      </w:r>
      <w:r w:rsidRPr="00306A2F">
        <w:t>e</w:t>
      </w:r>
      <w:r w:rsidRPr="00306A2F">
        <w:rPr>
          <w:spacing w:val="10"/>
        </w:rPr>
        <w:t xml:space="preserve"> </w:t>
      </w:r>
      <w:r w:rsidRPr="00306A2F">
        <w:rPr>
          <w:spacing w:val="-2"/>
        </w:rPr>
        <w:t>t</w:t>
      </w:r>
      <w:r w:rsidRPr="00306A2F">
        <w:t>he</w:t>
      </w:r>
      <w:r w:rsidRPr="00306A2F">
        <w:rPr>
          <w:spacing w:val="7"/>
        </w:rPr>
        <w:t xml:space="preserve"> </w:t>
      </w:r>
      <w:r w:rsidRPr="00306A2F">
        <w:t>aut</w:t>
      </w:r>
      <w:r w:rsidRPr="00306A2F">
        <w:rPr>
          <w:spacing w:val="-2"/>
        </w:rPr>
        <w:t>h</w:t>
      </w:r>
      <w:r w:rsidRPr="00306A2F">
        <w:t>ority</w:t>
      </w:r>
      <w:r w:rsidRPr="00306A2F">
        <w:rPr>
          <w:spacing w:val="8"/>
        </w:rPr>
        <w:t xml:space="preserve"> </w:t>
      </w:r>
      <w:r w:rsidRPr="00306A2F">
        <w:rPr>
          <w:spacing w:val="-3"/>
        </w:rPr>
        <w:t>w</w:t>
      </w:r>
      <w:r w:rsidRPr="00306A2F">
        <w:t>ill</w:t>
      </w:r>
      <w:r w:rsidRPr="00306A2F">
        <w:rPr>
          <w:spacing w:val="8"/>
        </w:rPr>
        <w:t xml:space="preserve"> </w:t>
      </w:r>
      <w:r w:rsidRPr="00306A2F">
        <w:t>be</w:t>
      </w:r>
      <w:r w:rsidRPr="00306A2F">
        <w:rPr>
          <w:spacing w:val="7"/>
        </w:rPr>
        <w:t xml:space="preserve"> </w:t>
      </w:r>
      <w:r w:rsidRPr="00306A2F">
        <w:t>able</w:t>
      </w:r>
      <w:r w:rsidRPr="00306A2F">
        <w:rPr>
          <w:spacing w:val="24"/>
        </w:rPr>
        <w:t xml:space="preserve"> </w:t>
      </w:r>
      <w:r w:rsidRPr="00306A2F">
        <w:t>to</w:t>
      </w:r>
      <w:r w:rsidRPr="00306A2F">
        <w:rPr>
          <w:spacing w:val="10"/>
        </w:rPr>
        <w:t xml:space="preserve"> </w:t>
      </w:r>
      <w:r w:rsidRPr="00306A2F">
        <w:rPr>
          <w:spacing w:val="-3"/>
        </w:rPr>
        <w:t>r</w:t>
      </w:r>
      <w:r w:rsidRPr="00306A2F">
        <w:t>ed</w:t>
      </w:r>
      <w:r w:rsidRPr="00306A2F">
        <w:rPr>
          <w:spacing w:val="-2"/>
        </w:rPr>
        <w:t>u</w:t>
      </w:r>
      <w:r w:rsidRPr="00306A2F">
        <w:rPr>
          <w:spacing w:val="1"/>
        </w:rPr>
        <w:t>c</w:t>
      </w:r>
      <w:r w:rsidRPr="00306A2F">
        <w:t>e</w:t>
      </w:r>
      <w:r w:rsidRPr="00306A2F">
        <w:rPr>
          <w:spacing w:val="7"/>
        </w:rPr>
        <w:t xml:space="preserve"> </w:t>
      </w:r>
      <w:r w:rsidRPr="00306A2F">
        <w:t xml:space="preserve">the </w:t>
      </w:r>
      <w:r w:rsidRPr="00306A2F">
        <w:rPr>
          <w:spacing w:val="1"/>
        </w:rPr>
        <w:t>s</w:t>
      </w:r>
      <w:r w:rsidRPr="00306A2F">
        <w:t>ta</w:t>
      </w:r>
      <w:r w:rsidRPr="00306A2F">
        <w:rPr>
          <w:spacing w:val="-2"/>
        </w:rPr>
        <w:t>n</w:t>
      </w:r>
      <w:r w:rsidRPr="00306A2F">
        <w:t>dard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c</w:t>
      </w:r>
      <w:r w:rsidRPr="00306A2F">
        <w:t>ha</w:t>
      </w:r>
      <w:r w:rsidRPr="00306A2F">
        <w:rPr>
          <w:spacing w:val="-3"/>
        </w:rPr>
        <w:t>r</w:t>
      </w:r>
      <w:r w:rsidRPr="00306A2F">
        <w:t>ge</w:t>
      </w:r>
      <w:r w:rsidRPr="00306A2F">
        <w:rPr>
          <w:spacing w:val="-2"/>
        </w:rPr>
        <w:t>s</w:t>
      </w:r>
      <w:r w:rsidRPr="00306A2F">
        <w:t xml:space="preserve">, </w:t>
      </w:r>
      <w:r w:rsidRPr="00306A2F">
        <w:rPr>
          <w:spacing w:val="-2"/>
        </w:rPr>
        <w:t>y</w:t>
      </w:r>
      <w:r w:rsidRPr="00306A2F">
        <w:t xml:space="preserve">ou </w:t>
      </w:r>
      <w:r w:rsidRPr="00306A2F">
        <w:rPr>
          <w:spacing w:val="-1"/>
        </w:rPr>
        <w:t>s</w:t>
      </w:r>
      <w:r w:rsidRPr="00306A2F">
        <w:t>ho</w:t>
      </w:r>
      <w:r w:rsidRPr="00306A2F">
        <w:rPr>
          <w:spacing w:val="-2"/>
        </w:rPr>
        <w:t>u</w:t>
      </w:r>
      <w:r w:rsidRPr="00306A2F">
        <w:t>ld</w:t>
      </w:r>
      <w:r w:rsidRPr="00306A2F">
        <w:rPr>
          <w:spacing w:val="-2"/>
        </w:rPr>
        <w:t xml:space="preserve"> </w:t>
      </w:r>
      <w:r w:rsidRPr="00306A2F">
        <w:t>a</w:t>
      </w:r>
      <w:r w:rsidRPr="00306A2F">
        <w:rPr>
          <w:spacing w:val="1"/>
        </w:rPr>
        <w:t>s</w:t>
      </w:r>
      <w:r w:rsidRPr="00306A2F">
        <w:t>k</w:t>
      </w:r>
      <w:r w:rsidRPr="00306A2F">
        <w:rPr>
          <w:spacing w:val="-1"/>
        </w:rPr>
        <w:t xml:space="preserve"> </w:t>
      </w:r>
      <w:r w:rsidRPr="00306A2F">
        <w:t xml:space="preserve">for </w:t>
      </w:r>
      <w:r w:rsidRPr="00306A2F">
        <w:rPr>
          <w:spacing w:val="-2"/>
        </w:rPr>
        <w:t>a</w:t>
      </w:r>
      <w:r w:rsidRPr="00306A2F">
        <w:t xml:space="preserve">n </w:t>
      </w:r>
      <w:r w:rsidRPr="00306A2F">
        <w:rPr>
          <w:spacing w:val="1"/>
        </w:rPr>
        <w:t>i</w:t>
      </w:r>
      <w:r w:rsidRPr="00306A2F">
        <w:rPr>
          <w:spacing w:val="-2"/>
        </w:rPr>
        <w:t>n</w:t>
      </w:r>
      <w:r w:rsidRPr="00306A2F">
        <w:t>di</w:t>
      </w:r>
      <w:r w:rsidRPr="00306A2F">
        <w:rPr>
          <w:spacing w:val="-2"/>
        </w:rPr>
        <w:t>v</w:t>
      </w:r>
      <w:r w:rsidRPr="00306A2F">
        <w:t>id</w:t>
      </w:r>
      <w:r w:rsidRPr="00306A2F">
        <w:rPr>
          <w:spacing w:val="-2"/>
        </w:rPr>
        <w:t>u</w:t>
      </w:r>
      <w:r w:rsidRPr="00306A2F">
        <w:t>al</w:t>
      </w:r>
      <w:r w:rsidRPr="00306A2F">
        <w:rPr>
          <w:spacing w:val="-2"/>
        </w:rPr>
        <w:t xml:space="preserve"> </w:t>
      </w:r>
      <w:r w:rsidRPr="00306A2F">
        <w:t>a</w:t>
      </w:r>
      <w:r w:rsidRPr="00306A2F">
        <w:rPr>
          <w:spacing w:val="-2"/>
        </w:rPr>
        <w:t>s</w:t>
      </w:r>
      <w:r w:rsidRPr="00306A2F">
        <w:rPr>
          <w:spacing w:val="1"/>
        </w:rPr>
        <w:t>s</w:t>
      </w:r>
      <w:r w:rsidRPr="00306A2F">
        <w:t>e</w:t>
      </w:r>
      <w:r w:rsidRPr="00306A2F">
        <w:rPr>
          <w:spacing w:val="-2"/>
        </w:rPr>
        <w:t>s</w:t>
      </w:r>
      <w:r w:rsidRPr="00306A2F">
        <w:rPr>
          <w:spacing w:val="1"/>
        </w:rPr>
        <w:t>s</w:t>
      </w:r>
      <w:r w:rsidRPr="00306A2F">
        <w:rPr>
          <w:spacing w:val="-2"/>
        </w:rPr>
        <w:t>me</w:t>
      </w:r>
      <w:r w:rsidRPr="00306A2F">
        <w:t xml:space="preserve">nt of </w:t>
      </w:r>
      <w:r w:rsidRPr="00306A2F">
        <w:rPr>
          <w:spacing w:val="-2"/>
        </w:rPr>
        <w:t>t</w:t>
      </w:r>
      <w:r w:rsidRPr="00306A2F">
        <w:t>he</w:t>
      </w:r>
      <w:r w:rsidRPr="00306A2F">
        <w:rPr>
          <w:spacing w:val="5"/>
        </w:rPr>
        <w:t xml:space="preserve"> </w:t>
      </w:r>
      <w:r w:rsidRPr="00306A2F">
        <w:rPr>
          <w:spacing w:val="1"/>
        </w:rPr>
        <w:t>c</w:t>
      </w:r>
      <w:r w:rsidRPr="00306A2F">
        <w:t>har</w:t>
      </w:r>
      <w:r w:rsidRPr="00306A2F">
        <w:rPr>
          <w:spacing w:val="-2"/>
        </w:rPr>
        <w:t>g</w:t>
      </w:r>
      <w:r w:rsidRPr="00306A2F">
        <w:t>e for</w:t>
      </w:r>
      <w:r w:rsidRPr="00306A2F">
        <w:rPr>
          <w:spacing w:val="-3"/>
        </w:rPr>
        <w:t xml:space="preserve"> </w:t>
      </w:r>
      <w:r w:rsidRPr="00306A2F">
        <w:t>th</w:t>
      </w:r>
      <w:r w:rsidRPr="00306A2F">
        <w:rPr>
          <w:spacing w:val="-2"/>
        </w:rPr>
        <w:t>i</w:t>
      </w:r>
      <w:r w:rsidRPr="00306A2F">
        <w:t>s</w:t>
      </w:r>
      <w:r w:rsidRPr="00306A2F">
        <w:rPr>
          <w:spacing w:val="1"/>
        </w:rPr>
        <w:t xml:space="preserve"> </w:t>
      </w:r>
      <w:r w:rsidRPr="00306A2F">
        <w:t>t</w:t>
      </w:r>
      <w:r w:rsidRPr="00306A2F">
        <w:rPr>
          <w:spacing w:val="-2"/>
        </w:rPr>
        <w:t>y</w:t>
      </w:r>
      <w:r w:rsidRPr="00306A2F">
        <w:t>pe</w:t>
      </w:r>
      <w:r w:rsidRPr="00306A2F">
        <w:rPr>
          <w:spacing w:val="-2"/>
        </w:rPr>
        <w:t xml:space="preserve"> </w:t>
      </w:r>
      <w:r w:rsidRPr="00306A2F">
        <w:t>of</w:t>
      </w:r>
      <w:r w:rsidRPr="00306A2F">
        <w:rPr>
          <w:spacing w:val="-2"/>
        </w:rPr>
        <w:t xml:space="preserve"> </w:t>
      </w:r>
      <w:r w:rsidRPr="00306A2F">
        <w:rPr>
          <w:spacing w:val="-3"/>
        </w:rPr>
        <w:t>w</w:t>
      </w:r>
      <w:r w:rsidRPr="00306A2F">
        <w:t>or</w:t>
      </w:r>
      <w:r w:rsidRPr="00306A2F">
        <w:rPr>
          <w:spacing w:val="1"/>
        </w:rPr>
        <w:t>k</w:t>
      </w:r>
      <w:r w:rsidRPr="00306A2F">
        <w:t>.</w:t>
      </w:r>
    </w:p>
    <w:p w14:paraId="6AB12D69" w14:textId="77777777" w:rsidR="003E1C38" w:rsidRPr="00306A2F" w:rsidRDefault="003E1C38">
      <w:pPr>
        <w:spacing w:before="10" w:line="200" w:lineRule="exact"/>
        <w:rPr>
          <w:sz w:val="20"/>
          <w:szCs w:val="20"/>
        </w:rPr>
      </w:pPr>
    </w:p>
    <w:p w14:paraId="2A2815A6" w14:textId="77777777" w:rsidR="003E1C38" w:rsidRPr="00306A2F" w:rsidRDefault="00237539">
      <w:pPr>
        <w:pStyle w:val="BodyText"/>
        <w:spacing w:line="206" w:lineRule="exact"/>
        <w:ind w:right="124"/>
        <w:jc w:val="both"/>
      </w:pPr>
      <w:r w:rsidRPr="00306A2F">
        <w:rPr>
          <w:spacing w:val="5"/>
        </w:rPr>
        <w:t>W</w:t>
      </w:r>
      <w:r w:rsidRPr="00306A2F">
        <w:rPr>
          <w:spacing w:val="-2"/>
        </w:rPr>
        <w:t>he</w:t>
      </w:r>
      <w:r w:rsidRPr="00306A2F">
        <w:t>re</w:t>
      </w:r>
      <w:r w:rsidRPr="00306A2F">
        <w:rPr>
          <w:spacing w:val="12"/>
        </w:rPr>
        <w:t xml:space="preserve"> </w:t>
      </w:r>
      <w:r w:rsidRPr="00306A2F">
        <w:t>in</w:t>
      </w:r>
      <w:r w:rsidRPr="00306A2F">
        <w:rPr>
          <w:spacing w:val="-2"/>
        </w:rPr>
        <w:t>d</w:t>
      </w:r>
      <w:r w:rsidRPr="00306A2F">
        <w:t>i</w:t>
      </w:r>
      <w:r w:rsidRPr="00306A2F">
        <w:rPr>
          <w:spacing w:val="1"/>
        </w:rPr>
        <w:t>c</w:t>
      </w:r>
      <w:r w:rsidRPr="00306A2F">
        <w:rPr>
          <w:spacing w:val="-2"/>
        </w:rPr>
        <w:t>a</w:t>
      </w:r>
      <w:r w:rsidRPr="00306A2F">
        <w:t>ted</w:t>
      </w:r>
      <w:r w:rsidRPr="00306A2F">
        <w:rPr>
          <w:spacing w:val="12"/>
        </w:rPr>
        <w:t xml:space="preserve"> </w:t>
      </w:r>
      <w:r w:rsidRPr="00306A2F">
        <w:t>in</w:t>
      </w:r>
      <w:r w:rsidRPr="00306A2F">
        <w:rPr>
          <w:spacing w:val="17"/>
        </w:rPr>
        <w:t xml:space="preserve"> </w:t>
      </w:r>
      <w:r w:rsidRPr="00306A2F">
        <w:rPr>
          <w:spacing w:val="-2"/>
        </w:rPr>
        <w:t>T</w:t>
      </w:r>
      <w:r w:rsidRPr="00306A2F">
        <w:t>ab</w:t>
      </w:r>
      <w:r w:rsidRPr="00306A2F">
        <w:rPr>
          <w:spacing w:val="-2"/>
        </w:rPr>
        <w:t>l</w:t>
      </w:r>
      <w:r w:rsidRPr="00306A2F">
        <w:t>e</w:t>
      </w:r>
      <w:r w:rsidRPr="00306A2F">
        <w:rPr>
          <w:spacing w:val="15"/>
        </w:rPr>
        <w:t xml:space="preserve"> </w:t>
      </w:r>
      <w:r w:rsidRPr="00306A2F">
        <w:t>C</w:t>
      </w:r>
      <w:r w:rsidRPr="00306A2F">
        <w:rPr>
          <w:spacing w:val="11"/>
        </w:rPr>
        <w:t xml:space="preserve"> </w:t>
      </w:r>
      <w:r w:rsidRPr="00306A2F">
        <w:rPr>
          <w:spacing w:val="-2"/>
        </w:rPr>
        <w:t>s</w:t>
      </w:r>
      <w:r w:rsidRPr="00306A2F">
        <w:t>o</w:t>
      </w:r>
      <w:r w:rsidRPr="00306A2F">
        <w:rPr>
          <w:spacing w:val="1"/>
        </w:rPr>
        <w:t>m</w:t>
      </w:r>
      <w:r w:rsidRPr="00306A2F">
        <w:t>e</w:t>
      </w:r>
      <w:r w:rsidRPr="00306A2F">
        <w:rPr>
          <w:spacing w:val="15"/>
        </w:rPr>
        <w:t xml:space="preserve">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13"/>
        </w:rPr>
        <w:t xml:space="preserve"> </w:t>
      </w:r>
      <w:r w:rsidRPr="00306A2F">
        <w:rPr>
          <w:spacing w:val="1"/>
        </w:rPr>
        <w:t>c</w:t>
      </w:r>
      <w:r w:rsidRPr="00306A2F">
        <w:t>ar</w:t>
      </w:r>
      <w:r w:rsidRPr="00306A2F">
        <w:rPr>
          <w:spacing w:val="-3"/>
        </w:rPr>
        <w:t>r</w:t>
      </w:r>
      <w:r w:rsidRPr="00306A2F">
        <w:t>ied</w:t>
      </w:r>
      <w:r w:rsidRPr="00306A2F">
        <w:rPr>
          <w:spacing w:val="12"/>
        </w:rPr>
        <w:t xml:space="preserve"> </w:t>
      </w:r>
      <w:r w:rsidRPr="00306A2F">
        <w:t>out</w:t>
      </w:r>
      <w:r w:rsidRPr="00306A2F">
        <w:rPr>
          <w:spacing w:val="16"/>
        </w:rPr>
        <w:t xml:space="preserve"> </w:t>
      </w:r>
      <w:r w:rsidRPr="00306A2F">
        <w:t>at</w:t>
      </w:r>
      <w:r w:rsidRPr="00306A2F">
        <w:rPr>
          <w:spacing w:val="14"/>
        </w:rPr>
        <w:t xml:space="preserve"> </w:t>
      </w:r>
      <w:r w:rsidRPr="00306A2F">
        <w:rPr>
          <w:spacing w:val="-2"/>
        </w:rPr>
        <w:t>t</w:t>
      </w:r>
      <w:r w:rsidRPr="00306A2F">
        <w:t>he</w:t>
      </w:r>
      <w:r w:rsidRPr="00306A2F">
        <w:rPr>
          <w:spacing w:val="12"/>
        </w:rPr>
        <w:t xml:space="preserve"> </w:t>
      </w:r>
      <w:r w:rsidRPr="00306A2F">
        <w:rPr>
          <w:spacing w:val="-2"/>
        </w:rPr>
        <w:t>s</w:t>
      </w:r>
      <w:r w:rsidRPr="00306A2F">
        <w:t>a</w:t>
      </w:r>
      <w:r w:rsidRPr="00306A2F">
        <w:rPr>
          <w:spacing w:val="1"/>
        </w:rPr>
        <w:t>m</w:t>
      </w:r>
      <w:r w:rsidRPr="00306A2F">
        <w:t>e</w:t>
      </w:r>
      <w:r w:rsidRPr="00306A2F">
        <w:rPr>
          <w:spacing w:val="12"/>
        </w:rPr>
        <w:t xml:space="preserve"> </w:t>
      </w:r>
      <w:r w:rsidRPr="00306A2F">
        <w:t>t</w:t>
      </w:r>
      <w:r w:rsidRPr="00306A2F">
        <w:rPr>
          <w:spacing w:val="1"/>
        </w:rPr>
        <w:t>i</w:t>
      </w:r>
      <w:r w:rsidRPr="00306A2F">
        <w:rPr>
          <w:spacing w:val="-2"/>
        </w:rPr>
        <w:t>m</w:t>
      </w:r>
      <w:r w:rsidRPr="00306A2F">
        <w:t>e</w:t>
      </w:r>
      <w:r w:rsidRPr="00306A2F">
        <w:rPr>
          <w:spacing w:val="15"/>
        </w:rPr>
        <w:t xml:space="preserve"> </w:t>
      </w:r>
      <w:r w:rsidRPr="00306A2F">
        <w:rPr>
          <w:spacing w:val="-2"/>
        </w:rPr>
        <w:t>a</w:t>
      </w:r>
      <w:r w:rsidRPr="00306A2F">
        <w:t>s</w:t>
      </w:r>
      <w:r w:rsidRPr="00306A2F">
        <w:rPr>
          <w:spacing w:val="15"/>
        </w:rPr>
        <w:t xml:space="preserve"> </w:t>
      </w:r>
      <w:r w:rsidRPr="00306A2F">
        <w:rPr>
          <w:spacing w:val="-2"/>
        </w:rPr>
        <w:t>d</w:t>
      </w:r>
      <w:r w:rsidRPr="00306A2F">
        <w:t>o</w:t>
      </w:r>
      <w:r w:rsidRPr="00306A2F">
        <w:rPr>
          <w:spacing w:val="1"/>
        </w:rPr>
        <w:t>m</w:t>
      </w:r>
      <w:r w:rsidRPr="00306A2F">
        <w:rPr>
          <w:spacing w:val="-2"/>
        </w:rPr>
        <w:t>e</w:t>
      </w:r>
      <w:r w:rsidRPr="00306A2F">
        <w:rPr>
          <w:spacing w:val="1"/>
        </w:rPr>
        <w:t>s</w:t>
      </w:r>
      <w:r w:rsidRPr="00306A2F">
        <w:t>t</w:t>
      </w:r>
      <w:r w:rsidRPr="00306A2F">
        <w:rPr>
          <w:spacing w:val="-2"/>
        </w:rPr>
        <w:t>i</w:t>
      </w:r>
      <w:r w:rsidRPr="00306A2F">
        <w:t>c</w:t>
      </w:r>
      <w:r w:rsidRPr="00306A2F">
        <w:rPr>
          <w:spacing w:val="13"/>
        </w:rPr>
        <w:t xml:space="preserve"> </w:t>
      </w:r>
      <w:r w:rsidRPr="00306A2F">
        <w:t>e</w:t>
      </w:r>
      <w:r w:rsidRPr="00306A2F">
        <w:rPr>
          <w:spacing w:val="-4"/>
        </w:rPr>
        <w:t>x</w:t>
      </w:r>
      <w:r w:rsidRPr="00306A2F">
        <w:t>ten</w:t>
      </w:r>
      <w:r w:rsidRPr="00306A2F">
        <w:rPr>
          <w:spacing w:val="1"/>
        </w:rPr>
        <w:t>s</w:t>
      </w:r>
      <w:r w:rsidRPr="00306A2F">
        <w:rPr>
          <w:spacing w:val="-2"/>
        </w:rPr>
        <w:t>i</w:t>
      </w:r>
      <w:r w:rsidRPr="00306A2F">
        <w:t>ons</w:t>
      </w:r>
      <w:r w:rsidRPr="00306A2F">
        <w:rPr>
          <w:spacing w:val="13"/>
        </w:rPr>
        <w:t xml:space="preserve"> </w:t>
      </w:r>
      <w:r w:rsidRPr="00306A2F">
        <w:t>in</w:t>
      </w:r>
      <w:r w:rsidRPr="00306A2F">
        <w:rPr>
          <w:spacing w:val="15"/>
        </w:rPr>
        <w:t xml:space="preserve"> </w:t>
      </w:r>
      <w:r w:rsidRPr="00306A2F">
        <w:rPr>
          <w:spacing w:val="-2"/>
        </w:rPr>
        <w:t>T</w:t>
      </w:r>
      <w:r w:rsidRPr="00306A2F">
        <w:t>ab</w:t>
      </w:r>
      <w:r w:rsidRPr="00306A2F">
        <w:rPr>
          <w:spacing w:val="-2"/>
        </w:rPr>
        <w:t>l</w:t>
      </w:r>
      <w:r w:rsidRPr="00306A2F">
        <w:t>e</w:t>
      </w:r>
      <w:r w:rsidRPr="00306A2F">
        <w:rPr>
          <w:spacing w:val="15"/>
        </w:rPr>
        <w:t xml:space="preserve"> </w:t>
      </w:r>
      <w:r w:rsidRPr="00306A2F">
        <w:t>B</w:t>
      </w:r>
      <w:r w:rsidRPr="00306A2F">
        <w:rPr>
          <w:spacing w:val="12"/>
        </w:rPr>
        <w:t xml:space="preserve"> </w:t>
      </w:r>
      <w:r w:rsidRPr="00306A2F">
        <w:t>is</w:t>
      </w:r>
      <w:r w:rsidRPr="00306A2F">
        <w:rPr>
          <w:spacing w:val="13"/>
        </w:rPr>
        <w:t xml:space="preserve"> </w:t>
      </w:r>
      <w:r w:rsidRPr="00306A2F">
        <w:rPr>
          <w:spacing w:val="1"/>
        </w:rPr>
        <w:t>s</w:t>
      </w:r>
      <w:r w:rsidRPr="00306A2F">
        <w:t>u</w:t>
      </w:r>
      <w:r w:rsidRPr="00306A2F">
        <w:rPr>
          <w:spacing w:val="-2"/>
        </w:rPr>
        <w:t>b</w:t>
      </w:r>
      <w:r w:rsidRPr="00306A2F">
        <w:t>j</w:t>
      </w:r>
      <w:r w:rsidRPr="00306A2F">
        <w:rPr>
          <w:spacing w:val="-2"/>
        </w:rPr>
        <w:t>e</w:t>
      </w:r>
      <w:r w:rsidRPr="00306A2F">
        <w:rPr>
          <w:spacing w:val="1"/>
        </w:rPr>
        <w:t>c</w:t>
      </w:r>
      <w:r w:rsidRPr="00306A2F">
        <w:t>t</w:t>
      </w:r>
      <w:r w:rsidRPr="00306A2F">
        <w:rPr>
          <w:spacing w:val="14"/>
        </w:rPr>
        <w:t xml:space="preserve"> </w:t>
      </w:r>
      <w:r w:rsidRPr="00306A2F">
        <w:rPr>
          <w:spacing w:val="-2"/>
        </w:rPr>
        <w:t>t</w:t>
      </w:r>
      <w:r w:rsidRPr="00306A2F">
        <w:t>o</w:t>
      </w:r>
      <w:r w:rsidRPr="00306A2F">
        <w:rPr>
          <w:spacing w:val="15"/>
        </w:rPr>
        <w:t xml:space="preserve"> </w:t>
      </w:r>
      <w:r w:rsidRPr="00306A2F">
        <w:t>a</w:t>
      </w:r>
      <w:r w:rsidRPr="00306A2F">
        <w:rPr>
          <w:spacing w:val="12"/>
        </w:rPr>
        <w:t xml:space="preserve"> </w:t>
      </w:r>
      <w:r w:rsidRPr="00306A2F">
        <w:t>red</w:t>
      </w:r>
      <w:r w:rsidRPr="00306A2F">
        <w:rPr>
          <w:spacing w:val="-2"/>
        </w:rPr>
        <w:t>u</w:t>
      </w:r>
      <w:r w:rsidRPr="00306A2F">
        <w:rPr>
          <w:spacing w:val="1"/>
        </w:rPr>
        <w:t>c</w:t>
      </w:r>
      <w:r w:rsidRPr="00306A2F">
        <w:t>t</w:t>
      </w:r>
      <w:r w:rsidRPr="00306A2F">
        <w:rPr>
          <w:spacing w:val="1"/>
        </w:rPr>
        <w:t>i</w:t>
      </w:r>
      <w:r w:rsidRPr="00306A2F">
        <w:rPr>
          <w:spacing w:val="-2"/>
        </w:rPr>
        <w:t>o</w:t>
      </w:r>
      <w:r w:rsidRPr="00306A2F">
        <w:t>n</w:t>
      </w:r>
      <w:r w:rsidRPr="00306A2F">
        <w:rPr>
          <w:spacing w:val="15"/>
        </w:rPr>
        <w:t xml:space="preserve"> </w:t>
      </w:r>
      <w:r w:rsidRPr="00306A2F">
        <w:rPr>
          <w:spacing w:val="-2"/>
        </w:rPr>
        <w:t>e</w:t>
      </w:r>
      <w:r w:rsidRPr="00306A2F">
        <w:t>.g. under</w:t>
      </w:r>
      <w:r w:rsidRPr="00306A2F">
        <w:rPr>
          <w:spacing w:val="-2"/>
        </w:rPr>
        <w:t>p</w:t>
      </w:r>
      <w:r w:rsidRPr="00306A2F">
        <w:t>in</w:t>
      </w:r>
      <w:r w:rsidRPr="00306A2F">
        <w:rPr>
          <w:spacing w:val="-2"/>
        </w:rPr>
        <w:t>n</w:t>
      </w:r>
      <w:r w:rsidRPr="00306A2F">
        <w:t>ing</w:t>
      </w:r>
      <w:r w:rsidRPr="00306A2F">
        <w:rPr>
          <w:spacing w:val="24"/>
        </w:rPr>
        <w:t xml:space="preserve"> </w:t>
      </w:r>
      <w:r w:rsidRPr="00306A2F">
        <w:t>at</w:t>
      </w:r>
      <w:r w:rsidRPr="00306A2F">
        <w:rPr>
          <w:spacing w:val="26"/>
        </w:rPr>
        <w:t xml:space="preserve"> </w:t>
      </w:r>
      <w:r w:rsidRPr="00306A2F">
        <w:rPr>
          <w:spacing w:val="-2"/>
        </w:rPr>
        <w:t>s</w:t>
      </w:r>
      <w:r w:rsidRPr="00306A2F">
        <w:t>a</w:t>
      </w:r>
      <w:r w:rsidRPr="00306A2F">
        <w:rPr>
          <w:spacing w:val="1"/>
        </w:rPr>
        <w:t>m</w:t>
      </w:r>
      <w:r w:rsidRPr="00306A2F">
        <w:t>e</w:t>
      </w:r>
      <w:r w:rsidRPr="00306A2F">
        <w:rPr>
          <w:spacing w:val="24"/>
        </w:rPr>
        <w:t xml:space="preserve"> </w:t>
      </w:r>
      <w:r w:rsidRPr="00306A2F">
        <w:t>t</w:t>
      </w:r>
      <w:r w:rsidRPr="00306A2F">
        <w:rPr>
          <w:spacing w:val="1"/>
        </w:rPr>
        <w:t>i</w:t>
      </w:r>
      <w:r w:rsidRPr="00306A2F">
        <w:rPr>
          <w:spacing w:val="-2"/>
        </w:rPr>
        <w:t>m</w:t>
      </w:r>
      <w:r w:rsidRPr="00306A2F">
        <w:t>e</w:t>
      </w:r>
      <w:r w:rsidRPr="00306A2F">
        <w:rPr>
          <w:spacing w:val="27"/>
        </w:rPr>
        <w:t xml:space="preserve"> </w:t>
      </w:r>
      <w:r w:rsidRPr="00306A2F">
        <w:rPr>
          <w:spacing w:val="-2"/>
        </w:rPr>
        <w:t>a</w:t>
      </w:r>
      <w:r w:rsidRPr="00306A2F">
        <w:t>s</w:t>
      </w:r>
      <w:r w:rsidRPr="00306A2F">
        <w:rPr>
          <w:spacing w:val="27"/>
        </w:rPr>
        <w:t xml:space="preserve"> </w:t>
      </w:r>
      <w:r w:rsidRPr="00306A2F">
        <w:rPr>
          <w:spacing w:val="4"/>
        </w:rPr>
        <w:t>n</w:t>
      </w:r>
      <w:r w:rsidRPr="00306A2F">
        <w:t>ew</w:t>
      </w:r>
      <w:r w:rsidRPr="00306A2F">
        <w:rPr>
          <w:spacing w:val="23"/>
        </w:rPr>
        <w:t xml:space="preserve"> </w:t>
      </w:r>
      <w:r w:rsidRPr="00306A2F">
        <w:rPr>
          <w:spacing w:val="1"/>
        </w:rPr>
        <w:t>s</w:t>
      </w:r>
      <w:r w:rsidRPr="00306A2F">
        <w:t>in</w:t>
      </w:r>
      <w:r w:rsidRPr="00306A2F">
        <w:rPr>
          <w:spacing w:val="-2"/>
        </w:rPr>
        <w:t>g</w:t>
      </w:r>
      <w:r w:rsidRPr="00306A2F">
        <w:t>le</w:t>
      </w:r>
      <w:r w:rsidRPr="00306A2F">
        <w:rPr>
          <w:spacing w:val="24"/>
        </w:rPr>
        <w:t xml:space="preserve"> </w:t>
      </w:r>
      <w:r w:rsidRPr="00306A2F">
        <w:rPr>
          <w:spacing w:val="1"/>
        </w:rPr>
        <w:t>s</w:t>
      </w:r>
      <w:r w:rsidRPr="00306A2F">
        <w:t>torey</w:t>
      </w:r>
      <w:r w:rsidRPr="00306A2F">
        <w:rPr>
          <w:spacing w:val="25"/>
        </w:rPr>
        <w:t xml:space="preserve"> </w:t>
      </w:r>
      <w:r w:rsidRPr="00306A2F">
        <w:t>e</w:t>
      </w:r>
      <w:r w:rsidRPr="00306A2F">
        <w:rPr>
          <w:spacing w:val="-4"/>
        </w:rPr>
        <w:t>x</w:t>
      </w:r>
      <w:r w:rsidRPr="00306A2F">
        <w:t>ten</w:t>
      </w:r>
      <w:r w:rsidRPr="00306A2F">
        <w:rPr>
          <w:spacing w:val="1"/>
        </w:rPr>
        <w:t>s</w:t>
      </w:r>
      <w:r w:rsidRPr="00306A2F">
        <w:rPr>
          <w:spacing w:val="-2"/>
        </w:rPr>
        <w:t>io</w:t>
      </w:r>
      <w:r w:rsidRPr="00306A2F">
        <w:t>n.</w:t>
      </w:r>
      <w:r w:rsidRPr="00306A2F">
        <w:rPr>
          <w:spacing w:val="3"/>
        </w:rPr>
        <w:t xml:space="preserve"> </w:t>
      </w:r>
      <w:r w:rsidRPr="00306A2F">
        <w:t>Ho</w:t>
      </w:r>
      <w:r w:rsidRPr="00306A2F">
        <w:rPr>
          <w:spacing w:val="-3"/>
        </w:rPr>
        <w:t>w</w:t>
      </w:r>
      <w:r w:rsidRPr="00306A2F">
        <w:t>e</w:t>
      </w:r>
      <w:r w:rsidRPr="00306A2F">
        <w:rPr>
          <w:spacing w:val="-2"/>
        </w:rPr>
        <w:t>v</w:t>
      </w:r>
      <w:r w:rsidRPr="00306A2F">
        <w:t>er,</w:t>
      </w:r>
      <w:r w:rsidRPr="00306A2F">
        <w:rPr>
          <w:spacing w:val="31"/>
        </w:rPr>
        <w:t xml:space="preserve"> </w:t>
      </w:r>
      <w:r w:rsidRPr="00306A2F">
        <w:rPr>
          <w:spacing w:val="-3"/>
        </w:rPr>
        <w:t>w</w:t>
      </w:r>
      <w:r w:rsidRPr="00306A2F">
        <w:t>here</w:t>
      </w:r>
      <w:r w:rsidRPr="00306A2F">
        <w:rPr>
          <w:spacing w:val="27"/>
        </w:rPr>
        <w:t xml:space="preserve"> </w:t>
      </w:r>
      <w:r w:rsidRPr="00306A2F">
        <w:t>an</w:t>
      </w:r>
      <w:r w:rsidRPr="00306A2F">
        <w:rPr>
          <w:spacing w:val="1"/>
        </w:rPr>
        <w:t>c</w:t>
      </w:r>
      <w:r w:rsidRPr="00306A2F">
        <w:t>i</w:t>
      </w:r>
      <w:r w:rsidRPr="00306A2F">
        <w:rPr>
          <w:spacing w:val="-2"/>
        </w:rPr>
        <w:t>l</w:t>
      </w:r>
      <w:r w:rsidRPr="00306A2F">
        <w:t>lary</w:t>
      </w:r>
      <w:r w:rsidRPr="00306A2F">
        <w:rPr>
          <w:spacing w:val="23"/>
        </w:rPr>
        <w:t xml:space="preserve"> </w:t>
      </w:r>
      <w:r w:rsidRPr="00306A2F">
        <w:t>to</w:t>
      </w:r>
      <w:r w:rsidRPr="00306A2F">
        <w:rPr>
          <w:spacing w:val="27"/>
        </w:rPr>
        <w:t xml:space="preserve"> </w:t>
      </w:r>
      <w:r w:rsidRPr="00306A2F">
        <w:t>the</w:t>
      </w:r>
      <w:r w:rsidRPr="00306A2F">
        <w:rPr>
          <w:spacing w:val="24"/>
        </w:rPr>
        <w:t xml:space="preserve"> </w:t>
      </w:r>
      <w:r w:rsidRPr="00306A2F">
        <w:t>e</w:t>
      </w:r>
      <w:r w:rsidRPr="00306A2F">
        <w:rPr>
          <w:spacing w:val="-1"/>
        </w:rPr>
        <w:t>x</w:t>
      </w:r>
      <w:r w:rsidRPr="00306A2F">
        <w:t>ten</w:t>
      </w:r>
      <w:r w:rsidRPr="00306A2F">
        <w:rPr>
          <w:spacing w:val="1"/>
        </w:rPr>
        <w:t>s</w:t>
      </w:r>
      <w:r w:rsidRPr="00306A2F">
        <w:t>ion</w:t>
      </w:r>
      <w:r w:rsidRPr="00306A2F">
        <w:rPr>
          <w:spacing w:val="24"/>
        </w:rPr>
        <w:t xml:space="preserve"> </w:t>
      </w:r>
      <w:r w:rsidRPr="00306A2F">
        <w:t>e.g.</w:t>
      </w:r>
      <w:r w:rsidRPr="00306A2F">
        <w:rPr>
          <w:spacing w:val="24"/>
        </w:rPr>
        <w:t xml:space="preserve"> </w:t>
      </w:r>
      <w:r w:rsidRPr="00306A2F">
        <w:rPr>
          <w:spacing w:val="1"/>
        </w:rPr>
        <w:t>s</w:t>
      </w:r>
      <w:r w:rsidRPr="00306A2F">
        <w:t>tr</w:t>
      </w:r>
      <w:r w:rsidRPr="00306A2F">
        <w:rPr>
          <w:spacing w:val="-2"/>
        </w:rPr>
        <w:t>u</w:t>
      </w:r>
      <w:r w:rsidRPr="00306A2F">
        <w:rPr>
          <w:spacing w:val="1"/>
        </w:rPr>
        <w:t>c</w:t>
      </w:r>
      <w:r w:rsidRPr="00306A2F">
        <w:t>tu</w:t>
      </w:r>
      <w:r w:rsidRPr="00306A2F">
        <w:rPr>
          <w:spacing w:val="-3"/>
        </w:rPr>
        <w:t>r</w:t>
      </w:r>
      <w:r w:rsidRPr="00306A2F">
        <w:t>al</w:t>
      </w:r>
      <w:r w:rsidRPr="00306A2F">
        <w:rPr>
          <w:spacing w:val="27"/>
        </w:rPr>
        <w:t xml:space="preserve"> </w:t>
      </w:r>
      <w:r w:rsidRPr="00306A2F">
        <w:t>o</w:t>
      </w:r>
      <w:r w:rsidRPr="00306A2F">
        <w:rPr>
          <w:spacing w:val="-2"/>
        </w:rPr>
        <w:t>p</w:t>
      </w:r>
      <w:r w:rsidRPr="00306A2F">
        <w:t>eni</w:t>
      </w:r>
      <w:r w:rsidRPr="00306A2F">
        <w:rPr>
          <w:spacing w:val="-2"/>
        </w:rPr>
        <w:t>n</w:t>
      </w:r>
      <w:r w:rsidRPr="00306A2F">
        <w:t>g</w:t>
      </w:r>
      <w:r w:rsidRPr="00306A2F">
        <w:rPr>
          <w:spacing w:val="27"/>
        </w:rPr>
        <w:t xml:space="preserve"> </w:t>
      </w:r>
      <w:r w:rsidRPr="00306A2F">
        <w:t>i</w:t>
      </w:r>
      <w:r w:rsidRPr="00306A2F">
        <w:rPr>
          <w:spacing w:val="-2"/>
        </w:rPr>
        <w:t>n</w:t>
      </w:r>
      <w:r w:rsidRPr="00306A2F">
        <w:t>to e</w:t>
      </w:r>
      <w:r w:rsidRPr="00306A2F">
        <w:rPr>
          <w:spacing w:val="-4"/>
        </w:rPr>
        <w:t>x</w:t>
      </w:r>
      <w:r w:rsidRPr="00306A2F">
        <w:t>ten</w:t>
      </w:r>
      <w:r w:rsidRPr="00306A2F">
        <w:rPr>
          <w:spacing w:val="1"/>
        </w:rPr>
        <w:t>s</w:t>
      </w:r>
      <w:r w:rsidRPr="00306A2F">
        <w:t xml:space="preserve">ion </w:t>
      </w:r>
      <w:r w:rsidRPr="00306A2F">
        <w:rPr>
          <w:spacing w:val="-2"/>
        </w:rPr>
        <w:t>i</w:t>
      </w:r>
      <w:r w:rsidRPr="00306A2F">
        <w:t xml:space="preserve">t </w:t>
      </w:r>
      <w:r w:rsidRPr="00306A2F">
        <w:rPr>
          <w:spacing w:val="-2"/>
        </w:rPr>
        <w:t>i</w:t>
      </w:r>
      <w:r w:rsidRPr="00306A2F">
        <w:t>s</w:t>
      </w:r>
      <w:r w:rsidRPr="00306A2F">
        <w:rPr>
          <w:spacing w:val="1"/>
        </w:rPr>
        <w:t xml:space="preserve"> i</w:t>
      </w:r>
      <w:r w:rsidRPr="00306A2F">
        <w:rPr>
          <w:spacing w:val="-2"/>
        </w:rPr>
        <w:t>n</w:t>
      </w:r>
      <w:r w:rsidRPr="00306A2F">
        <w:rPr>
          <w:spacing w:val="1"/>
        </w:rPr>
        <w:t>c</w:t>
      </w:r>
      <w:r w:rsidRPr="00306A2F">
        <w:t>l</w:t>
      </w:r>
      <w:r w:rsidRPr="00306A2F">
        <w:rPr>
          <w:spacing w:val="-2"/>
        </w:rPr>
        <w:t>u</w:t>
      </w:r>
      <w:r w:rsidRPr="00306A2F">
        <w:t>ded</w:t>
      </w:r>
      <w:r w:rsidRPr="00306A2F">
        <w:rPr>
          <w:spacing w:val="-2"/>
        </w:rPr>
        <w:t xml:space="preserve"> </w:t>
      </w:r>
      <w:r w:rsidRPr="00306A2F">
        <w:t xml:space="preserve">in </w:t>
      </w:r>
      <w:r w:rsidRPr="00306A2F">
        <w:rPr>
          <w:spacing w:val="-2"/>
        </w:rPr>
        <w:t>t</w:t>
      </w:r>
      <w:r w:rsidRPr="00306A2F">
        <w:t>he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T</w:t>
      </w:r>
      <w:r w:rsidRPr="00306A2F">
        <w:t xml:space="preserve">able B </w:t>
      </w:r>
      <w:r w:rsidRPr="00306A2F">
        <w:rPr>
          <w:spacing w:val="1"/>
        </w:rPr>
        <w:t>c</w:t>
      </w:r>
      <w:r w:rsidRPr="00306A2F">
        <w:rPr>
          <w:spacing w:val="-2"/>
        </w:rPr>
        <w:t>h</w:t>
      </w:r>
      <w:r w:rsidRPr="00306A2F">
        <w:t>arge.</w:t>
      </w:r>
    </w:p>
    <w:p w14:paraId="5ED3487C" w14:textId="77777777" w:rsidR="003E1C38" w:rsidRPr="00306A2F" w:rsidRDefault="003E1C38">
      <w:pPr>
        <w:spacing w:line="200" w:lineRule="exact"/>
        <w:rPr>
          <w:sz w:val="20"/>
          <w:szCs w:val="20"/>
        </w:rPr>
      </w:pPr>
    </w:p>
    <w:p w14:paraId="6A90AC50" w14:textId="77777777" w:rsidR="003E1C38" w:rsidRPr="00306A2F" w:rsidRDefault="00237539">
      <w:pPr>
        <w:pStyle w:val="Heading4"/>
        <w:ind w:left="101" w:right="7474"/>
        <w:jc w:val="both"/>
        <w:rPr>
          <w:b w:val="0"/>
          <w:bCs w:val="0"/>
        </w:rPr>
      </w:pPr>
      <w:r w:rsidRPr="00306A2F">
        <w:t>The u</w:t>
      </w:r>
      <w:r w:rsidRPr="00306A2F">
        <w:rPr>
          <w:spacing w:val="-2"/>
        </w:rPr>
        <w:t>s</w:t>
      </w:r>
      <w:r w:rsidRPr="00306A2F">
        <w:t xml:space="preserve">e of Part P </w:t>
      </w:r>
      <w:r w:rsidRPr="00306A2F">
        <w:rPr>
          <w:spacing w:val="-3"/>
        </w:rPr>
        <w:t>r</w:t>
      </w:r>
      <w:r w:rsidRPr="00306A2F">
        <w:t>egis</w:t>
      </w:r>
      <w:r w:rsidRPr="00306A2F">
        <w:rPr>
          <w:spacing w:val="-3"/>
        </w:rPr>
        <w:t>t</w:t>
      </w:r>
      <w:r w:rsidRPr="00306A2F">
        <w:t>ered</w:t>
      </w:r>
      <w:r w:rsidRPr="00306A2F">
        <w:rPr>
          <w:spacing w:val="-2"/>
        </w:rPr>
        <w:t xml:space="preserve"> </w:t>
      </w:r>
      <w:r w:rsidRPr="00306A2F">
        <w:t>electric</w:t>
      </w:r>
      <w:r w:rsidRPr="00306A2F">
        <w:rPr>
          <w:spacing w:val="-2"/>
        </w:rPr>
        <w:t>i</w:t>
      </w:r>
      <w:r w:rsidRPr="00306A2F">
        <w:t>ans</w:t>
      </w:r>
    </w:p>
    <w:p w14:paraId="4B2F6F26" w14:textId="77777777" w:rsidR="003E1C38" w:rsidRPr="00306A2F" w:rsidRDefault="00237539">
      <w:pPr>
        <w:pStyle w:val="BodyText"/>
        <w:spacing w:before="8" w:line="206" w:lineRule="exact"/>
        <w:ind w:right="121"/>
        <w:jc w:val="both"/>
      </w:pPr>
      <w:r w:rsidRPr="00306A2F">
        <w:t>If</w:t>
      </w:r>
      <w:r w:rsidRPr="00306A2F">
        <w:rPr>
          <w:spacing w:val="7"/>
        </w:rPr>
        <w:t xml:space="preserve"> </w:t>
      </w:r>
      <w:r w:rsidRPr="00306A2F">
        <w:t>rele</w:t>
      </w:r>
      <w:r w:rsidRPr="00306A2F">
        <w:rPr>
          <w:spacing w:val="-2"/>
        </w:rPr>
        <w:t>v</w:t>
      </w:r>
      <w:r w:rsidRPr="00306A2F">
        <w:t>ant</w:t>
      </w:r>
      <w:r w:rsidRPr="00306A2F">
        <w:rPr>
          <w:spacing w:val="5"/>
        </w:rPr>
        <w:t xml:space="preserve"> </w:t>
      </w:r>
      <w:r w:rsidRPr="00306A2F">
        <w:t>el</w:t>
      </w:r>
      <w:r w:rsidRPr="00306A2F">
        <w:rPr>
          <w:spacing w:val="-2"/>
        </w:rPr>
        <w:t>e</w:t>
      </w:r>
      <w:r w:rsidRPr="00306A2F">
        <w:rPr>
          <w:spacing w:val="1"/>
        </w:rPr>
        <w:t>c</w:t>
      </w:r>
      <w:r w:rsidRPr="00306A2F">
        <w:t>tr</w:t>
      </w:r>
      <w:r w:rsidRPr="00306A2F">
        <w:rPr>
          <w:spacing w:val="-2"/>
        </w:rPr>
        <w:t>i</w:t>
      </w:r>
      <w:r w:rsidRPr="00306A2F">
        <w:rPr>
          <w:spacing w:val="1"/>
        </w:rPr>
        <w:t>c</w:t>
      </w:r>
      <w:r w:rsidRPr="00306A2F">
        <w:rPr>
          <w:spacing w:val="-2"/>
        </w:rPr>
        <w:t>a</w:t>
      </w:r>
      <w:r w:rsidRPr="00306A2F">
        <w:t>l</w:t>
      </w:r>
      <w:r w:rsidRPr="00306A2F">
        <w:rPr>
          <w:spacing w:val="8"/>
        </w:rPr>
        <w:t xml:space="preserve">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8"/>
        </w:rPr>
        <w:t xml:space="preserve"> </w:t>
      </w:r>
      <w:r w:rsidRPr="00306A2F">
        <w:t>is</w:t>
      </w:r>
      <w:r w:rsidRPr="00306A2F">
        <w:rPr>
          <w:spacing w:val="8"/>
        </w:rPr>
        <w:t xml:space="preserve"> </w:t>
      </w:r>
      <w:r w:rsidRPr="00306A2F">
        <w:rPr>
          <w:spacing w:val="-2"/>
        </w:rPr>
        <w:t>no</w:t>
      </w:r>
      <w:r w:rsidRPr="00306A2F">
        <w:t>t</w:t>
      </w:r>
      <w:r w:rsidRPr="00306A2F">
        <w:rPr>
          <w:spacing w:val="7"/>
        </w:rPr>
        <w:t xml:space="preserve"> </w:t>
      </w:r>
      <w:r w:rsidRPr="00306A2F">
        <w:rPr>
          <w:spacing w:val="1"/>
        </w:rPr>
        <w:t>c</w:t>
      </w:r>
      <w:r w:rsidRPr="00306A2F">
        <w:t>arr</w:t>
      </w:r>
      <w:r w:rsidRPr="00306A2F">
        <w:rPr>
          <w:spacing w:val="-2"/>
        </w:rPr>
        <w:t>i</w:t>
      </w:r>
      <w:r w:rsidRPr="00306A2F">
        <w:t>ed</w:t>
      </w:r>
      <w:r w:rsidRPr="00306A2F">
        <w:rPr>
          <w:spacing w:val="7"/>
        </w:rPr>
        <w:t xml:space="preserve"> </w:t>
      </w:r>
      <w:r w:rsidRPr="00306A2F">
        <w:t>o</w:t>
      </w:r>
      <w:r w:rsidRPr="00306A2F">
        <w:rPr>
          <w:spacing w:val="-2"/>
        </w:rPr>
        <w:t>u</w:t>
      </w:r>
      <w:r w:rsidRPr="00306A2F">
        <w:t>t</w:t>
      </w:r>
      <w:r w:rsidRPr="00306A2F">
        <w:rPr>
          <w:spacing w:val="7"/>
        </w:rPr>
        <w:t xml:space="preserve"> </w:t>
      </w:r>
      <w:r w:rsidRPr="00306A2F">
        <w:t>u</w:t>
      </w:r>
      <w:r w:rsidRPr="00306A2F">
        <w:rPr>
          <w:spacing w:val="-2"/>
        </w:rPr>
        <w:t>s</w:t>
      </w:r>
      <w:r w:rsidRPr="00306A2F">
        <w:t>ing</w:t>
      </w:r>
      <w:r w:rsidRPr="00306A2F">
        <w:rPr>
          <w:spacing w:val="5"/>
        </w:rPr>
        <w:t xml:space="preserve"> </w:t>
      </w:r>
      <w:r w:rsidRPr="00306A2F">
        <w:t>a</w:t>
      </w:r>
      <w:r w:rsidRPr="00306A2F">
        <w:rPr>
          <w:spacing w:val="7"/>
        </w:rPr>
        <w:t xml:space="preserve"> </w:t>
      </w:r>
      <w:r w:rsidRPr="00306A2F">
        <w:t>q</w:t>
      </w:r>
      <w:r w:rsidRPr="00306A2F">
        <w:rPr>
          <w:spacing w:val="-2"/>
        </w:rPr>
        <w:t>u</w:t>
      </w:r>
      <w:r w:rsidRPr="00306A2F">
        <w:t>ali</w:t>
      </w:r>
      <w:r w:rsidRPr="00306A2F">
        <w:rPr>
          <w:spacing w:val="-2"/>
        </w:rPr>
        <w:t>f</w:t>
      </w:r>
      <w:r w:rsidRPr="00306A2F">
        <w:t>ied</w:t>
      </w:r>
      <w:r w:rsidRPr="00306A2F">
        <w:rPr>
          <w:spacing w:val="5"/>
        </w:rPr>
        <w:t xml:space="preserve"> </w:t>
      </w:r>
      <w:r w:rsidRPr="00306A2F">
        <w:t>Part</w:t>
      </w:r>
      <w:r w:rsidRPr="00306A2F">
        <w:rPr>
          <w:spacing w:val="7"/>
        </w:rPr>
        <w:t xml:space="preserve"> </w:t>
      </w:r>
      <w:r w:rsidRPr="00306A2F">
        <w:t>P</w:t>
      </w:r>
      <w:r w:rsidRPr="00306A2F">
        <w:rPr>
          <w:spacing w:val="7"/>
        </w:rPr>
        <w:t xml:space="preserve"> </w:t>
      </w:r>
      <w:r w:rsidRPr="00306A2F">
        <w:t>reg</w:t>
      </w:r>
      <w:r w:rsidRPr="00306A2F">
        <w:rPr>
          <w:spacing w:val="-2"/>
        </w:rPr>
        <w:t>i</w:t>
      </w:r>
      <w:r w:rsidRPr="00306A2F">
        <w:rPr>
          <w:spacing w:val="1"/>
        </w:rPr>
        <w:t>s</w:t>
      </w:r>
      <w:r w:rsidRPr="00306A2F">
        <w:t>te</w:t>
      </w:r>
      <w:r w:rsidRPr="00306A2F">
        <w:rPr>
          <w:spacing w:val="-3"/>
        </w:rPr>
        <w:t>r</w:t>
      </w:r>
      <w:r w:rsidRPr="00306A2F">
        <w:t>ed</w:t>
      </w:r>
      <w:r w:rsidRPr="00306A2F">
        <w:rPr>
          <w:spacing w:val="7"/>
        </w:rPr>
        <w:t xml:space="preserve"> </w:t>
      </w:r>
      <w:r w:rsidRPr="00306A2F">
        <w:rPr>
          <w:spacing w:val="-2"/>
        </w:rPr>
        <w:t>e</w:t>
      </w:r>
      <w:r w:rsidRPr="00306A2F">
        <w:t>le</w:t>
      </w:r>
      <w:r w:rsidRPr="00306A2F">
        <w:rPr>
          <w:spacing w:val="1"/>
        </w:rPr>
        <w:t>c</w:t>
      </w:r>
      <w:r w:rsidRPr="00306A2F">
        <w:rPr>
          <w:spacing w:val="-2"/>
        </w:rPr>
        <w:t>t</w:t>
      </w:r>
      <w:r w:rsidRPr="00306A2F">
        <w:t>ri</w:t>
      </w:r>
      <w:r w:rsidRPr="00306A2F">
        <w:rPr>
          <w:spacing w:val="-2"/>
        </w:rPr>
        <w:t>c</w:t>
      </w:r>
      <w:r w:rsidRPr="00306A2F">
        <w:t>ian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a</w:t>
      </w:r>
      <w:r w:rsidRPr="00306A2F">
        <w:t>n</w:t>
      </w:r>
      <w:r w:rsidRPr="00306A2F">
        <w:rPr>
          <w:spacing w:val="7"/>
        </w:rPr>
        <w:t xml:space="preserve"> </w:t>
      </w:r>
      <w:r w:rsidRPr="00306A2F">
        <w:t>add</w:t>
      </w:r>
      <w:r w:rsidRPr="00306A2F">
        <w:rPr>
          <w:spacing w:val="-2"/>
        </w:rPr>
        <w:t>i</w:t>
      </w:r>
      <w:r w:rsidRPr="00306A2F">
        <w:t>t</w:t>
      </w:r>
      <w:r w:rsidRPr="00306A2F">
        <w:rPr>
          <w:spacing w:val="1"/>
        </w:rPr>
        <w:t>i</w:t>
      </w:r>
      <w:r w:rsidRPr="00306A2F">
        <w:rPr>
          <w:spacing w:val="-2"/>
        </w:rPr>
        <w:t>o</w:t>
      </w:r>
      <w:r w:rsidRPr="00306A2F">
        <w:t>nal</w:t>
      </w:r>
      <w:r w:rsidRPr="00306A2F">
        <w:rPr>
          <w:spacing w:val="5"/>
        </w:rPr>
        <w:t xml:space="preserve"> </w:t>
      </w:r>
      <w:r w:rsidRPr="00306A2F">
        <w:rPr>
          <w:spacing w:val="1"/>
        </w:rPr>
        <w:t>c</w:t>
      </w:r>
      <w:r w:rsidRPr="00306A2F">
        <w:t>ha</w:t>
      </w:r>
      <w:r w:rsidRPr="00306A2F">
        <w:rPr>
          <w:spacing w:val="-3"/>
        </w:rPr>
        <w:t>r</w:t>
      </w:r>
      <w:r w:rsidRPr="00306A2F">
        <w:t>ge</w:t>
      </w:r>
      <w:r w:rsidRPr="00306A2F">
        <w:rPr>
          <w:spacing w:val="7"/>
        </w:rPr>
        <w:t xml:space="preserve"> </w:t>
      </w:r>
      <w:r w:rsidRPr="00306A2F">
        <w:rPr>
          <w:spacing w:val="-2"/>
        </w:rPr>
        <w:t>i</w:t>
      </w:r>
      <w:r w:rsidRPr="00306A2F">
        <w:t>s</w:t>
      </w:r>
      <w:r w:rsidRPr="00306A2F">
        <w:rPr>
          <w:spacing w:val="8"/>
        </w:rPr>
        <w:t xml:space="preserve"> </w:t>
      </w:r>
      <w:r w:rsidRPr="00306A2F">
        <w:rPr>
          <w:spacing w:val="-2"/>
        </w:rPr>
        <w:t>m</w:t>
      </w:r>
      <w:r w:rsidRPr="00306A2F">
        <w:t>ade</w:t>
      </w:r>
      <w:r w:rsidRPr="00306A2F">
        <w:rPr>
          <w:spacing w:val="7"/>
        </w:rPr>
        <w:t xml:space="preserve"> </w:t>
      </w:r>
      <w:r w:rsidRPr="00306A2F">
        <w:rPr>
          <w:spacing w:val="13"/>
        </w:rPr>
        <w:t>o</w:t>
      </w:r>
      <w:r w:rsidRPr="00306A2F">
        <w:rPr>
          <w:spacing w:val="-2"/>
        </w:rPr>
        <w:t>v</w:t>
      </w:r>
      <w:r w:rsidRPr="00306A2F">
        <w:t>er</w:t>
      </w:r>
      <w:r w:rsidRPr="00306A2F">
        <w:rPr>
          <w:spacing w:val="7"/>
        </w:rPr>
        <w:t xml:space="preserve"> </w:t>
      </w:r>
      <w:r w:rsidRPr="00306A2F">
        <w:t>and</w:t>
      </w:r>
      <w:r w:rsidRPr="00306A2F">
        <w:rPr>
          <w:spacing w:val="7"/>
        </w:rPr>
        <w:t xml:space="preserve"> </w:t>
      </w:r>
      <w:r w:rsidRPr="00306A2F">
        <w:t>a</w:t>
      </w:r>
      <w:r w:rsidRPr="00306A2F">
        <w:rPr>
          <w:spacing w:val="-2"/>
        </w:rPr>
        <w:t>b</w:t>
      </w:r>
      <w:r w:rsidRPr="00306A2F">
        <w:t>o</w:t>
      </w:r>
      <w:r w:rsidRPr="00306A2F">
        <w:rPr>
          <w:spacing w:val="-2"/>
        </w:rPr>
        <w:t>v</w:t>
      </w:r>
      <w:r w:rsidRPr="00306A2F">
        <w:t xml:space="preserve">e the </w:t>
      </w:r>
      <w:r w:rsidRPr="00306A2F">
        <w:rPr>
          <w:spacing w:val="-1"/>
        </w:rPr>
        <w:t>s</w:t>
      </w:r>
      <w:r w:rsidRPr="00306A2F">
        <w:t>tan</w:t>
      </w:r>
      <w:r w:rsidRPr="00306A2F">
        <w:rPr>
          <w:spacing w:val="-2"/>
        </w:rPr>
        <w:t>d</w:t>
      </w:r>
      <w:r w:rsidRPr="00306A2F">
        <w:t>ard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c</w:t>
      </w:r>
      <w:r w:rsidRPr="00306A2F">
        <w:t>ha</w:t>
      </w:r>
      <w:r w:rsidRPr="00306A2F">
        <w:rPr>
          <w:spacing w:val="-3"/>
        </w:rPr>
        <w:t>r</w:t>
      </w:r>
      <w:r w:rsidRPr="00306A2F">
        <w:t>ges</w:t>
      </w:r>
      <w:r w:rsidRPr="00306A2F">
        <w:rPr>
          <w:spacing w:val="-1"/>
        </w:rPr>
        <w:t xml:space="preserve"> </w:t>
      </w:r>
      <w:r w:rsidRPr="00306A2F">
        <w:t>to r</w:t>
      </w:r>
      <w:r w:rsidRPr="00306A2F">
        <w:rPr>
          <w:spacing w:val="-2"/>
        </w:rPr>
        <w:t>e</w:t>
      </w:r>
      <w:r w:rsidRPr="00306A2F">
        <w:t>f</w:t>
      </w:r>
      <w:r w:rsidRPr="00306A2F">
        <w:rPr>
          <w:spacing w:val="1"/>
        </w:rPr>
        <w:t>l</w:t>
      </w:r>
      <w:r w:rsidRPr="00306A2F">
        <w:rPr>
          <w:spacing w:val="-2"/>
        </w:rPr>
        <w:t>e</w:t>
      </w:r>
      <w:r w:rsidRPr="00306A2F">
        <w:rPr>
          <w:spacing w:val="1"/>
        </w:rPr>
        <w:t>c</w:t>
      </w:r>
      <w:r w:rsidRPr="00306A2F">
        <w:t>t</w:t>
      </w:r>
      <w:r w:rsidRPr="00306A2F">
        <w:rPr>
          <w:spacing w:val="-2"/>
        </w:rPr>
        <w:t xml:space="preserve"> </w:t>
      </w:r>
      <w:r w:rsidRPr="00306A2F">
        <w:t>the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c</w:t>
      </w:r>
      <w:r w:rsidRPr="00306A2F">
        <w:t>o</w:t>
      </w:r>
      <w:r w:rsidRPr="00306A2F">
        <w:rPr>
          <w:spacing w:val="1"/>
        </w:rPr>
        <w:t>s</w:t>
      </w:r>
      <w:r w:rsidRPr="00306A2F">
        <w:t>t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i</w:t>
      </w:r>
      <w:r w:rsidRPr="00306A2F">
        <w:rPr>
          <w:spacing w:val="-2"/>
        </w:rPr>
        <w:t>n</w:t>
      </w:r>
      <w:r w:rsidRPr="00306A2F">
        <w:rPr>
          <w:spacing w:val="1"/>
        </w:rPr>
        <w:t>c</w:t>
      </w:r>
      <w:r w:rsidRPr="00306A2F">
        <w:t>urr</w:t>
      </w:r>
      <w:r w:rsidRPr="00306A2F">
        <w:rPr>
          <w:spacing w:val="-2"/>
        </w:rPr>
        <w:t>e</w:t>
      </w:r>
      <w:r w:rsidRPr="00306A2F">
        <w:t xml:space="preserve">d </w:t>
      </w:r>
      <w:r w:rsidRPr="00306A2F">
        <w:rPr>
          <w:spacing w:val="1"/>
        </w:rPr>
        <w:t>i</w:t>
      </w:r>
      <w:r w:rsidRPr="00306A2F">
        <w:t>n</w:t>
      </w:r>
      <w:r w:rsidRPr="00306A2F">
        <w:rPr>
          <w:spacing w:val="-2"/>
        </w:rPr>
        <w:t xml:space="preserve"> </w:t>
      </w:r>
      <w:r w:rsidRPr="00306A2F">
        <w:t>ob</w:t>
      </w:r>
      <w:r w:rsidRPr="00306A2F">
        <w:rPr>
          <w:spacing w:val="-2"/>
        </w:rPr>
        <w:t>t</w:t>
      </w:r>
      <w:r w:rsidRPr="00306A2F">
        <w:t>ai</w:t>
      </w:r>
      <w:r w:rsidRPr="00306A2F">
        <w:rPr>
          <w:spacing w:val="-2"/>
        </w:rPr>
        <w:t>n</w:t>
      </w:r>
      <w:r w:rsidRPr="00306A2F">
        <w:t>ing</w:t>
      </w:r>
      <w:r w:rsidRPr="00306A2F">
        <w:rPr>
          <w:spacing w:val="-2"/>
        </w:rPr>
        <w:t xml:space="preserve"> </w:t>
      </w:r>
      <w:r w:rsidRPr="00306A2F">
        <w:t xml:space="preserve">an </w:t>
      </w:r>
      <w:r w:rsidRPr="00306A2F">
        <w:rPr>
          <w:spacing w:val="1"/>
        </w:rPr>
        <w:t>i</w:t>
      </w:r>
      <w:r w:rsidRPr="00306A2F">
        <w:rPr>
          <w:spacing w:val="-2"/>
        </w:rPr>
        <w:t>n</w:t>
      </w:r>
      <w:r w:rsidRPr="00306A2F">
        <w:t>dep</w:t>
      </w:r>
      <w:r w:rsidRPr="00306A2F">
        <w:rPr>
          <w:spacing w:val="-2"/>
        </w:rPr>
        <w:t>e</w:t>
      </w:r>
      <w:r w:rsidRPr="00306A2F">
        <w:t>nd</w:t>
      </w:r>
      <w:r w:rsidRPr="00306A2F">
        <w:rPr>
          <w:spacing w:val="-2"/>
        </w:rPr>
        <w:t>e</w:t>
      </w:r>
      <w:r w:rsidRPr="00306A2F">
        <w:t>nt t</w:t>
      </w:r>
      <w:r w:rsidRPr="00306A2F">
        <w:rPr>
          <w:spacing w:val="-2"/>
        </w:rPr>
        <w:t>e</w:t>
      </w:r>
      <w:r w:rsidRPr="00306A2F">
        <w:rPr>
          <w:spacing w:val="1"/>
        </w:rPr>
        <w:t>s</w:t>
      </w:r>
      <w:r w:rsidRPr="00306A2F">
        <w:t xml:space="preserve">t </w:t>
      </w:r>
      <w:r w:rsidRPr="00306A2F">
        <w:rPr>
          <w:spacing w:val="-3"/>
        </w:rPr>
        <w:t>r</w:t>
      </w:r>
      <w:r w:rsidRPr="00306A2F">
        <w:t>eport</w:t>
      </w:r>
      <w:r w:rsidRPr="00306A2F">
        <w:rPr>
          <w:spacing w:val="-2"/>
        </w:rPr>
        <w:t xml:space="preserve"> </w:t>
      </w:r>
      <w:r w:rsidRPr="00306A2F">
        <w:t>for</w:t>
      </w:r>
      <w:r w:rsidRPr="00306A2F">
        <w:rPr>
          <w:spacing w:val="-2"/>
        </w:rPr>
        <w:t xml:space="preserve"> </w:t>
      </w:r>
      <w:r w:rsidRPr="00306A2F">
        <w:t>this</w:t>
      </w:r>
      <w:r w:rsidRPr="00306A2F">
        <w:rPr>
          <w:spacing w:val="-1"/>
        </w:rPr>
        <w:t xml:space="preserve"> </w:t>
      </w:r>
      <w:r w:rsidRPr="00306A2F">
        <w:t>part</w:t>
      </w:r>
      <w:r w:rsidRPr="00306A2F">
        <w:rPr>
          <w:spacing w:val="-2"/>
        </w:rPr>
        <w:t xml:space="preserve"> </w:t>
      </w:r>
      <w:r w:rsidRPr="00306A2F">
        <w:t>of t</w:t>
      </w:r>
      <w:r w:rsidRPr="00306A2F">
        <w:rPr>
          <w:spacing w:val="-2"/>
        </w:rPr>
        <w:t>h</w:t>
      </w:r>
      <w:r w:rsidRPr="00306A2F">
        <w:t xml:space="preserve">e </w:t>
      </w:r>
      <w:r w:rsidRPr="00306A2F">
        <w:rPr>
          <w:spacing w:val="-3"/>
        </w:rPr>
        <w:t>w</w:t>
      </w:r>
      <w:r w:rsidRPr="00306A2F">
        <w:t>or</w:t>
      </w:r>
      <w:r w:rsidRPr="00306A2F">
        <w:rPr>
          <w:spacing w:val="1"/>
        </w:rPr>
        <w:t>ks</w:t>
      </w:r>
      <w:r w:rsidRPr="00306A2F">
        <w:t>.</w:t>
      </w:r>
    </w:p>
    <w:p w14:paraId="75C7E8D5" w14:textId="77777777" w:rsidR="003E1C38" w:rsidRPr="00306A2F" w:rsidRDefault="003E1C38">
      <w:pPr>
        <w:spacing w:before="9" w:line="200" w:lineRule="exact"/>
        <w:rPr>
          <w:sz w:val="20"/>
          <w:szCs w:val="20"/>
        </w:rPr>
      </w:pPr>
    </w:p>
    <w:p w14:paraId="113C2007" w14:textId="77777777" w:rsidR="003E1C38" w:rsidRPr="00306A2F" w:rsidRDefault="00237539">
      <w:pPr>
        <w:pStyle w:val="BodyText"/>
        <w:spacing w:line="206" w:lineRule="exact"/>
        <w:ind w:right="130"/>
        <w:jc w:val="both"/>
      </w:pPr>
      <w:r w:rsidRPr="00306A2F">
        <w:t>For</w:t>
      </w:r>
      <w:r w:rsidRPr="00306A2F">
        <w:rPr>
          <w:spacing w:val="21"/>
        </w:rPr>
        <w:t xml:space="preserve"> </w:t>
      </w:r>
      <w:r w:rsidRPr="00306A2F">
        <w:t>the</w:t>
      </w:r>
      <w:r w:rsidRPr="00306A2F">
        <w:rPr>
          <w:spacing w:val="19"/>
        </w:rPr>
        <w:t xml:space="preserve"> </w:t>
      </w:r>
      <w:r w:rsidRPr="00306A2F">
        <w:t>pur</w:t>
      </w:r>
      <w:r w:rsidRPr="00306A2F">
        <w:rPr>
          <w:spacing w:val="-2"/>
        </w:rPr>
        <w:t>p</w:t>
      </w:r>
      <w:r w:rsidRPr="00306A2F">
        <w:t>o</w:t>
      </w:r>
      <w:r w:rsidRPr="00306A2F">
        <w:rPr>
          <w:spacing w:val="1"/>
        </w:rPr>
        <w:t>s</w:t>
      </w:r>
      <w:r w:rsidRPr="00306A2F">
        <w:rPr>
          <w:spacing w:val="-2"/>
        </w:rPr>
        <w:t>e</w:t>
      </w:r>
      <w:r w:rsidRPr="00306A2F">
        <w:t>s</w:t>
      </w:r>
      <w:r w:rsidRPr="00306A2F">
        <w:rPr>
          <w:spacing w:val="22"/>
        </w:rPr>
        <w:t xml:space="preserve"> </w:t>
      </w:r>
      <w:r w:rsidRPr="00306A2F">
        <w:rPr>
          <w:spacing w:val="-2"/>
        </w:rPr>
        <w:t>o</w:t>
      </w:r>
      <w:r w:rsidRPr="00306A2F">
        <w:t>f</w:t>
      </w:r>
      <w:r w:rsidRPr="00306A2F">
        <w:rPr>
          <w:spacing w:val="22"/>
        </w:rPr>
        <w:t xml:space="preserve"> </w:t>
      </w:r>
      <w:r w:rsidRPr="00306A2F">
        <w:t>th</w:t>
      </w:r>
      <w:r w:rsidRPr="00306A2F">
        <w:rPr>
          <w:spacing w:val="-2"/>
        </w:rPr>
        <w:t>e</w:t>
      </w:r>
      <w:r w:rsidRPr="00306A2F">
        <w:rPr>
          <w:spacing w:val="1"/>
        </w:rPr>
        <w:t>s</w:t>
      </w:r>
      <w:r w:rsidRPr="00306A2F">
        <w:t>e</w:t>
      </w:r>
      <w:r w:rsidRPr="00306A2F">
        <w:rPr>
          <w:spacing w:val="19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h</w:t>
      </w:r>
      <w:r w:rsidRPr="00306A2F">
        <w:t>arges</w:t>
      </w:r>
      <w:r w:rsidRPr="00306A2F">
        <w:rPr>
          <w:spacing w:val="20"/>
        </w:rPr>
        <w:t xml:space="preserve"> </w:t>
      </w:r>
      <w:r w:rsidRPr="00306A2F">
        <w:t>a</w:t>
      </w:r>
      <w:r w:rsidRPr="00306A2F">
        <w:rPr>
          <w:spacing w:val="22"/>
        </w:rPr>
        <w:t xml:space="preserve"> </w:t>
      </w:r>
      <w:r w:rsidRPr="00306A2F">
        <w:rPr>
          <w:spacing w:val="-2"/>
        </w:rPr>
        <w:t>c</w:t>
      </w:r>
      <w:r w:rsidRPr="00306A2F">
        <w:t>o</w:t>
      </w:r>
      <w:r w:rsidRPr="00306A2F">
        <w:rPr>
          <w:spacing w:val="-2"/>
        </w:rPr>
        <w:t>m</w:t>
      </w:r>
      <w:r w:rsidRPr="00306A2F">
        <w:t>pet</w:t>
      </w:r>
      <w:r w:rsidRPr="00306A2F">
        <w:rPr>
          <w:spacing w:val="-2"/>
        </w:rPr>
        <w:t>e</w:t>
      </w:r>
      <w:r w:rsidRPr="00306A2F">
        <w:t>nt</w:t>
      </w:r>
      <w:r w:rsidRPr="00306A2F">
        <w:rPr>
          <w:spacing w:val="22"/>
        </w:rPr>
        <w:t xml:space="preserve"> </w:t>
      </w:r>
      <w:r w:rsidRPr="00306A2F">
        <w:t>pe</w:t>
      </w:r>
      <w:r w:rsidRPr="00306A2F">
        <w:rPr>
          <w:spacing w:val="-3"/>
        </w:rPr>
        <w:t>r</w:t>
      </w:r>
      <w:r w:rsidRPr="00306A2F">
        <w:rPr>
          <w:spacing w:val="1"/>
        </w:rPr>
        <w:t>s</w:t>
      </w:r>
      <w:r w:rsidRPr="00306A2F">
        <w:t>on</w:t>
      </w:r>
      <w:r w:rsidRPr="00306A2F">
        <w:rPr>
          <w:spacing w:val="20"/>
        </w:rPr>
        <w:t xml:space="preserve"> </w:t>
      </w:r>
      <w:r w:rsidRPr="00306A2F">
        <w:t>u</w:t>
      </w:r>
      <w:r w:rsidRPr="00306A2F">
        <w:rPr>
          <w:spacing w:val="-2"/>
        </w:rPr>
        <w:t>n</w:t>
      </w:r>
      <w:r w:rsidRPr="00306A2F">
        <w:t>dert</w:t>
      </w:r>
      <w:r w:rsidRPr="00306A2F">
        <w:rPr>
          <w:spacing w:val="-2"/>
        </w:rPr>
        <w:t>a</w:t>
      </w:r>
      <w:r w:rsidRPr="00306A2F">
        <w:rPr>
          <w:spacing w:val="1"/>
        </w:rPr>
        <w:t>k</w:t>
      </w:r>
      <w:r w:rsidRPr="00306A2F">
        <w:t>ing</w:t>
      </w:r>
      <w:r w:rsidRPr="00306A2F">
        <w:rPr>
          <w:spacing w:val="20"/>
        </w:rPr>
        <w:t xml:space="preserve"> </w:t>
      </w:r>
      <w:r w:rsidRPr="00306A2F">
        <w:t>el</w:t>
      </w:r>
      <w:r w:rsidRPr="00306A2F">
        <w:rPr>
          <w:spacing w:val="-2"/>
        </w:rPr>
        <w:t>e</w:t>
      </w:r>
      <w:r w:rsidRPr="00306A2F">
        <w:rPr>
          <w:spacing w:val="1"/>
        </w:rPr>
        <w:t>c</w:t>
      </w:r>
      <w:r w:rsidRPr="00306A2F">
        <w:t>tr</w:t>
      </w:r>
      <w:r w:rsidRPr="00306A2F">
        <w:rPr>
          <w:spacing w:val="-2"/>
        </w:rPr>
        <w:t>i</w:t>
      </w:r>
      <w:r w:rsidRPr="00306A2F">
        <w:rPr>
          <w:spacing w:val="1"/>
        </w:rPr>
        <w:t>c</w:t>
      </w:r>
      <w:r w:rsidRPr="00306A2F">
        <w:rPr>
          <w:spacing w:val="-2"/>
        </w:rPr>
        <w:t>a</w:t>
      </w:r>
      <w:r w:rsidRPr="00306A2F">
        <w:t>l</w:t>
      </w:r>
      <w:r w:rsidRPr="00306A2F">
        <w:rPr>
          <w:spacing w:val="22"/>
        </w:rPr>
        <w:t xml:space="preserve">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22"/>
        </w:rPr>
        <w:t xml:space="preserve"> </w:t>
      </w:r>
      <w:r w:rsidRPr="00306A2F">
        <w:t>is</w:t>
      </w:r>
      <w:r w:rsidRPr="00306A2F">
        <w:rPr>
          <w:spacing w:val="20"/>
        </w:rPr>
        <w:t xml:space="preserve"> </w:t>
      </w:r>
      <w:r w:rsidRPr="00306A2F">
        <w:t>o</w:t>
      </w:r>
      <w:r w:rsidRPr="00306A2F">
        <w:rPr>
          <w:spacing w:val="-2"/>
        </w:rPr>
        <w:t>n</w:t>
      </w:r>
      <w:r w:rsidRPr="00306A2F">
        <w:t>e</w:t>
      </w:r>
      <w:r w:rsidRPr="00306A2F">
        <w:rPr>
          <w:spacing w:val="22"/>
        </w:rPr>
        <w:t xml:space="preserve"> </w:t>
      </w:r>
      <w:r w:rsidRPr="00306A2F">
        <w:rPr>
          <w:spacing w:val="-3"/>
        </w:rPr>
        <w:t>w</w:t>
      </w:r>
      <w:r w:rsidRPr="00306A2F">
        <w:t>ho</w:t>
      </w:r>
      <w:r w:rsidRPr="00306A2F">
        <w:rPr>
          <w:spacing w:val="22"/>
        </w:rPr>
        <w:t xml:space="preserve"> </w:t>
      </w:r>
      <w:r w:rsidRPr="00306A2F">
        <w:t>is</w:t>
      </w:r>
      <w:r w:rsidRPr="00306A2F">
        <w:rPr>
          <w:spacing w:val="22"/>
        </w:rPr>
        <w:t xml:space="preserve"> </w:t>
      </w:r>
      <w:r w:rsidRPr="00306A2F">
        <w:t>a</w:t>
      </w:r>
      <w:r w:rsidRPr="00306A2F">
        <w:rPr>
          <w:spacing w:val="19"/>
        </w:rPr>
        <w:t xml:space="preserve"> </w:t>
      </w:r>
      <w:r w:rsidRPr="00306A2F">
        <w:rPr>
          <w:spacing w:val="1"/>
        </w:rPr>
        <w:t>m</w:t>
      </w:r>
      <w:r w:rsidRPr="00306A2F">
        <w:rPr>
          <w:spacing w:val="-2"/>
        </w:rPr>
        <w:t>e</w:t>
      </w:r>
      <w:r w:rsidRPr="00306A2F">
        <w:rPr>
          <w:spacing w:val="1"/>
        </w:rPr>
        <w:t>m</w:t>
      </w:r>
      <w:r w:rsidRPr="00306A2F">
        <w:t>ber</w:t>
      </w:r>
      <w:r w:rsidRPr="00306A2F">
        <w:rPr>
          <w:spacing w:val="19"/>
        </w:rPr>
        <w:t xml:space="preserve"> </w:t>
      </w:r>
      <w:r w:rsidRPr="00306A2F">
        <w:t>of</w:t>
      </w:r>
      <w:r w:rsidRPr="00306A2F">
        <w:rPr>
          <w:spacing w:val="22"/>
        </w:rPr>
        <w:t xml:space="preserve"> </w:t>
      </w:r>
      <w:r w:rsidRPr="00306A2F">
        <w:t>a</w:t>
      </w:r>
      <w:r w:rsidRPr="00306A2F">
        <w:rPr>
          <w:spacing w:val="22"/>
        </w:rPr>
        <w:t xml:space="preserve"> </w:t>
      </w:r>
      <w:r w:rsidRPr="00306A2F">
        <w:rPr>
          <w:spacing w:val="-3"/>
        </w:rPr>
        <w:t>P</w:t>
      </w:r>
      <w:r w:rsidRPr="00306A2F">
        <w:t>art</w:t>
      </w:r>
      <w:r w:rsidRPr="00306A2F">
        <w:rPr>
          <w:spacing w:val="19"/>
        </w:rPr>
        <w:t xml:space="preserve"> </w:t>
      </w:r>
      <w:r w:rsidRPr="00306A2F">
        <w:t>P</w:t>
      </w:r>
      <w:r w:rsidRPr="00306A2F">
        <w:rPr>
          <w:spacing w:val="21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o</w:t>
      </w:r>
      <w:r w:rsidRPr="00306A2F">
        <w:rPr>
          <w:spacing w:val="1"/>
        </w:rPr>
        <w:t>m</w:t>
      </w:r>
      <w:r w:rsidRPr="00306A2F">
        <w:t>pe</w:t>
      </w:r>
      <w:r w:rsidRPr="00306A2F">
        <w:rPr>
          <w:spacing w:val="-2"/>
        </w:rPr>
        <w:t>t</w:t>
      </w:r>
      <w:r w:rsidRPr="00306A2F">
        <w:t>ent per</w:t>
      </w:r>
      <w:r w:rsidRPr="00306A2F">
        <w:rPr>
          <w:spacing w:val="1"/>
        </w:rPr>
        <w:t>s</w:t>
      </w:r>
      <w:r w:rsidRPr="00306A2F">
        <w:rPr>
          <w:spacing w:val="-2"/>
        </w:rPr>
        <w:t>o</w:t>
      </w:r>
      <w:r w:rsidRPr="00306A2F">
        <w:t>n</w:t>
      </w:r>
      <w:r w:rsidRPr="00306A2F">
        <w:rPr>
          <w:spacing w:val="22"/>
        </w:rPr>
        <w:t xml:space="preserve"> </w:t>
      </w:r>
      <w:r w:rsidRPr="00306A2F">
        <w:rPr>
          <w:spacing w:val="-2"/>
        </w:rPr>
        <w:t>s</w:t>
      </w:r>
      <w:r w:rsidRPr="00306A2F">
        <w:t>el</w:t>
      </w:r>
      <w:r w:rsidRPr="00306A2F">
        <w:rPr>
          <w:spacing w:val="2"/>
        </w:rPr>
        <w:t>f</w:t>
      </w:r>
      <w:r w:rsidRPr="00306A2F">
        <w:rPr>
          <w:spacing w:val="-3"/>
        </w:rPr>
        <w:t>-</w:t>
      </w:r>
      <w:r w:rsidRPr="00306A2F">
        <w:rPr>
          <w:spacing w:val="1"/>
        </w:rPr>
        <w:t>c</w:t>
      </w:r>
      <w:r w:rsidRPr="00306A2F">
        <w:t>er</w:t>
      </w:r>
      <w:r w:rsidRPr="00306A2F">
        <w:rPr>
          <w:spacing w:val="-2"/>
        </w:rPr>
        <w:t>t</w:t>
      </w:r>
      <w:r w:rsidRPr="00306A2F">
        <w:t>if</w:t>
      </w:r>
      <w:r w:rsidRPr="00306A2F">
        <w:rPr>
          <w:spacing w:val="-2"/>
        </w:rPr>
        <w:t>i</w:t>
      </w:r>
      <w:r w:rsidRPr="00306A2F">
        <w:rPr>
          <w:spacing w:val="1"/>
        </w:rPr>
        <w:t>c</w:t>
      </w:r>
      <w:r w:rsidRPr="00306A2F">
        <w:t>at</w:t>
      </w:r>
      <w:r w:rsidRPr="00306A2F">
        <w:rPr>
          <w:spacing w:val="-2"/>
        </w:rPr>
        <w:t>i</w:t>
      </w:r>
      <w:r w:rsidRPr="00306A2F">
        <w:t>on</w:t>
      </w:r>
      <w:r w:rsidRPr="00306A2F">
        <w:rPr>
          <w:spacing w:val="19"/>
        </w:rPr>
        <w:t xml:space="preserve"> </w:t>
      </w:r>
      <w:r w:rsidRPr="00306A2F">
        <w:rPr>
          <w:spacing w:val="1"/>
        </w:rPr>
        <w:t>sc</w:t>
      </w:r>
      <w:r w:rsidRPr="00306A2F">
        <w:rPr>
          <w:spacing w:val="-2"/>
        </w:rPr>
        <w:t>he</w:t>
      </w:r>
      <w:r w:rsidRPr="00306A2F">
        <w:rPr>
          <w:spacing w:val="1"/>
        </w:rPr>
        <w:t>m</w:t>
      </w:r>
      <w:r w:rsidRPr="00306A2F">
        <w:t>e</w:t>
      </w:r>
      <w:r w:rsidRPr="00306A2F">
        <w:rPr>
          <w:spacing w:val="22"/>
        </w:rPr>
        <w:t xml:space="preserve"> </w:t>
      </w:r>
      <w:r w:rsidRPr="00306A2F">
        <w:rPr>
          <w:spacing w:val="-2"/>
        </w:rPr>
        <w:t>a</w:t>
      </w:r>
      <w:r w:rsidRPr="00306A2F">
        <w:t>ppro</w:t>
      </w:r>
      <w:r w:rsidRPr="00306A2F">
        <w:rPr>
          <w:spacing w:val="-2"/>
        </w:rPr>
        <w:t>v</w:t>
      </w:r>
      <w:r w:rsidRPr="00306A2F">
        <w:t>ed</w:t>
      </w:r>
      <w:r w:rsidRPr="00306A2F">
        <w:rPr>
          <w:spacing w:val="20"/>
        </w:rPr>
        <w:t xml:space="preserve"> </w:t>
      </w:r>
      <w:r w:rsidRPr="00306A2F">
        <w:t>by</w:t>
      </w:r>
      <w:r w:rsidRPr="00306A2F">
        <w:rPr>
          <w:spacing w:val="20"/>
        </w:rPr>
        <w:t xml:space="preserve"> </w:t>
      </w:r>
      <w:r w:rsidRPr="00306A2F">
        <w:t>the</w:t>
      </w:r>
      <w:r w:rsidRPr="00306A2F">
        <w:rPr>
          <w:spacing w:val="20"/>
        </w:rPr>
        <w:t xml:space="preserve"> </w:t>
      </w:r>
      <w:r w:rsidRPr="00306A2F">
        <w:t>CLG</w:t>
      </w:r>
      <w:r w:rsidRPr="00306A2F">
        <w:rPr>
          <w:spacing w:val="21"/>
        </w:rPr>
        <w:t xml:space="preserve"> </w:t>
      </w:r>
      <w:r w:rsidRPr="00306A2F">
        <w:t>or</w:t>
      </w:r>
      <w:r w:rsidRPr="00306A2F">
        <w:rPr>
          <w:spacing w:val="21"/>
        </w:rPr>
        <w:t xml:space="preserve"> </w:t>
      </w:r>
      <w:r w:rsidRPr="00306A2F">
        <w:rPr>
          <w:spacing w:val="-2"/>
        </w:rPr>
        <w:t>i</w:t>
      </w:r>
      <w:r w:rsidRPr="00306A2F">
        <w:t>s</w:t>
      </w:r>
      <w:r w:rsidRPr="00306A2F">
        <w:rPr>
          <w:spacing w:val="22"/>
        </w:rPr>
        <w:t xml:space="preserve"> </w:t>
      </w:r>
      <w:r w:rsidRPr="00306A2F">
        <w:t>a</w:t>
      </w:r>
      <w:r w:rsidRPr="00306A2F">
        <w:rPr>
          <w:spacing w:val="19"/>
        </w:rPr>
        <w:t xml:space="preserve"> </w:t>
      </w:r>
      <w:r w:rsidRPr="00306A2F">
        <w:t>qua</w:t>
      </w:r>
      <w:r w:rsidRPr="00306A2F">
        <w:rPr>
          <w:spacing w:val="-2"/>
        </w:rPr>
        <w:t>l</w:t>
      </w:r>
      <w:r w:rsidRPr="00306A2F">
        <w:t>if</w:t>
      </w:r>
      <w:r w:rsidRPr="00306A2F">
        <w:rPr>
          <w:spacing w:val="-2"/>
        </w:rPr>
        <w:t>i</w:t>
      </w:r>
      <w:r w:rsidRPr="00306A2F">
        <w:t>ed</w:t>
      </w:r>
      <w:r w:rsidRPr="00306A2F">
        <w:rPr>
          <w:spacing w:val="22"/>
        </w:rPr>
        <w:t xml:space="preserve"> </w:t>
      </w:r>
      <w:r w:rsidRPr="00306A2F">
        <w:rPr>
          <w:spacing w:val="-2"/>
        </w:rPr>
        <w:t>e</w:t>
      </w:r>
      <w:r w:rsidRPr="00306A2F">
        <w:t>l</w:t>
      </w:r>
      <w:r w:rsidRPr="00306A2F">
        <w:rPr>
          <w:spacing w:val="-2"/>
        </w:rPr>
        <w:t>e</w:t>
      </w:r>
      <w:r w:rsidRPr="00306A2F">
        <w:rPr>
          <w:spacing w:val="1"/>
        </w:rPr>
        <w:t>c</w:t>
      </w:r>
      <w:r w:rsidRPr="00306A2F">
        <w:t>tr</w:t>
      </w:r>
      <w:r w:rsidRPr="00306A2F">
        <w:rPr>
          <w:spacing w:val="-2"/>
        </w:rPr>
        <w:t>i</w:t>
      </w:r>
      <w:r w:rsidRPr="00306A2F">
        <w:rPr>
          <w:spacing w:val="1"/>
        </w:rPr>
        <w:t>c</w:t>
      </w:r>
      <w:r w:rsidRPr="00306A2F">
        <w:t>ian</w:t>
      </w:r>
      <w:r w:rsidRPr="00306A2F">
        <w:rPr>
          <w:spacing w:val="20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o</w:t>
      </w:r>
      <w:r w:rsidRPr="00306A2F">
        <w:rPr>
          <w:spacing w:val="1"/>
        </w:rPr>
        <w:t>m</w:t>
      </w:r>
      <w:r w:rsidRPr="00306A2F">
        <w:rPr>
          <w:spacing w:val="-2"/>
        </w:rPr>
        <w:t>p</w:t>
      </w:r>
      <w:r w:rsidRPr="00306A2F">
        <w:t>etent</w:t>
      </w:r>
      <w:r w:rsidRPr="00306A2F">
        <w:rPr>
          <w:spacing w:val="19"/>
        </w:rPr>
        <w:t xml:space="preserve"> </w:t>
      </w:r>
      <w:r w:rsidRPr="00306A2F">
        <w:t>to</w:t>
      </w:r>
      <w:r w:rsidRPr="00306A2F">
        <w:rPr>
          <w:spacing w:val="20"/>
        </w:rPr>
        <w:t xml:space="preserve"> </w:t>
      </w:r>
      <w:r w:rsidRPr="00306A2F">
        <w:rPr>
          <w:spacing w:val="1"/>
        </w:rPr>
        <w:t>s</w:t>
      </w:r>
      <w:r w:rsidRPr="00306A2F">
        <w:t>i</w:t>
      </w:r>
      <w:r w:rsidRPr="00306A2F">
        <w:rPr>
          <w:spacing w:val="-2"/>
        </w:rPr>
        <w:t>g</w:t>
      </w:r>
      <w:r w:rsidRPr="00306A2F">
        <w:t>n</w:t>
      </w:r>
      <w:r w:rsidRPr="00306A2F">
        <w:rPr>
          <w:spacing w:val="22"/>
        </w:rPr>
        <w:t xml:space="preserve"> </w:t>
      </w:r>
      <w:r w:rsidRPr="00306A2F">
        <w:t>the</w:t>
      </w:r>
      <w:r w:rsidRPr="00306A2F">
        <w:rPr>
          <w:spacing w:val="20"/>
        </w:rPr>
        <w:t xml:space="preserve"> </w:t>
      </w:r>
      <w:r w:rsidRPr="00306A2F">
        <w:t>re</w:t>
      </w:r>
      <w:r w:rsidRPr="00306A2F">
        <w:rPr>
          <w:spacing w:val="-2"/>
        </w:rPr>
        <w:t>l</w:t>
      </w:r>
      <w:r w:rsidRPr="00306A2F">
        <w:t>e</w:t>
      </w:r>
      <w:r w:rsidRPr="00306A2F">
        <w:rPr>
          <w:spacing w:val="-2"/>
        </w:rPr>
        <w:t>v</w:t>
      </w:r>
      <w:r w:rsidRPr="00306A2F">
        <w:t>ant</w:t>
      </w:r>
      <w:r w:rsidRPr="00306A2F">
        <w:rPr>
          <w:spacing w:val="22"/>
        </w:rPr>
        <w:t xml:space="preserve"> </w:t>
      </w:r>
      <w:r w:rsidRPr="00306A2F">
        <w:t>BS</w:t>
      </w:r>
      <w:r w:rsidRPr="00306A2F">
        <w:rPr>
          <w:spacing w:val="19"/>
        </w:rPr>
        <w:t xml:space="preserve"> </w:t>
      </w:r>
      <w:r w:rsidRPr="00306A2F">
        <w:t>7671</w:t>
      </w:r>
      <w:r w:rsidRPr="00306A2F">
        <w:rPr>
          <w:spacing w:val="19"/>
        </w:rPr>
        <w:t xml:space="preserve"> </w:t>
      </w:r>
      <w:r w:rsidRPr="00306A2F">
        <w:t>el</w:t>
      </w:r>
      <w:r w:rsidRPr="00306A2F">
        <w:rPr>
          <w:spacing w:val="-2"/>
        </w:rPr>
        <w:t>e</w:t>
      </w:r>
      <w:r w:rsidRPr="00306A2F">
        <w:rPr>
          <w:spacing w:val="1"/>
        </w:rPr>
        <w:t>c</w:t>
      </w:r>
      <w:r w:rsidRPr="00306A2F">
        <w:t>tr</w:t>
      </w:r>
      <w:r w:rsidRPr="00306A2F">
        <w:rPr>
          <w:spacing w:val="-2"/>
        </w:rPr>
        <w:t>i</w:t>
      </w:r>
      <w:r w:rsidRPr="00306A2F">
        <w:rPr>
          <w:spacing w:val="1"/>
        </w:rPr>
        <w:t>c</w:t>
      </w:r>
      <w:r w:rsidRPr="00306A2F">
        <w:rPr>
          <w:spacing w:val="-2"/>
        </w:rPr>
        <w:t>a</w:t>
      </w:r>
      <w:r w:rsidRPr="00306A2F">
        <w:t xml:space="preserve">l </w:t>
      </w:r>
      <w:r w:rsidRPr="00306A2F">
        <w:rPr>
          <w:spacing w:val="1"/>
        </w:rPr>
        <w:t>c</w:t>
      </w:r>
      <w:r w:rsidRPr="00306A2F">
        <w:t>ert</w:t>
      </w:r>
      <w:r w:rsidRPr="00306A2F">
        <w:rPr>
          <w:spacing w:val="1"/>
        </w:rPr>
        <w:t>i</w:t>
      </w:r>
      <w:r w:rsidRPr="00306A2F">
        <w:rPr>
          <w:spacing w:val="-2"/>
        </w:rPr>
        <w:t>f</w:t>
      </w:r>
      <w:r w:rsidRPr="00306A2F">
        <w:t>i</w:t>
      </w:r>
      <w:r w:rsidRPr="00306A2F">
        <w:rPr>
          <w:spacing w:val="-2"/>
        </w:rPr>
        <w:t>c</w:t>
      </w:r>
      <w:r w:rsidRPr="00306A2F">
        <w:t>ate.</w:t>
      </w:r>
    </w:p>
    <w:p w14:paraId="4AA56EB4" w14:textId="77777777" w:rsidR="003E1C38" w:rsidRPr="00306A2F" w:rsidRDefault="003E1C38">
      <w:pPr>
        <w:spacing w:before="9" w:line="200" w:lineRule="exact"/>
        <w:rPr>
          <w:sz w:val="20"/>
          <w:szCs w:val="20"/>
        </w:rPr>
      </w:pPr>
    </w:p>
    <w:p w14:paraId="4794D824" w14:textId="77777777" w:rsidR="003E1C38" w:rsidRPr="00306A2F" w:rsidRDefault="00237539">
      <w:pPr>
        <w:pStyle w:val="BodyText"/>
        <w:spacing w:line="206" w:lineRule="exact"/>
        <w:ind w:right="118"/>
        <w:jc w:val="both"/>
      </w:pPr>
      <w:r w:rsidRPr="00306A2F">
        <w:t xml:space="preserve">If </w:t>
      </w:r>
      <w:r w:rsidRPr="00306A2F">
        <w:rPr>
          <w:spacing w:val="-1"/>
        </w:rPr>
        <w:t>y</w:t>
      </w:r>
      <w:r w:rsidRPr="00306A2F">
        <w:t>our bu</w:t>
      </w:r>
      <w:r w:rsidRPr="00306A2F">
        <w:rPr>
          <w:spacing w:val="-2"/>
        </w:rPr>
        <w:t>i</w:t>
      </w:r>
      <w:r w:rsidRPr="00306A2F">
        <w:t>ld</w:t>
      </w:r>
      <w:r w:rsidRPr="00306A2F">
        <w:rPr>
          <w:spacing w:val="-2"/>
        </w:rPr>
        <w:t>i</w:t>
      </w:r>
      <w:r w:rsidRPr="00306A2F">
        <w:t xml:space="preserve">ng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1"/>
        </w:rPr>
        <w:t xml:space="preserve"> </w:t>
      </w:r>
      <w:r w:rsidRPr="00306A2F">
        <w:rPr>
          <w:spacing w:val="-2"/>
        </w:rPr>
        <w:t>i</w:t>
      </w:r>
      <w:r w:rsidRPr="00306A2F">
        <w:t>s</w:t>
      </w:r>
      <w:r w:rsidRPr="00306A2F">
        <w:rPr>
          <w:spacing w:val="4"/>
        </w:rPr>
        <w:t xml:space="preserve"> </w:t>
      </w:r>
      <w:r w:rsidRPr="00306A2F">
        <w:t>not</w:t>
      </w:r>
      <w:r w:rsidRPr="00306A2F">
        <w:rPr>
          <w:spacing w:val="-2"/>
        </w:rPr>
        <w:t xml:space="preserve"> </w:t>
      </w:r>
      <w:r w:rsidRPr="00306A2F">
        <w:t>l</w:t>
      </w:r>
      <w:r w:rsidRPr="00306A2F">
        <w:rPr>
          <w:spacing w:val="-2"/>
        </w:rPr>
        <w:t>i</w:t>
      </w:r>
      <w:r w:rsidRPr="00306A2F">
        <w:rPr>
          <w:spacing w:val="1"/>
        </w:rPr>
        <w:t>s</w:t>
      </w:r>
      <w:r w:rsidRPr="00306A2F">
        <w:t>t</w:t>
      </w:r>
      <w:r w:rsidRPr="00306A2F">
        <w:rPr>
          <w:spacing w:val="-2"/>
        </w:rPr>
        <w:t>e</w:t>
      </w:r>
      <w:r w:rsidRPr="00306A2F">
        <w:t>d as</w:t>
      </w:r>
      <w:r w:rsidRPr="00306A2F">
        <w:rPr>
          <w:spacing w:val="1"/>
        </w:rPr>
        <w:t xml:space="preserve"> </w:t>
      </w:r>
      <w:r w:rsidRPr="00306A2F">
        <w:t>a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s</w:t>
      </w:r>
      <w:r w:rsidRPr="00306A2F">
        <w:t>t</w:t>
      </w:r>
      <w:r w:rsidRPr="00306A2F">
        <w:rPr>
          <w:spacing w:val="-2"/>
        </w:rPr>
        <w:t>a</w:t>
      </w:r>
      <w:r w:rsidRPr="00306A2F">
        <w:t>nda</w:t>
      </w:r>
      <w:r w:rsidRPr="00306A2F">
        <w:rPr>
          <w:spacing w:val="-3"/>
        </w:rPr>
        <w:t>r</w:t>
      </w:r>
      <w:r w:rsidRPr="00306A2F">
        <w:t xml:space="preserve">d </w:t>
      </w:r>
      <w:r w:rsidRPr="00306A2F">
        <w:rPr>
          <w:spacing w:val="1"/>
        </w:rPr>
        <w:t>c</w:t>
      </w:r>
      <w:r w:rsidRPr="00306A2F">
        <w:rPr>
          <w:spacing w:val="-2"/>
        </w:rPr>
        <w:t>h</w:t>
      </w:r>
      <w:r w:rsidRPr="00306A2F">
        <w:t>arge</w:t>
      </w:r>
      <w:r w:rsidRPr="00306A2F">
        <w:rPr>
          <w:spacing w:val="1"/>
        </w:rPr>
        <w:t xml:space="preserve"> </w:t>
      </w:r>
      <w:r w:rsidRPr="00306A2F">
        <w:t xml:space="preserve">in </w:t>
      </w:r>
      <w:r w:rsidRPr="00306A2F">
        <w:rPr>
          <w:spacing w:val="-2"/>
        </w:rPr>
        <w:t>T</w:t>
      </w:r>
      <w:r w:rsidRPr="00306A2F">
        <w:t>ab</w:t>
      </w:r>
      <w:r w:rsidRPr="00306A2F">
        <w:rPr>
          <w:spacing w:val="-2"/>
        </w:rPr>
        <w:t>l</w:t>
      </w:r>
      <w:r w:rsidRPr="00306A2F">
        <w:t xml:space="preserve">e A or </w:t>
      </w:r>
      <w:r w:rsidRPr="00306A2F">
        <w:rPr>
          <w:spacing w:val="-2"/>
        </w:rPr>
        <w:t>T</w:t>
      </w:r>
      <w:r w:rsidRPr="00306A2F">
        <w:t>able B, C</w:t>
      </w:r>
      <w:r w:rsidRPr="00306A2F">
        <w:rPr>
          <w:spacing w:val="-2"/>
        </w:rPr>
        <w:t xml:space="preserve"> </w:t>
      </w:r>
      <w:r w:rsidRPr="00306A2F">
        <w:t>or D that</w:t>
      </w:r>
      <w:r w:rsidRPr="00306A2F">
        <w:rPr>
          <w:spacing w:val="-2"/>
        </w:rPr>
        <w:t xml:space="preserve"> </w:t>
      </w:r>
      <w:r w:rsidRPr="00306A2F">
        <w:t>fo</w:t>
      </w:r>
      <w:r w:rsidRPr="00306A2F">
        <w:rPr>
          <w:spacing w:val="-2"/>
        </w:rPr>
        <w:t>ll</w:t>
      </w:r>
      <w:r w:rsidRPr="00306A2F">
        <w:t>ow</w:t>
      </w:r>
      <w:r w:rsidRPr="00306A2F">
        <w:rPr>
          <w:spacing w:val="1"/>
        </w:rPr>
        <w:t xml:space="preserve"> </w:t>
      </w:r>
      <w:r w:rsidRPr="00306A2F">
        <w:t xml:space="preserve">it </w:t>
      </w:r>
      <w:r w:rsidRPr="00306A2F">
        <w:rPr>
          <w:spacing w:val="-3"/>
        </w:rPr>
        <w:t>w</w:t>
      </w:r>
      <w:r w:rsidRPr="00306A2F">
        <w:t xml:space="preserve">ill </w:t>
      </w:r>
      <w:r w:rsidRPr="00306A2F">
        <w:rPr>
          <w:spacing w:val="1"/>
        </w:rPr>
        <w:t>b</w:t>
      </w:r>
      <w:r w:rsidRPr="00306A2F">
        <w:t xml:space="preserve">e </w:t>
      </w:r>
      <w:r w:rsidRPr="00306A2F">
        <w:rPr>
          <w:spacing w:val="1"/>
        </w:rPr>
        <w:t>i</w:t>
      </w:r>
      <w:r w:rsidRPr="00306A2F">
        <w:t>n</w:t>
      </w:r>
      <w:r w:rsidRPr="00306A2F">
        <w:rPr>
          <w:spacing w:val="-2"/>
        </w:rPr>
        <w:t>d</w:t>
      </w:r>
      <w:r w:rsidRPr="00306A2F">
        <w:t>i</w:t>
      </w:r>
      <w:r w:rsidRPr="00306A2F">
        <w:rPr>
          <w:spacing w:val="-2"/>
        </w:rPr>
        <w:t>v</w:t>
      </w:r>
      <w:r w:rsidRPr="00306A2F">
        <w:t>idu</w:t>
      </w:r>
      <w:r w:rsidRPr="00306A2F">
        <w:rPr>
          <w:spacing w:val="-2"/>
        </w:rPr>
        <w:t>a</w:t>
      </w:r>
      <w:r w:rsidRPr="00306A2F">
        <w:t>lly</w:t>
      </w:r>
      <w:r w:rsidRPr="00306A2F">
        <w:rPr>
          <w:spacing w:val="-2"/>
        </w:rPr>
        <w:t xml:space="preserve"> </w:t>
      </w:r>
      <w:r w:rsidRPr="00306A2F">
        <w:t>dete</w:t>
      </w:r>
      <w:r w:rsidRPr="00306A2F">
        <w:rPr>
          <w:spacing w:val="-3"/>
        </w:rPr>
        <w:t>r</w:t>
      </w:r>
      <w:r w:rsidRPr="00306A2F">
        <w:rPr>
          <w:spacing w:val="1"/>
        </w:rPr>
        <w:t>m</w:t>
      </w:r>
      <w:r w:rsidRPr="00306A2F">
        <w:t>i</w:t>
      </w:r>
      <w:r w:rsidRPr="00306A2F">
        <w:rPr>
          <w:spacing w:val="3"/>
        </w:rPr>
        <w:t>n</w:t>
      </w:r>
      <w:r w:rsidRPr="00306A2F">
        <w:rPr>
          <w:spacing w:val="-2"/>
        </w:rPr>
        <w:t>e</w:t>
      </w:r>
      <w:r w:rsidRPr="00306A2F">
        <w:t>d a</w:t>
      </w:r>
      <w:r w:rsidRPr="00306A2F">
        <w:rPr>
          <w:spacing w:val="-2"/>
        </w:rPr>
        <w:t>n</w:t>
      </w:r>
      <w:r w:rsidRPr="00306A2F">
        <w:t>d</w:t>
      </w:r>
      <w:r w:rsidRPr="00306A2F">
        <w:rPr>
          <w:spacing w:val="1"/>
        </w:rPr>
        <w:t xml:space="preserve"> </w:t>
      </w:r>
      <w:r w:rsidRPr="00306A2F">
        <w:rPr>
          <w:spacing w:val="-2"/>
        </w:rPr>
        <w:t>y</w:t>
      </w:r>
      <w:r w:rsidRPr="00306A2F">
        <w:t xml:space="preserve">ou </w:t>
      </w:r>
      <w:r w:rsidRPr="00306A2F">
        <w:rPr>
          <w:spacing w:val="1"/>
        </w:rPr>
        <w:t>s</w:t>
      </w:r>
      <w:r w:rsidRPr="00306A2F">
        <w:t>ho</w:t>
      </w:r>
      <w:r w:rsidRPr="00306A2F">
        <w:rPr>
          <w:spacing w:val="-2"/>
        </w:rPr>
        <w:t>u</w:t>
      </w:r>
      <w:r w:rsidRPr="00306A2F">
        <w:t>ld</w:t>
      </w:r>
      <w:r w:rsidRPr="00306A2F">
        <w:rPr>
          <w:spacing w:val="19"/>
        </w:rPr>
        <w:t xml:space="preserve"> </w:t>
      </w:r>
      <w:r w:rsidRPr="00306A2F">
        <w:rPr>
          <w:spacing w:val="1"/>
        </w:rPr>
        <w:t>e</w:t>
      </w:r>
      <w:r w:rsidRPr="00306A2F">
        <w:rPr>
          <w:spacing w:val="-3"/>
        </w:rPr>
        <w:t>-</w:t>
      </w:r>
      <w:r w:rsidRPr="00306A2F">
        <w:rPr>
          <w:rFonts w:cs="Arial"/>
          <w:spacing w:val="1"/>
        </w:rPr>
        <w:t>m</w:t>
      </w:r>
      <w:r w:rsidRPr="00306A2F">
        <w:rPr>
          <w:rFonts w:cs="Arial"/>
        </w:rPr>
        <w:t>ail</w:t>
      </w:r>
      <w:r w:rsidRPr="00306A2F">
        <w:rPr>
          <w:rFonts w:cs="Arial"/>
          <w:spacing w:val="20"/>
        </w:rPr>
        <w:t xml:space="preserve"> </w:t>
      </w:r>
      <w:r w:rsidRPr="00306A2F">
        <w:rPr>
          <w:rFonts w:cs="Arial"/>
        </w:rPr>
        <w:t>B</w:t>
      </w:r>
      <w:r w:rsidRPr="00306A2F">
        <w:rPr>
          <w:rFonts w:cs="Arial"/>
          <w:spacing w:val="-2"/>
        </w:rPr>
        <w:t>u</w:t>
      </w:r>
      <w:r w:rsidRPr="00306A2F">
        <w:rPr>
          <w:rFonts w:cs="Arial"/>
        </w:rPr>
        <w:t>il</w:t>
      </w:r>
      <w:r w:rsidRPr="00306A2F">
        <w:rPr>
          <w:rFonts w:cs="Arial"/>
          <w:spacing w:val="-2"/>
        </w:rPr>
        <w:t>d</w:t>
      </w:r>
      <w:r w:rsidRPr="00306A2F">
        <w:rPr>
          <w:rFonts w:cs="Arial"/>
        </w:rPr>
        <w:t>ing</w:t>
      </w:r>
      <w:r w:rsidRPr="00306A2F">
        <w:rPr>
          <w:rFonts w:cs="Arial"/>
          <w:spacing w:val="20"/>
        </w:rPr>
        <w:t xml:space="preserve"> </w:t>
      </w:r>
      <w:r w:rsidRPr="00306A2F">
        <w:rPr>
          <w:rFonts w:cs="Arial"/>
        </w:rPr>
        <w:t>Co</w:t>
      </w:r>
      <w:r w:rsidRPr="00306A2F">
        <w:rPr>
          <w:rFonts w:cs="Arial"/>
          <w:spacing w:val="-2"/>
        </w:rPr>
        <w:t>n</w:t>
      </w:r>
      <w:r w:rsidRPr="00306A2F">
        <w:rPr>
          <w:rFonts w:cs="Arial"/>
        </w:rPr>
        <w:t>trol</w:t>
      </w:r>
      <w:r w:rsidRPr="00306A2F">
        <w:rPr>
          <w:rFonts w:cs="Arial"/>
          <w:spacing w:val="17"/>
        </w:rPr>
        <w:t xml:space="preserve"> </w:t>
      </w:r>
      <w:r w:rsidRPr="00306A2F">
        <w:rPr>
          <w:rFonts w:cs="Arial"/>
        </w:rPr>
        <w:t>at:</w:t>
      </w:r>
      <w:r w:rsidRPr="00306A2F">
        <w:rPr>
          <w:rFonts w:cs="Arial"/>
          <w:spacing w:val="20"/>
        </w:rPr>
        <w:t xml:space="preserve"> </w:t>
      </w:r>
      <w:hyperlink r:id="rId14">
        <w:r w:rsidRPr="00306A2F">
          <w:rPr>
            <w:rFonts w:cs="Arial"/>
          </w:rPr>
          <w:t>bui</w:t>
        </w:r>
        <w:r w:rsidRPr="00306A2F">
          <w:rPr>
            <w:rFonts w:cs="Arial"/>
            <w:spacing w:val="-2"/>
          </w:rPr>
          <w:t>l</w:t>
        </w:r>
        <w:r w:rsidRPr="00306A2F">
          <w:rPr>
            <w:rFonts w:cs="Arial"/>
          </w:rPr>
          <w:t>din</w:t>
        </w:r>
        <w:r w:rsidRPr="00306A2F">
          <w:rPr>
            <w:rFonts w:cs="Arial"/>
            <w:spacing w:val="-2"/>
          </w:rPr>
          <w:t>g</w:t>
        </w:r>
        <w:r w:rsidRPr="00306A2F">
          <w:rPr>
            <w:rFonts w:cs="Arial"/>
            <w:spacing w:val="1"/>
          </w:rPr>
          <w:t>c</w:t>
        </w:r>
        <w:r w:rsidRPr="00306A2F">
          <w:rPr>
            <w:rFonts w:cs="Arial"/>
            <w:spacing w:val="-2"/>
          </w:rPr>
          <w:t>o</w:t>
        </w:r>
        <w:r w:rsidRPr="00306A2F">
          <w:rPr>
            <w:rFonts w:cs="Arial"/>
          </w:rPr>
          <w:t>ntrol@</w:t>
        </w:r>
        <w:r w:rsidRPr="00306A2F">
          <w:rPr>
            <w:rFonts w:cs="Arial"/>
            <w:spacing w:val="-3"/>
          </w:rPr>
          <w:t>t</w:t>
        </w:r>
        <w:r w:rsidRPr="00306A2F">
          <w:rPr>
            <w:rFonts w:cs="Arial"/>
          </w:rPr>
          <w:t>o</w:t>
        </w:r>
        <w:r w:rsidRPr="00306A2F">
          <w:rPr>
            <w:rFonts w:cs="Arial"/>
            <w:spacing w:val="-3"/>
          </w:rPr>
          <w:t>w</w:t>
        </w:r>
        <w:r w:rsidRPr="00306A2F">
          <w:rPr>
            <w:rFonts w:cs="Arial"/>
          </w:rPr>
          <w:t>erha</w:t>
        </w:r>
        <w:r w:rsidRPr="00306A2F">
          <w:rPr>
            <w:rFonts w:cs="Arial"/>
            <w:spacing w:val="1"/>
          </w:rPr>
          <w:t>m</w:t>
        </w:r>
        <w:r w:rsidRPr="00306A2F">
          <w:rPr>
            <w:rFonts w:cs="Arial"/>
          </w:rPr>
          <w:t>le</w:t>
        </w:r>
        <w:r w:rsidRPr="00306A2F">
          <w:rPr>
            <w:rFonts w:cs="Arial"/>
            <w:spacing w:val="-2"/>
          </w:rPr>
          <w:t>t</w:t>
        </w:r>
        <w:r w:rsidRPr="00306A2F">
          <w:rPr>
            <w:rFonts w:cs="Arial"/>
            <w:spacing w:val="1"/>
          </w:rPr>
          <w:t>s</w:t>
        </w:r>
        <w:r w:rsidRPr="00306A2F">
          <w:rPr>
            <w:rFonts w:cs="Arial"/>
          </w:rPr>
          <w:t>.</w:t>
        </w:r>
        <w:r w:rsidRPr="00306A2F">
          <w:rPr>
            <w:rFonts w:cs="Arial"/>
            <w:spacing w:val="-2"/>
          </w:rPr>
          <w:t>g</w:t>
        </w:r>
        <w:r w:rsidRPr="00306A2F">
          <w:rPr>
            <w:rFonts w:cs="Arial"/>
          </w:rPr>
          <w:t>o</w:t>
        </w:r>
        <w:r w:rsidRPr="00306A2F">
          <w:rPr>
            <w:rFonts w:cs="Arial"/>
            <w:spacing w:val="-2"/>
          </w:rPr>
          <w:t>v</w:t>
        </w:r>
        <w:r w:rsidRPr="00306A2F">
          <w:rPr>
            <w:rFonts w:cs="Arial"/>
          </w:rPr>
          <w:t>.uk</w:t>
        </w:r>
        <w:r w:rsidRPr="00306A2F">
          <w:rPr>
            <w:rFonts w:cs="Arial"/>
            <w:spacing w:val="20"/>
          </w:rPr>
          <w:t xml:space="preserve"> </w:t>
        </w:r>
      </w:hyperlink>
      <w:r w:rsidRPr="00306A2F">
        <w:rPr>
          <w:rFonts w:cs="Arial"/>
        </w:rPr>
        <w:t>pre</w:t>
      </w:r>
      <w:r w:rsidRPr="00306A2F">
        <w:rPr>
          <w:rFonts w:cs="Arial"/>
          <w:spacing w:val="-2"/>
        </w:rPr>
        <w:t>f</w:t>
      </w:r>
      <w:r w:rsidRPr="00306A2F">
        <w:rPr>
          <w:rFonts w:cs="Arial"/>
        </w:rPr>
        <w:t>era</w:t>
      </w:r>
      <w:r w:rsidRPr="00306A2F">
        <w:rPr>
          <w:rFonts w:cs="Arial"/>
          <w:spacing w:val="-2"/>
        </w:rPr>
        <w:t>b</w:t>
      </w:r>
      <w:r w:rsidRPr="00306A2F">
        <w:rPr>
          <w:rFonts w:cs="Arial"/>
        </w:rPr>
        <w:t>ly</w:t>
      </w:r>
      <w:r w:rsidRPr="00306A2F">
        <w:rPr>
          <w:rFonts w:cs="Arial"/>
          <w:spacing w:val="18"/>
        </w:rPr>
        <w:t xml:space="preserve"> </w:t>
      </w:r>
      <w:r w:rsidRPr="00306A2F">
        <w:rPr>
          <w:rFonts w:cs="Arial"/>
          <w:spacing w:val="-3"/>
        </w:rPr>
        <w:t>w</w:t>
      </w:r>
      <w:r w:rsidRPr="00306A2F">
        <w:rPr>
          <w:rFonts w:cs="Arial"/>
        </w:rPr>
        <w:t>ith</w:t>
      </w:r>
      <w:r w:rsidRPr="00306A2F">
        <w:rPr>
          <w:rFonts w:cs="Arial"/>
          <w:spacing w:val="20"/>
        </w:rPr>
        <w:t xml:space="preserve"> </w:t>
      </w:r>
      <w:r w:rsidRPr="00306A2F">
        <w:rPr>
          <w:rFonts w:cs="Arial"/>
        </w:rPr>
        <w:t>‘requ</w:t>
      </w:r>
      <w:r w:rsidRPr="00306A2F">
        <w:rPr>
          <w:rFonts w:cs="Arial"/>
          <w:spacing w:val="-2"/>
        </w:rPr>
        <w:t>e</w:t>
      </w:r>
      <w:r w:rsidRPr="00306A2F">
        <w:rPr>
          <w:rFonts w:cs="Arial"/>
          <w:spacing w:val="1"/>
        </w:rPr>
        <w:t>s</w:t>
      </w:r>
      <w:r w:rsidRPr="00306A2F">
        <w:rPr>
          <w:rFonts w:cs="Arial"/>
        </w:rPr>
        <w:t>t</w:t>
      </w:r>
      <w:r w:rsidRPr="00306A2F">
        <w:rPr>
          <w:rFonts w:cs="Arial"/>
          <w:spacing w:val="19"/>
        </w:rPr>
        <w:t xml:space="preserve"> </w:t>
      </w:r>
      <w:r w:rsidRPr="00306A2F">
        <w:rPr>
          <w:rFonts w:cs="Arial"/>
        </w:rPr>
        <w:t>for</w:t>
      </w:r>
      <w:r w:rsidRPr="00306A2F">
        <w:rPr>
          <w:rFonts w:cs="Arial"/>
          <w:spacing w:val="19"/>
        </w:rPr>
        <w:t xml:space="preserve"> </w:t>
      </w:r>
      <w:r w:rsidRPr="00306A2F">
        <w:rPr>
          <w:rFonts w:cs="Arial"/>
        </w:rPr>
        <w:t>b</w:t>
      </w:r>
      <w:r w:rsidRPr="00306A2F">
        <w:rPr>
          <w:rFonts w:cs="Arial"/>
          <w:spacing w:val="-2"/>
        </w:rPr>
        <w:t>u</w:t>
      </w:r>
      <w:r w:rsidRPr="00306A2F">
        <w:rPr>
          <w:rFonts w:cs="Arial"/>
        </w:rPr>
        <w:t>il</w:t>
      </w:r>
      <w:r w:rsidRPr="00306A2F">
        <w:rPr>
          <w:rFonts w:cs="Arial"/>
          <w:spacing w:val="-2"/>
        </w:rPr>
        <w:t>d</w:t>
      </w:r>
      <w:r w:rsidRPr="00306A2F">
        <w:rPr>
          <w:rFonts w:cs="Arial"/>
        </w:rPr>
        <w:t>ing</w:t>
      </w:r>
      <w:r w:rsidRPr="00306A2F">
        <w:rPr>
          <w:rFonts w:cs="Arial"/>
          <w:spacing w:val="20"/>
        </w:rPr>
        <w:t xml:space="preserve"> </w:t>
      </w:r>
      <w:r w:rsidRPr="00306A2F">
        <w:rPr>
          <w:rFonts w:cs="Arial"/>
        </w:rPr>
        <w:t>re</w:t>
      </w:r>
      <w:r w:rsidRPr="00306A2F">
        <w:rPr>
          <w:rFonts w:cs="Arial"/>
          <w:spacing w:val="-2"/>
        </w:rPr>
        <w:t>g</w:t>
      </w:r>
      <w:r w:rsidRPr="00306A2F">
        <w:rPr>
          <w:rFonts w:cs="Arial"/>
        </w:rPr>
        <w:t>ul</w:t>
      </w:r>
      <w:r w:rsidRPr="00306A2F">
        <w:rPr>
          <w:rFonts w:cs="Arial"/>
          <w:spacing w:val="-2"/>
        </w:rPr>
        <w:t>a</w:t>
      </w:r>
      <w:r w:rsidRPr="00306A2F">
        <w:rPr>
          <w:rFonts w:cs="Arial"/>
        </w:rPr>
        <w:t>t</w:t>
      </w:r>
      <w:r w:rsidRPr="00306A2F">
        <w:rPr>
          <w:rFonts w:cs="Arial"/>
          <w:spacing w:val="1"/>
        </w:rPr>
        <w:t>i</w:t>
      </w:r>
      <w:r w:rsidRPr="00306A2F">
        <w:rPr>
          <w:rFonts w:cs="Arial"/>
        </w:rPr>
        <w:t>on</w:t>
      </w:r>
      <w:r w:rsidRPr="00306A2F">
        <w:rPr>
          <w:rFonts w:cs="Arial"/>
          <w:spacing w:val="17"/>
        </w:rPr>
        <w:t xml:space="preserve"> </w:t>
      </w:r>
      <w:r w:rsidRPr="00306A2F">
        <w:rPr>
          <w:rFonts w:cs="Arial"/>
          <w:spacing w:val="1"/>
        </w:rPr>
        <w:t>c</w:t>
      </w:r>
      <w:r w:rsidRPr="00306A2F">
        <w:rPr>
          <w:rFonts w:cs="Arial"/>
        </w:rPr>
        <w:t>har</w:t>
      </w:r>
      <w:r w:rsidRPr="00306A2F">
        <w:rPr>
          <w:rFonts w:cs="Arial"/>
          <w:spacing w:val="-2"/>
        </w:rPr>
        <w:t>g</w:t>
      </w:r>
      <w:r w:rsidRPr="00306A2F">
        <w:rPr>
          <w:rFonts w:cs="Arial"/>
        </w:rPr>
        <w:t>e’</w:t>
      </w:r>
      <w:r w:rsidRPr="00306A2F">
        <w:rPr>
          <w:rFonts w:cs="Arial"/>
          <w:spacing w:val="20"/>
        </w:rPr>
        <w:t xml:space="preserve"> </w:t>
      </w:r>
      <w:r w:rsidRPr="00306A2F">
        <w:rPr>
          <w:rFonts w:cs="Arial"/>
        </w:rPr>
        <w:t>in</w:t>
      </w:r>
      <w:r w:rsidRPr="00306A2F">
        <w:rPr>
          <w:rFonts w:cs="Arial"/>
          <w:spacing w:val="20"/>
        </w:rPr>
        <w:t xml:space="preserve"> </w:t>
      </w:r>
      <w:r w:rsidRPr="00306A2F">
        <w:rPr>
          <w:rFonts w:cs="Arial"/>
          <w:spacing w:val="-2"/>
        </w:rPr>
        <w:t>t</w:t>
      </w:r>
      <w:r w:rsidRPr="00306A2F">
        <w:rPr>
          <w:rFonts w:cs="Arial"/>
        </w:rPr>
        <w:t xml:space="preserve">he </w:t>
      </w:r>
      <w:r w:rsidRPr="00306A2F">
        <w:t>t</w:t>
      </w:r>
      <w:r w:rsidRPr="00306A2F">
        <w:rPr>
          <w:spacing w:val="1"/>
        </w:rPr>
        <w:t>i</w:t>
      </w:r>
      <w:r w:rsidRPr="00306A2F">
        <w:t>t</w:t>
      </w:r>
      <w:r w:rsidRPr="00306A2F">
        <w:rPr>
          <w:spacing w:val="1"/>
        </w:rPr>
        <w:t>l</w:t>
      </w:r>
      <w:r w:rsidRPr="00306A2F">
        <w:t>e</w:t>
      </w:r>
      <w:r w:rsidRPr="00306A2F">
        <w:rPr>
          <w:spacing w:val="19"/>
        </w:rPr>
        <w:t xml:space="preserve"> </w:t>
      </w:r>
      <w:r w:rsidRPr="00306A2F">
        <w:t>of</w:t>
      </w:r>
      <w:r w:rsidRPr="00306A2F">
        <w:rPr>
          <w:spacing w:val="19"/>
        </w:rPr>
        <w:t xml:space="preserve"> </w:t>
      </w:r>
      <w:r w:rsidRPr="00306A2F">
        <w:t>the</w:t>
      </w:r>
      <w:r w:rsidRPr="00306A2F">
        <w:rPr>
          <w:spacing w:val="19"/>
        </w:rPr>
        <w:t xml:space="preserve"> </w:t>
      </w:r>
      <w:r w:rsidRPr="00306A2F">
        <w:rPr>
          <w:spacing w:val="2"/>
        </w:rPr>
        <w:t>e</w:t>
      </w:r>
      <w:r w:rsidRPr="00306A2F">
        <w:rPr>
          <w:spacing w:val="-3"/>
        </w:rPr>
        <w:t>-</w:t>
      </w:r>
      <w:r w:rsidRPr="00306A2F">
        <w:rPr>
          <w:spacing w:val="1"/>
        </w:rPr>
        <w:t>m</w:t>
      </w:r>
      <w:r w:rsidRPr="00306A2F">
        <w:t>a</w:t>
      </w:r>
      <w:r w:rsidRPr="00306A2F">
        <w:rPr>
          <w:spacing w:val="-2"/>
        </w:rPr>
        <w:t>i</w:t>
      </w:r>
      <w:r w:rsidRPr="00306A2F">
        <w:t>l</w:t>
      </w:r>
      <w:r w:rsidRPr="00306A2F">
        <w:rPr>
          <w:spacing w:val="20"/>
        </w:rPr>
        <w:t xml:space="preserve"> </w:t>
      </w:r>
      <w:r w:rsidRPr="00306A2F">
        <w:t>and</w:t>
      </w:r>
      <w:r w:rsidRPr="00306A2F">
        <w:rPr>
          <w:spacing w:val="19"/>
        </w:rPr>
        <w:t xml:space="preserve"> </w:t>
      </w:r>
      <w:r w:rsidRPr="00306A2F">
        <w:t>pro</w:t>
      </w:r>
      <w:r w:rsidRPr="00306A2F">
        <w:rPr>
          <w:spacing w:val="-2"/>
        </w:rPr>
        <w:t>v</w:t>
      </w:r>
      <w:r w:rsidRPr="00306A2F">
        <w:t>i</w:t>
      </w:r>
      <w:r w:rsidRPr="00306A2F">
        <w:rPr>
          <w:spacing w:val="-2"/>
        </w:rPr>
        <w:t>d</w:t>
      </w:r>
      <w:r w:rsidRPr="00306A2F">
        <w:t>e</w:t>
      </w:r>
      <w:r w:rsidRPr="00306A2F">
        <w:rPr>
          <w:spacing w:val="17"/>
        </w:rPr>
        <w:t xml:space="preserve"> </w:t>
      </w:r>
      <w:r w:rsidRPr="00306A2F">
        <w:t>a</w:t>
      </w:r>
      <w:r w:rsidRPr="00306A2F">
        <w:rPr>
          <w:spacing w:val="19"/>
        </w:rPr>
        <w:t xml:space="preserve"> </w:t>
      </w:r>
      <w:r w:rsidRPr="00306A2F">
        <w:t>de</w:t>
      </w:r>
      <w:r w:rsidRPr="00306A2F">
        <w:rPr>
          <w:spacing w:val="1"/>
        </w:rPr>
        <w:t>sc</w:t>
      </w:r>
      <w:r w:rsidRPr="00306A2F">
        <w:t>r</w:t>
      </w:r>
      <w:r w:rsidRPr="00306A2F">
        <w:rPr>
          <w:spacing w:val="-2"/>
        </w:rPr>
        <w:t>i</w:t>
      </w:r>
      <w:r w:rsidRPr="00306A2F">
        <w:t>pt</w:t>
      </w:r>
      <w:r w:rsidRPr="00306A2F">
        <w:rPr>
          <w:spacing w:val="1"/>
        </w:rPr>
        <w:t>i</w:t>
      </w:r>
      <w:r w:rsidRPr="00306A2F">
        <w:rPr>
          <w:spacing w:val="-2"/>
        </w:rPr>
        <w:t>o</w:t>
      </w:r>
      <w:r w:rsidRPr="00306A2F">
        <w:t>n</w:t>
      </w:r>
      <w:r w:rsidRPr="00306A2F">
        <w:rPr>
          <w:spacing w:val="19"/>
        </w:rPr>
        <w:t xml:space="preserve"> </w:t>
      </w:r>
      <w:r w:rsidRPr="00306A2F">
        <w:t>of</w:t>
      </w:r>
      <w:r w:rsidRPr="00306A2F">
        <w:rPr>
          <w:spacing w:val="19"/>
        </w:rPr>
        <w:t xml:space="preserve"> </w:t>
      </w:r>
      <w:r w:rsidRPr="00306A2F">
        <w:t>the</w:t>
      </w:r>
      <w:r w:rsidRPr="00306A2F">
        <w:rPr>
          <w:spacing w:val="19"/>
        </w:rPr>
        <w:t xml:space="preserve"> </w:t>
      </w:r>
      <w:r w:rsidRPr="00306A2F">
        <w:t>int</w:t>
      </w:r>
      <w:r w:rsidRPr="00306A2F">
        <w:rPr>
          <w:spacing w:val="-2"/>
        </w:rPr>
        <w:t>e</w:t>
      </w:r>
      <w:r w:rsidRPr="00306A2F">
        <w:t>nd</w:t>
      </w:r>
      <w:r w:rsidRPr="00306A2F">
        <w:rPr>
          <w:spacing w:val="-2"/>
        </w:rPr>
        <w:t>e</w:t>
      </w:r>
      <w:r w:rsidRPr="00306A2F">
        <w:t>d</w:t>
      </w:r>
      <w:r w:rsidRPr="00306A2F">
        <w:rPr>
          <w:spacing w:val="20"/>
        </w:rPr>
        <w:t xml:space="preserve"> </w:t>
      </w:r>
      <w:r w:rsidRPr="00306A2F">
        <w:rPr>
          <w:spacing w:val="-3"/>
        </w:rPr>
        <w:t>w</w:t>
      </w:r>
      <w:r w:rsidRPr="00306A2F">
        <w:t>or</w:t>
      </w:r>
      <w:r w:rsidRPr="00306A2F">
        <w:rPr>
          <w:spacing w:val="1"/>
        </w:rPr>
        <w:t>k</w:t>
      </w:r>
      <w:r w:rsidRPr="00306A2F">
        <w:t>.</w:t>
      </w:r>
      <w:r w:rsidRPr="00306A2F">
        <w:rPr>
          <w:spacing w:val="14"/>
        </w:rPr>
        <w:t xml:space="preserve"> </w:t>
      </w:r>
      <w:r w:rsidRPr="00306A2F">
        <w:rPr>
          <w:spacing w:val="7"/>
        </w:rPr>
        <w:t>W</w:t>
      </w:r>
      <w:r w:rsidRPr="00306A2F">
        <w:t>e</w:t>
      </w:r>
      <w:r w:rsidRPr="00306A2F">
        <w:rPr>
          <w:spacing w:val="19"/>
        </w:rPr>
        <w:t xml:space="preserve"> </w:t>
      </w:r>
      <w:r w:rsidRPr="00306A2F">
        <w:rPr>
          <w:spacing w:val="-3"/>
        </w:rPr>
        <w:t>w</w:t>
      </w:r>
      <w:r w:rsidRPr="00306A2F">
        <w:t>ill</w:t>
      </w:r>
      <w:r w:rsidRPr="00306A2F">
        <w:rPr>
          <w:spacing w:val="20"/>
        </w:rPr>
        <w:t xml:space="preserve"> </w:t>
      </w:r>
      <w:r w:rsidRPr="00306A2F">
        <w:rPr>
          <w:spacing w:val="1"/>
        </w:rPr>
        <w:t>c</w:t>
      </w:r>
      <w:r w:rsidRPr="00306A2F">
        <w:t>on</w:t>
      </w:r>
      <w:r w:rsidRPr="00306A2F">
        <w:rPr>
          <w:spacing w:val="-2"/>
        </w:rPr>
        <w:t>t</w:t>
      </w:r>
      <w:r w:rsidRPr="00306A2F">
        <w:t>a</w:t>
      </w:r>
      <w:r w:rsidRPr="00306A2F">
        <w:rPr>
          <w:spacing w:val="1"/>
        </w:rPr>
        <w:t>c</w:t>
      </w:r>
      <w:r w:rsidRPr="00306A2F">
        <w:t>t</w:t>
      </w:r>
      <w:r w:rsidRPr="00306A2F">
        <w:rPr>
          <w:spacing w:val="19"/>
        </w:rPr>
        <w:t xml:space="preserve"> </w:t>
      </w:r>
      <w:r w:rsidRPr="00306A2F">
        <w:rPr>
          <w:spacing w:val="-2"/>
        </w:rPr>
        <w:t>y</w:t>
      </w:r>
      <w:r w:rsidRPr="00306A2F">
        <w:t>ou</w:t>
      </w:r>
      <w:r w:rsidRPr="00306A2F">
        <w:rPr>
          <w:spacing w:val="28"/>
        </w:rPr>
        <w:t xml:space="preserve"> </w:t>
      </w:r>
      <w:r w:rsidRPr="00306A2F">
        <w:rPr>
          <w:spacing w:val="-3"/>
        </w:rPr>
        <w:t>w</w:t>
      </w:r>
      <w:r w:rsidRPr="00306A2F">
        <w:t>ithin</w:t>
      </w:r>
      <w:r w:rsidRPr="00306A2F">
        <w:rPr>
          <w:spacing w:val="19"/>
        </w:rPr>
        <w:t xml:space="preserve"> </w:t>
      </w:r>
      <w:r w:rsidRPr="00306A2F">
        <w:t>24</w:t>
      </w:r>
      <w:r w:rsidRPr="00306A2F">
        <w:rPr>
          <w:spacing w:val="19"/>
        </w:rPr>
        <w:t xml:space="preserve"> </w:t>
      </w:r>
      <w:r w:rsidRPr="00306A2F">
        <w:t>h</w:t>
      </w:r>
      <w:r w:rsidRPr="00306A2F">
        <w:rPr>
          <w:spacing w:val="-2"/>
        </w:rPr>
        <w:t>o</w:t>
      </w:r>
      <w:r w:rsidRPr="00306A2F">
        <w:t>urs</w:t>
      </w:r>
      <w:r w:rsidRPr="00306A2F">
        <w:rPr>
          <w:spacing w:val="20"/>
        </w:rPr>
        <w:t xml:space="preserve"> </w:t>
      </w:r>
      <w:r w:rsidRPr="00306A2F">
        <w:t>or</w:t>
      </w:r>
      <w:r w:rsidRPr="00306A2F">
        <w:rPr>
          <w:spacing w:val="19"/>
        </w:rPr>
        <w:t xml:space="preserve"> </w:t>
      </w:r>
      <w:r w:rsidRPr="00306A2F">
        <w:t>alte</w:t>
      </w:r>
      <w:r w:rsidRPr="00306A2F">
        <w:rPr>
          <w:spacing w:val="-3"/>
        </w:rPr>
        <w:t>r</w:t>
      </w:r>
      <w:r w:rsidRPr="00306A2F">
        <w:t>na</w:t>
      </w:r>
      <w:r w:rsidRPr="00306A2F">
        <w:rPr>
          <w:spacing w:val="-2"/>
        </w:rPr>
        <w:t>t</w:t>
      </w:r>
      <w:r w:rsidRPr="00306A2F">
        <w:t>i</w:t>
      </w:r>
      <w:r w:rsidRPr="00306A2F">
        <w:rPr>
          <w:spacing w:val="-2"/>
        </w:rPr>
        <w:t>v</w:t>
      </w:r>
      <w:r w:rsidRPr="00306A2F">
        <w:t>ely</w:t>
      </w:r>
      <w:r w:rsidRPr="00306A2F">
        <w:rPr>
          <w:spacing w:val="18"/>
        </w:rPr>
        <w:t xml:space="preserve"> </w:t>
      </w:r>
      <w:r w:rsidRPr="00306A2F">
        <w:t>tele</w:t>
      </w:r>
      <w:r w:rsidRPr="00306A2F">
        <w:rPr>
          <w:spacing w:val="-2"/>
        </w:rPr>
        <w:t>p</w:t>
      </w:r>
      <w:r w:rsidRPr="00306A2F">
        <w:t>hone</w:t>
      </w:r>
      <w:r w:rsidRPr="00306A2F">
        <w:rPr>
          <w:spacing w:val="19"/>
        </w:rPr>
        <w:t xml:space="preserve"> </w:t>
      </w:r>
      <w:r w:rsidRPr="00306A2F">
        <w:rPr>
          <w:spacing w:val="-2"/>
        </w:rPr>
        <w:t>o</w:t>
      </w:r>
      <w:r w:rsidRPr="00306A2F">
        <w:t>ur hel</w:t>
      </w:r>
      <w:r w:rsidRPr="00306A2F">
        <w:rPr>
          <w:spacing w:val="-2"/>
        </w:rPr>
        <w:t>p</w:t>
      </w:r>
      <w:r w:rsidRPr="00306A2F">
        <w:t>line</w:t>
      </w:r>
      <w:r w:rsidRPr="00306A2F">
        <w:rPr>
          <w:spacing w:val="-1"/>
        </w:rPr>
        <w:t xml:space="preserve"> </w:t>
      </w:r>
      <w:r w:rsidRPr="00306A2F">
        <w:rPr>
          <w:rFonts w:cs="Arial"/>
        </w:rPr>
        <w:t>–</w:t>
      </w:r>
      <w:r w:rsidRPr="00306A2F">
        <w:rPr>
          <w:rFonts w:cs="Arial"/>
          <w:spacing w:val="1"/>
        </w:rPr>
        <w:t xml:space="preserve"> </w:t>
      </w:r>
      <w:r w:rsidRPr="00306A2F">
        <w:t>t</w:t>
      </w:r>
      <w:r w:rsidRPr="00306A2F">
        <w:rPr>
          <w:spacing w:val="-2"/>
        </w:rPr>
        <w:t>e</w:t>
      </w:r>
      <w:r w:rsidRPr="00306A2F">
        <w:t>le</w:t>
      </w:r>
      <w:r w:rsidRPr="00306A2F">
        <w:rPr>
          <w:spacing w:val="-2"/>
        </w:rPr>
        <w:t>p</w:t>
      </w:r>
      <w:r w:rsidRPr="00306A2F">
        <w:t>ho</w:t>
      </w:r>
      <w:r w:rsidRPr="00306A2F">
        <w:rPr>
          <w:spacing w:val="-2"/>
        </w:rPr>
        <w:t>n</w:t>
      </w:r>
      <w:r w:rsidRPr="00306A2F">
        <w:t>e 0</w:t>
      </w:r>
      <w:r w:rsidRPr="00306A2F">
        <w:rPr>
          <w:spacing w:val="-2"/>
        </w:rPr>
        <w:t>2</w:t>
      </w:r>
      <w:r w:rsidRPr="00306A2F">
        <w:t>0 7</w:t>
      </w:r>
      <w:r w:rsidRPr="00306A2F">
        <w:rPr>
          <w:spacing w:val="-2"/>
        </w:rPr>
        <w:t>3</w:t>
      </w:r>
      <w:r w:rsidRPr="00306A2F">
        <w:t>64</w:t>
      </w:r>
      <w:r w:rsidRPr="00306A2F">
        <w:rPr>
          <w:spacing w:val="-2"/>
        </w:rPr>
        <w:t xml:space="preserve"> </w:t>
      </w:r>
      <w:r w:rsidRPr="00306A2F">
        <w:t>5009</w:t>
      </w:r>
    </w:p>
    <w:p w14:paraId="3434B45F" w14:textId="77777777" w:rsidR="003E1C38" w:rsidRPr="00306A2F" w:rsidRDefault="003E1C38">
      <w:pPr>
        <w:spacing w:line="206" w:lineRule="exact"/>
        <w:jc w:val="both"/>
        <w:sectPr w:rsidR="003E1C38" w:rsidRPr="00306A2F" w:rsidSect="00942CFA">
          <w:footerReference w:type="default" r:id="rId15"/>
          <w:pgSz w:w="11907" w:h="16840"/>
          <w:pgMar w:top="1300" w:right="440" w:bottom="500" w:left="460" w:header="0" w:footer="318" w:gutter="0"/>
          <w:cols w:space="720"/>
        </w:sectPr>
      </w:pPr>
    </w:p>
    <w:p w14:paraId="64F86B70" w14:textId="77777777" w:rsidR="003E1C38" w:rsidRPr="00306A2F" w:rsidRDefault="00237539" w:rsidP="004E6ED6">
      <w:pPr>
        <w:pStyle w:val="Heading2"/>
        <w:jc w:val="center"/>
      </w:pPr>
      <w:r w:rsidRPr="00306A2F">
        <w:rPr>
          <w:spacing w:val="3"/>
        </w:rPr>
        <w:lastRenderedPageBreak/>
        <w:t>T</w:t>
      </w:r>
      <w:r w:rsidRPr="00306A2F">
        <w:t>able</w:t>
      </w:r>
      <w:r w:rsidRPr="00306A2F">
        <w:rPr>
          <w:spacing w:val="-8"/>
        </w:rPr>
        <w:t xml:space="preserve"> </w:t>
      </w:r>
      <w:r w:rsidRPr="00306A2F">
        <w:t>B</w:t>
      </w:r>
    </w:p>
    <w:p w14:paraId="293E9A1B" w14:textId="77777777" w:rsidR="003E1C38" w:rsidRPr="00306A2F" w:rsidRDefault="003E1C38" w:rsidP="004E6ED6">
      <w:pPr>
        <w:pStyle w:val="Heading2"/>
        <w:jc w:val="center"/>
        <w:rPr>
          <w:sz w:val="17"/>
          <w:szCs w:val="17"/>
        </w:rPr>
      </w:pPr>
    </w:p>
    <w:p w14:paraId="61AABF4B" w14:textId="77777777" w:rsidR="003E1C38" w:rsidRPr="00306A2F" w:rsidRDefault="00237539" w:rsidP="004E6ED6">
      <w:pPr>
        <w:pStyle w:val="Heading2"/>
        <w:jc w:val="center"/>
        <w:rPr>
          <w:rFonts w:cs="Arial"/>
          <w:sz w:val="20"/>
          <w:szCs w:val="20"/>
        </w:rPr>
      </w:pPr>
      <w:r w:rsidRPr="00306A2F">
        <w:rPr>
          <w:rFonts w:cs="Arial"/>
          <w:spacing w:val="-1"/>
          <w:sz w:val="20"/>
          <w:szCs w:val="20"/>
        </w:rPr>
        <w:t>E</w:t>
      </w:r>
      <w:r w:rsidRPr="00306A2F">
        <w:rPr>
          <w:rFonts w:cs="Arial"/>
          <w:sz w:val="20"/>
          <w:szCs w:val="20"/>
        </w:rPr>
        <w:t>xtensio</w:t>
      </w:r>
      <w:r w:rsidRPr="00306A2F">
        <w:rPr>
          <w:rFonts w:cs="Arial"/>
          <w:spacing w:val="3"/>
          <w:sz w:val="20"/>
          <w:szCs w:val="20"/>
        </w:rPr>
        <w:t>n</w:t>
      </w:r>
      <w:r w:rsidRPr="00306A2F">
        <w:rPr>
          <w:rFonts w:cs="Arial"/>
          <w:sz w:val="20"/>
          <w:szCs w:val="20"/>
        </w:rPr>
        <w:t>s</w:t>
      </w:r>
      <w:r w:rsidRPr="00306A2F">
        <w:rPr>
          <w:rFonts w:cs="Arial"/>
          <w:spacing w:val="-9"/>
          <w:sz w:val="20"/>
          <w:szCs w:val="20"/>
        </w:rPr>
        <w:t xml:space="preserve"> </w:t>
      </w:r>
      <w:r w:rsidRPr="00306A2F">
        <w:rPr>
          <w:rFonts w:cs="Arial"/>
          <w:sz w:val="20"/>
          <w:szCs w:val="20"/>
        </w:rPr>
        <w:t>to</w:t>
      </w:r>
      <w:r w:rsidRPr="00306A2F">
        <w:rPr>
          <w:rFonts w:cs="Arial"/>
          <w:spacing w:val="-7"/>
          <w:sz w:val="20"/>
          <w:szCs w:val="20"/>
        </w:rPr>
        <w:t xml:space="preserve"> </w:t>
      </w:r>
      <w:r w:rsidRPr="00306A2F">
        <w:rPr>
          <w:rFonts w:cs="Arial"/>
          <w:sz w:val="20"/>
          <w:szCs w:val="20"/>
        </w:rPr>
        <w:t>a</w:t>
      </w:r>
      <w:r w:rsidRPr="00306A2F">
        <w:rPr>
          <w:rFonts w:cs="Arial"/>
          <w:spacing w:val="-7"/>
          <w:sz w:val="20"/>
          <w:szCs w:val="20"/>
        </w:rPr>
        <w:t xml:space="preserve"> </w:t>
      </w:r>
      <w:r w:rsidRPr="00306A2F">
        <w:rPr>
          <w:rFonts w:cs="Arial"/>
          <w:spacing w:val="-1"/>
          <w:sz w:val="20"/>
          <w:szCs w:val="20"/>
        </w:rPr>
        <w:t>S</w:t>
      </w:r>
      <w:r w:rsidRPr="00306A2F">
        <w:rPr>
          <w:rFonts w:cs="Arial"/>
          <w:sz w:val="20"/>
          <w:szCs w:val="20"/>
        </w:rPr>
        <w:t>in</w:t>
      </w:r>
      <w:r w:rsidRPr="00306A2F">
        <w:rPr>
          <w:rFonts w:cs="Arial"/>
          <w:spacing w:val="1"/>
          <w:sz w:val="20"/>
          <w:szCs w:val="20"/>
        </w:rPr>
        <w:t>g</w:t>
      </w:r>
      <w:r w:rsidRPr="00306A2F">
        <w:rPr>
          <w:rFonts w:cs="Arial"/>
          <w:sz w:val="20"/>
          <w:szCs w:val="20"/>
        </w:rPr>
        <w:t>le</w:t>
      </w:r>
      <w:r w:rsidRPr="00306A2F">
        <w:rPr>
          <w:rFonts w:cs="Arial"/>
          <w:spacing w:val="-8"/>
          <w:sz w:val="20"/>
          <w:szCs w:val="20"/>
        </w:rPr>
        <w:t xml:space="preserve"> </w:t>
      </w:r>
      <w:r w:rsidRPr="00306A2F">
        <w:rPr>
          <w:rFonts w:cs="Arial"/>
          <w:sz w:val="20"/>
          <w:szCs w:val="20"/>
        </w:rPr>
        <w:t>D</w:t>
      </w:r>
      <w:r w:rsidRPr="00306A2F">
        <w:rPr>
          <w:rFonts w:cs="Arial"/>
          <w:spacing w:val="3"/>
          <w:sz w:val="20"/>
          <w:szCs w:val="20"/>
        </w:rPr>
        <w:t>o</w:t>
      </w:r>
      <w:r w:rsidRPr="00306A2F">
        <w:rPr>
          <w:rFonts w:cs="Arial"/>
          <w:sz w:val="20"/>
          <w:szCs w:val="20"/>
        </w:rPr>
        <w:t>mestic</w:t>
      </w:r>
      <w:r w:rsidRPr="00306A2F">
        <w:rPr>
          <w:rFonts w:cs="Arial"/>
          <w:spacing w:val="-8"/>
          <w:sz w:val="20"/>
          <w:szCs w:val="20"/>
        </w:rPr>
        <w:t xml:space="preserve"> </w:t>
      </w:r>
      <w:r w:rsidRPr="00306A2F">
        <w:rPr>
          <w:rFonts w:cs="Arial"/>
          <w:sz w:val="20"/>
          <w:szCs w:val="20"/>
        </w:rPr>
        <w:t>Bu</w:t>
      </w:r>
      <w:r w:rsidRPr="00306A2F">
        <w:rPr>
          <w:rFonts w:cs="Arial"/>
          <w:spacing w:val="2"/>
          <w:sz w:val="20"/>
          <w:szCs w:val="20"/>
        </w:rPr>
        <w:t>i</w:t>
      </w:r>
      <w:r w:rsidRPr="00306A2F">
        <w:rPr>
          <w:rFonts w:cs="Arial"/>
          <w:sz w:val="20"/>
          <w:szCs w:val="20"/>
        </w:rPr>
        <w:t>lding</w:t>
      </w:r>
    </w:p>
    <w:p w14:paraId="6E799701" w14:textId="77777777" w:rsidR="003E1C38" w:rsidRPr="00306A2F" w:rsidRDefault="003E1C38">
      <w:pPr>
        <w:spacing w:before="9" w:line="190" w:lineRule="exact"/>
        <w:rPr>
          <w:sz w:val="19"/>
          <w:szCs w:val="19"/>
        </w:rPr>
      </w:pPr>
    </w:p>
    <w:p w14:paraId="49A2FDBE" w14:textId="77777777" w:rsidR="003E1C38" w:rsidRPr="00306A2F" w:rsidRDefault="00237539">
      <w:pPr>
        <w:ind w:right="3"/>
        <w:jc w:val="center"/>
        <w:rPr>
          <w:rFonts w:ascii="Arial" w:eastAsia="Arial" w:hAnsi="Arial" w:cs="Arial"/>
          <w:sz w:val="16"/>
          <w:szCs w:val="16"/>
        </w:rPr>
      </w:pPr>
      <w:r w:rsidRPr="00306A2F">
        <w:rPr>
          <w:rFonts w:ascii="Arial" w:eastAsia="Arial" w:hAnsi="Arial" w:cs="Arial"/>
          <w:sz w:val="16"/>
          <w:szCs w:val="16"/>
        </w:rPr>
        <w:t>[</w:t>
      </w:r>
      <w:r w:rsidRPr="00306A2F">
        <w:rPr>
          <w:rFonts w:ascii="Arial" w:eastAsia="Arial" w:hAnsi="Arial" w:cs="Arial"/>
          <w:spacing w:val="-1"/>
          <w:sz w:val="16"/>
          <w:szCs w:val="16"/>
        </w:rPr>
        <w:t>Regu</w:t>
      </w:r>
      <w:r w:rsidRPr="00306A2F">
        <w:rPr>
          <w:rFonts w:ascii="Arial" w:eastAsia="Arial" w:hAnsi="Arial" w:cs="Arial"/>
          <w:sz w:val="16"/>
          <w:szCs w:val="16"/>
        </w:rPr>
        <w:t>la</w:t>
      </w:r>
      <w:r w:rsidRPr="00306A2F">
        <w:rPr>
          <w:rFonts w:ascii="Arial" w:eastAsia="Arial" w:hAnsi="Arial" w:cs="Arial"/>
          <w:spacing w:val="-2"/>
          <w:sz w:val="16"/>
          <w:szCs w:val="16"/>
        </w:rPr>
        <w:t>r</w:t>
      </w:r>
      <w:r w:rsidRPr="00306A2F">
        <w:rPr>
          <w:rFonts w:ascii="Arial" w:eastAsia="Arial" w:hAnsi="Arial" w:cs="Arial"/>
          <w:sz w:val="16"/>
          <w:szCs w:val="16"/>
        </w:rPr>
        <w:t>i</w:t>
      </w:r>
      <w:r w:rsidRPr="00306A2F">
        <w:rPr>
          <w:rFonts w:ascii="Arial" w:eastAsia="Arial" w:hAnsi="Arial" w:cs="Arial"/>
          <w:spacing w:val="1"/>
          <w:sz w:val="16"/>
          <w:szCs w:val="16"/>
        </w:rPr>
        <w:t>s</w:t>
      </w:r>
      <w:r w:rsidRPr="00306A2F">
        <w:rPr>
          <w:rFonts w:ascii="Arial" w:eastAsia="Arial" w:hAnsi="Arial" w:cs="Arial"/>
          <w:spacing w:val="-1"/>
          <w:sz w:val="16"/>
          <w:szCs w:val="16"/>
        </w:rPr>
        <w:t>a</w:t>
      </w:r>
      <w:r w:rsidRPr="00306A2F">
        <w:rPr>
          <w:rFonts w:ascii="Arial" w:eastAsia="Arial" w:hAnsi="Arial" w:cs="Arial"/>
          <w:sz w:val="16"/>
          <w:szCs w:val="16"/>
        </w:rPr>
        <w:t>tion</w:t>
      </w:r>
      <w:r w:rsidRPr="00306A2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Charg</w:t>
      </w:r>
      <w:r w:rsidRPr="00306A2F">
        <w:rPr>
          <w:rFonts w:ascii="Arial" w:eastAsia="Arial" w:hAnsi="Arial" w:cs="Arial"/>
          <w:sz w:val="16"/>
          <w:szCs w:val="16"/>
        </w:rPr>
        <w:t xml:space="preserve">e =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1</w:t>
      </w:r>
      <w:r w:rsidRPr="00306A2F">
        <w:rPr>
          <w:rFonts w:ascii="Arial" w:eastAsia="Arial" w:hAnsi="Arial" w:cs="Arial"/>
          <w:sz w:val="16"/>
          <w:szCs w:val="16"/>
        </w:rPr>
        <w:t>.</w:t>
      </w:r>
      <w:r w:rsidRPr="00306A2F">
        <w:rPr>
          <w:rFonts w:ascii="Arial" w:eastAsia="Arial" w:hAnsi="Arial" w:cs="Arial"/>
          <w:spacing w:val="-1"/>
          <w:sz w:val="16"/>
          <w:szCs w:val="16"/>
        </w:rPr>
        <w:t>2</w:t>
      </w:r>
      <w:r w:rsidRPr="00306A2F">
        <w:rPr>
          <w:rFonts w:ascii="Arial" w:eastAsia="Arial" w:hAnsi="Arial" w:cs="Arial"/>
          <w:sz w:val="16"/>
          <w:szCs w:val="16"/>
        </w:rPr>
        <w:t>5</w:t>
      </w:r>
      <w:r w:rsidRPr="00306A2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06A2F">
        <w:rPr>
          <w:rFonts w:ascii="Arial" w:eastAsia="Arial" w:hAnsi="Arial" w:cs="Arial"/>
          <w:sz w:val="16"/>
          <w:szCs w:val="16"/>
        </w:rPr>
        <w:t>x</w:t>
      </w:r>
      <w:r w:rsidRPr="00306A2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06A2F">
        <w:rPr>
          <w:rFonts w:ascii="Arial" w:eastAsia="Arial" w:hAnsi="Arial" w:cs="Arial"/>
          <w:sz w:val="16"/>
          <w:szCs w:val="16"/>
        </w:rPr>
        <w:t>B</w:t>
      </w:r>
      <w:r w:rsidRPr="00306A2F">
        <w:rPr>
          <w:rFonts w:ascii="Arial" w:eastAsia="Arial" w:hAnsi="Arial" w:cs="Arial"/>
          <w:spacing w:val="-1"/>
          <w:sz w:val="16"/>
          <w:szCs w:val="16"/>
        </w:rPr>
        <w:t>u</w:t>
      </w:r>
      <w:r w:rsidRPr="00306A2F">
        <w:rPr>
          <w:rFonts w:ascii="Arial" w:eastAsia="Arial" w:hAnsi="Arial" w:cs="Arial"/>
          <w:sz w:val="16"/>
          <w:szCs w:val="16"/>
        </w:rPr>
        <w:t>il</w:t>
      </w:r>
      <w:r w:rsidRPr="00306A2F">
        <w:rPr>
          <w:rFonts w:ascii="Arial" w:eastAsia="Arial" w:hAnsi="Arial" w:cs="Arial"/>
          <w:spacing w:val="-1"/>
          <w:sz w:val="16"/>
          <w:szCs w:val="16"/>
        </w:rPr>
        <w:t>d</w:t>
      </w:r>
      <w:r w:rsidRPr="00306A2F">
        <w:rPr>
          <w:rFonts w:ascii="Arial" w:eastAsia="Arial" w:hAnsi="Arial" w:cs="Arial"/>
          <w:sz w:val="16"/>
          <w:szCs w:val="16"/>
        </w:rPr>
        <w:t xml:space="preserve">ing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No</w:t>
      </w:r>
      <w:r w:rsidRPr="00306A2F">
        <w:rPr>
          <w:rFonts w:ascii="Arial" w:eastAsia="Arial" w:hAnsi="Arial" w:cs="Arial"/>
          <w:sz w:val="16"/>
          <w:szCs w:val="16"/>
        </w:rPr>
        <w:t>t</w:t>
      </w:r>
      <w:r w:rsidRPr="00306A2F">
        <w:rPr>
          <w:rFonts w:ascii="Arial" w:eastAsia="Arial" w:hAnsi="Arial" w:cs="Arial"/>
          <w:spacing w:val="-3"/>
          <w:sz w:val="16"/>
          <w:szCs w:val="16"/>
        </w:rPr>
        <w:t>i</w:t>
      </w:r>
      <w:r w:rsidRPr="00306A2F">
        <w:rPr>
          <w:rFonts w:ascii="Arial" w:eastAsia="Arial" w:hAnsi="Arial" w:cs="Arial"/>
          <w:sz w:val="16"/>
          <w:szCs w:val="16"/>
        </w:rPr>
        <w:t xml:space="preserve">ce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Charg</w:t>
      </w:r>
      <w:r w:rsidRPr="00306A2F">
        <w:rPr>
          <w:rFonts w:ascii="Arial" w:eastAsia="Arial" w:hAnsi="Arial" w:cs="Arial"/>
          <w:sz w:val="16"/>
          <w:szCs w:val="16"/>
        </w:rPr>
        <w:t>e ~</w:t>
      </w:r>
      <w:r w:rsidRPr="00306A2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N</w:t>
      </w:r>
      <w:r w:rsidRPr="00306A2F">
        <w:rPr>
          <w:rFonts w:ascii="Arial" w:eastAsia="Arial" w:hAnsi="Arial" w:cs="Arial"/>
          <w:sz w:val="16"/>
          <w:szCs w:val="16"/>
        </w:rPr>
        <w:t xml:space="preserve">o </w:t>
      </w:r>
      <w:r w:rsidRPr="00306A2F">
        <w:rPr>
          <w:rFonts w:ascii="Arial" w:eastAsia="Arial" w:hAnsi="Arial" w:cs="Arial"/>
          <w:spacing w:val="-2"/>
          <w:sz w:val="16"/>
          <w:szCs w:val="16"/>
        </w:rPr>
        <w:t>V</w:t>
      </w:r>
      <w:r w:rsidRPr="00306A2F">
        <w:rPr>
          <w:rFonts w:ascii="Arial" w:eastAsia="Arial" w:hAnsi="Arial" w:cs="Arial"/>
          <w:sz w:val="16"/>
          <w:szCs w:val="16"/>
        </w:rPr>
        <w:t>A</w:t>
      </w:r>
      <w:r w:rsidRPr="00306A2F">
        <w:rPr>
          <w:rFonts w:ascii="Arial" w:eastAsia="Arial" w:hAnsi="Arial" w:cs="Arial"/>
          <w:spacing w:val="-3"/>
          <w:sz w:val="16"/>
          <w:szCs w:val="16"/>
        </w:rPr>
        <w:t>T</w:t>
      </w:r>
      <w:r w:rsidRPr="00306A2F">
        <w:rPr>
          <w:rFonts w:ascii="Arial" w:eastAsia="Arial" w:hAnsi="Arial" w:cs="Arial"/>
          <w:sz w:val="16"/>
          <w:szCs w:val="16"/>
        </w:rPr>
        <w:t>]</w:t>
      </w:r>
    </w:p>
    <w:p w14:paraId="29E0E022" w14:textId="77777777" w:rsidR="00DE3F43" w:rsidRPr="00306A2F" w:rsidRDefault="00DE3F43">
      <w:pPr>
        <w:ind w:right="3"/>
        <w:jc w:val="center"/>
        <w:rPr>
          <w:rFonts w:ascii="Arial" w:eastAsia="Arial" w:hAnsi="Arial" w:cs="Arial"/>
          <w:sz w:val="16"/>
          <w:szCs w:val="16"/>
        </w:rPr>
      </w:pPr>
    </w:p>
    <w:p w14:paraId="72AA26A1" w14:textId="0498DA2A" w:rsidR="00DE3F43" w:rsidRPr="00306A2F" w:rsidRDefault="00DE3F43" w:rsidP="00DA7345">
      <w:pPr>
        <w:ind w:right="3"/>
        <w:jc w:val="center"/>
        <w:rPr>
          <w:rFonts w:eastAsia="Arial" w:cstheme="minorHAnsi"/>
        </w:rPr>
      </w:pPr>
      <w:r w:rsidRPr="00306A2F">
        <w:rPr>
          <w:rFonts w:eastAsia="Arial" w:cstheme="minorHAnsi"/>
          <w:b/>
          <w:bCs/>
        </w:rPr>
        <w:t>SI</w:t>
      </w:r>
      <w:r w:rsidRPr="00306A2F">
        <w:rPr>
          <w:rFonts w:eastAsia="Arial" w:cstheme="minorHAnsi"/>
          <w:b/>
          <w:bCs/>
          <w:spacing w:val="-1"/>
        </w:rPr>
        <w:t>N</w:t>
      </w:r>
      <w:r w:rsidRPr="00306A2F">
        <w:rPr>
          <w:rFonts w:eastAsia="Arial" w:cstheme="minorHAnsi"/>
          <w:b/>
          <w:bCs/>
        </w:rPr>
        <w:t>G</w:t>
      </w:r>
      <w:r w:rsidRPr="00306A2F">
        <w:rPr>
          <w:rFonts w:eastAsia="Arial" w:cstheme="minorHAnsi"/>
          <w:b/>
          <w:bCs/>
          <w:spacing w:val="-3"/>
        </w:rPr>
        <w:t>L</w:t>
      </w:r>
      <w:r w:rsidRPr="00306A2F">
        <w:rPr>
          <w:rFonts w:eastAsia="Arial" w:cstheme="minorHAnsi"/>
          <w:b/>
          <w:bCs/>
        </w:rPr>
        <w:t>E</w:t>
      </w:r>
      <w:r w:rsidRPr="00306A2F">
        <w:rPr>
          <w:rFonts w:eastAsia="Arial" w:cstheme="minorHAnsi"/>
          <w:b/>
          <w:bCs/>
          <w:spacing w:val="-1"/>
        </w:rPr>
        <w:t xml:space="preserve"> </w:t>
      </w:r>
      <w:r w:rsidRPr="00306A2F">
        <w:rPr>
          <w:rFonts w:eastAsia="Arial" w:cstheme="minorHAnsi"/>
          <w:b/>
          <w:bCs/>
        </w:rPr>
        <w:t>S</w:t>
      </w:r>
      <w:r w:rsidRPr="00306A2F">
        <w:rPr>
          <w:rFonts w:eastAsia="Arial" w:cstheme="minorHAnsi"/>
          <w:b/>
          <w:bCs/>
          <w:spacing w:val="-3"/>
        </w:rPr>
        <w:t>T</w:t>
      </w:r>
      <w:r w:rsidRPr="00306A2F">
        <w:rPr>
          <w:rFonts w:eastAsia="Arial" w:cstheme="minorHAnsi"/>
          <w:b/>
          <w:bCs/>
        </w:rPr>
        <w:t>O</w:t>
      </w:r>
      <w:r w:rsidRPr="00306A2F">
        <w:rPr>
          <w:rFonts w:eastAsia="Arial" w:cstheme="minorHAnsi"/>
          <w:b/>
          <w:bCs/>
          <w:spacing w:val="-2"/>
        </w:rPr>
        <w:t>R</w:t>
      </w:r>
      <w:r w:rsidRPr="00306A2F">
        <w:rPr>
          <w:rFonts w:eastAsia="Arial" w:cstheme="minorHAnsi"/>
          <w:b/>
          <w:bCs/>
        </w:rPr>
        <w:t>EY</w:t>
      </w:r>
      <w:r w:rsidRPr="00306A2F">
        <w:rPr>
          <w:rFonts w:eastAsia="Arial" w:cstheme="minorHAnsi"/>
          <w:b/>
          <w:bCs/>
          <w:spacing w:val="-1"/>
        </w:rPr>
        <w:t xml:space="preserve"> </w:t>
      </w:r>
      <w:r w:rsidRPr="00306A2F">
        <w:rPr>
          <w:rFonts w:eastAsia="Arial" w:cstheme="minorHAnsi"/>
          <w:b/>
          <w:bCs/>
          <w:spacing w:val="-2"/>
        </w:rPr>
        <w:t>E</w:t>
      </w:r>
      <w:r w:rsidRPr="00306A2F">
        <w:rPr>
          <w:rFonts w:eastAsia="Arial" w:cstheme="minorHAnsi"/>
          <w:b/>
          <w:bCs/>
        </w:rPr>
        <w:t>X</w:t>
      </w:r>
      <w:r w:rsidRPr="00306A2F">
        <w:rPr>
          <w:rFonts w:eastAsia="Arial" w:cstheme="minorHAnsi"/>
          <w:b/>
          <w:bCs/>
          <w:spacing w:val="-2"/>
        </w:rPr>
        <w:t>T</w:t>
      </w:r>
      <w:r w:rsidRPr="00306A2F">
        <w:rPr>
          <w:rFonts w:eastAsia="Arial" w:cstheme="minorHAnsi"/>
          <w:b/>
          <w:bCs/>
        </w:rPr>
        <w:t>E</w:t>
      </w:r>
      <w:r w:rsidRPr="00306A2F">
        <w:rPr>
          <w:rFonts w:eastAsia="Arial" w:cstheme="minorHAnsi"/>
          <w:b/>
          <w:bCs/>
          <w:spacing w:val="-1"/>
        </w:rPr>
        <w:t>N</w:t>
      </w:r>
      <w:r w:rsidRPr="00306A2F">
        <w:rPr>
          <w:rFonts w:eastAsia="Arial" w:cstheme="minorHAnsi"/>
          <w:b/>
          <w:bCs/>
        </w:rPr>
        <w:t>SIO</w:t>
      </w:r>
      <w:r w:rsidRPr="00306A2F">
        <w:rPr>
          <w:rFonts w:eastAsia="Arial" w:cstheme="minorHAnsi"/>
          <w:b/>
          <w:bCs/>
          <w:spacing w:val="-4"/>
        </w:rPr>
        <w:t>N</w:t>
      </w:r>
      <w:r w:rsidRPr="00306A2F">
        <w:rPr>
          <w:rFonts w:eastAsia="Arial" w:cstheme="minorHAnsi"/>
          <w:b/>
          <w:bCs/>
        </w:rPr>
        <w:t>S</w:t>
      </w:r>
    </w:p>
    <w:p w14:paraId="0CED4FF2" w14:textId="77777777" w:rsidR="003E1C38" w:rsidRPr="00306A2F" w:rsidRDefault="003E1C38">
      <w:pPr>
        <w:spacing w:before="4" w:line="11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661"/>
        <w:gridCol w:w="944"/>
        <w:gridCol w:w="765"/>
        <w:gridCol w:w="850"/>
        <w:gridCol w:w="992"/>
        <w:gridCol w:w="851"/>
        <w:gridCol w:w="1134"/>
        <w:gridCol w:w="992"/>
        <w:gridCol w:w="851"/>
        <w:gridCol w:w="1134"/>
      </w:tblGrid>
      <w:tr w:rsidR="00E97FF3" w:rsidRPr="00306A2F" w14:paraId="10D8D700" w14:textId="77777777" w:rsidTr="00971F42">
        <w:trPr>
          <w:trHeight w:hRule="exact" w:val="90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49F0543" w14:textId="77777777" w:rsidR="00E97FF3" w:rsidRPr="00306A2F" w:rsidRDefault="00E97FF3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33999004" w14:textId="77777777" w:rsidR="00E97FF3" w:rsidRPr="00306A2F" w:rsidRDefault="00E97FF3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Cate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 w:rsidRPr="00306A2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536B788" w14:textId="77777777" w:rsidR="00E97FF3" w:rsidRPr="00306A2F" w:rsidRDefault="00E97FF3">
            <w:pPr>
              <w:pStyle w:val="TableParagraph"/>
              <w:spacing w:before="81"/>
              <w:ind w:left="637" w:hanging="353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rip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306A2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vAlign w:val="center"/>
          </w:tcPr>
          <w:p w14:paraId="3F2B9A39" w14:textId="08FECE7E" w:rsidR="00E97FF3" w:rsidRPr="00306A2F" w:rsidRDefault="00E97FF3" w:rsidP="00710F13">
            <w:pPr>
              <w:pStyle w:val="TableParagraph"/>
              <w:spacing w:before="3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  <w:vAlign w:val="center"/>
          </w:tcPr>
          <w:p w14:paraId="49105A3C" w14:textId="3C58ED52" w:rsidR="00E97FF3" w:rsidRPr="00306A2F" w:rsidRDefault="00E97FF3" w:rsidP="00710F13">
            <w:pPr>
              <w:pStyle w:val="TableParagraph"/>
              <w:spacing w:before="33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Plan</w:t>
            </w:r>
            <w:r w:rsidR="001B2DB5" w:rsidRPr="00306A2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Charge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4" w:space="0" w:color="auto"/>
            </w:tcBorders>
            <w:vAlign w:val="center"/>
          </w:tcPr>
          <w:p w14:paraId="29929254" w14:textId="77777777" w:rsidR="00E97FF3" w:rsidRPr="00306A2F" w:rsidRDefault="00E97FF3" w:rsidP="00710F13">
            <w:pPr>
              <w:pStyle w:val="TableParagraph"/>
              <w:spacing w:before="3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FFFFFF" w:themeColor="background1"/>
            </w:tcBorders>
          </w:tcPr>
          <w:p w14:paraId="60D3D7D4" w14:textId="218C7C60" w:rsidR="00E97FF3" w:rsidRPr="00306A2F" w:rsidRDefault="00E97FF3">
            <w:pPr>
              <w:pStyle w:val="TableParagraph"/>
              <w:spacing w:before="33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2D80934F" w14:textId="77777777" w:rsidR="00913E74" w:rsidRPr="00306A2F" w:rsidRDefault="00913E74" w:rsidP="003D5CC1">
            <w:pPr>
              <w:pStyle w:val="TableParagraph"/>
              <w:spacing w:before="3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A0BD069" w14:textId="1AC90990" w:rsidR="00E97FF3" w:rsidRPr="00306A2F" w:rsidRDefault="00E97FF3" w:rsidP="003D5CC1">
            <w:pPr>
              <w:pStyle w:val="TableParagraph"/>
              <w:spacing w:before="33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Insp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auto"/>
            </w:tcBorders>
          </w:tcPr>
          <w:p w14:paraId="06C850EE" w14:textId="71A21228" w:rsidR="00E97FF3" w:rsidRPr="00306A2F" w:rsidRDefault="00E97FF3">
            <w:pPr>
              <w:pStyle w:val="TableParagraph"/>
              <w:spacing w:before="33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 w:themeColor="background1"/>
            </w:tcBorders>
          </w:tcPr>
          <w:p w14:paraId="64D5FE51" w14:textId="77777777" w:rsidR="00E97FF3" w:rsidRPr="00306A2F" w:rsidRDefault="00E97FF3">
            <w:pPr>
              <w:pStyle w:val="TableParagraph"/>
              <w:spacing w:before="33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14:paraId="186DFA19" w14:textId="77777777" w:rsidR="000E7447" w:rsidRPr="00306A2F" w:rsidRDefault="000E7447" w:rsidP="00E97FF3">
            <w:pPr>
              <w:pStyle w:val="TableParagraph"/>
              <w:spacing w:before="33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008A5208" w14:textId="34A426B7" w:rsidR="00E97FF3" w:rsidRPr="00306A2F" w:rsidRDefault="00E97FF3" w:rsidP="00E97FF3">
            <w:pPr>
              <w:pStyle w:val="TableParagraph"/>
              <w:spacing w:before="33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uil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ing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4DD5743B" w14:textId="67593869" w:rsidR="00E97FF3" w:rsidRPr="00306A2F" w:rsidRDefault="00E97FF3">
            <w:pPr>
              <w:pStyle w:val="TableParagraph"/>
              <w:spacing w:before="33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E1C38" w:rsidRPr="00306A2F" w14:paraId="4A5BC0EE" w14:textId="77777777" w:rsidTr="00971F42">
        <w:trPr>
          <w:trHeight w:hRule="exact" w:val="434"/>
        </w:trPr>
        <w:tc>
          <w:tcPr>
            <w:tcW w:w="910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CD20" w14:textId="77777777" w:rsidR="003E1C38" w:rsidRPr="00306A2F" w:rsidRDefault="003E1C38"/>
        </w:tc>
        <w:tc>
          <w:tcPr>
            <w:tcW w:w="1661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63253" w14:textId="77777777" w:rsidR="003E1C38" w:rsidRPr="00306A2F" w:rsidRDefault="003E1C38"/>
        </w:tc>
        <w:tc>
          <w:tcPr>
            <w:tcW w:w="94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D954AA1" w14:textId="77777777" w:rsidR="003E1C38" w:rsidRPr="00306A2F" w:rsidRDefault="00237539">
            <w:pPr>
              <w:pStyle w:val="TableParagraph"/>
              <w:spacing w:before="24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35CF056" w14:textId="77777777" w:rsidR="003E1C38" w:rsidRPr="00306A2F" w:rsidRDefault="00237539">
            <w:pPr>
              <w:pStyle w:val="TableParagraph"/>
              <w:spacing w:before="24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F7CD1CE" w14:textId="77777777" w:rsidR="003E1C38" w:rsidRPr="00306A2F" w:rsidRDefault="00237539">
            <w:pPr>
              <w:pStyle w:val="TableParagraph"/>
              <w:spacing w:before="24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289BF61" w14:textId="77777777" w:rsidR="003E1C38" w:rsidRPr="00306A2F" w:rsidRDefault="00237539">
            <w:pPr>
              <w:pStyle w:val="TableParagraph"/>
              <w:spacing w:before="24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A350" w14:textId="77777777" w:rsidR="003E1C38" w:rsidRPr="00306A2F" w:rsidRDefault="00237539">
            <w:pPr>
              <w:pStyle w:val="TableParagraph"/>
              <w:spacing w:before="24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8FAF2" w14:textId="77777777" w:rsidR="003E1C38" w:rsidRPr="00306A2F" w:rsidRDefault="00237539">
            <w:pPr>
              <w:pStyle w:val="TableParagraph"/>
              <w:spacing w:before="24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FE94E" w14:textId="77777777" w:rsidR="003E1C38" w:rsidRPr="00306A2F" w:rsidRDefault="00237539">
            <w:pPr>
              <w:pStyle w:val="TableParagraph"/>
              <w:spacing w:before="24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65BE8" w14:textId="77777777" w:rsidR="003E1C38" w:rsidRPr="00306A2F" w:rsidRDefault="00237539">
            <w:pPr>
              <w:pStyle w:val="TableParagraph"/>
              <w:spacing w:before="24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0B5D1" w14:textId="77777777" w:rsidR="003E1C38" w:rsidRPr="00306A2F" w:rsidRDefault="00237539">
            <w:pPr>
              <w:pStyle w:val="TableParagraph"/>
              <w:spacing w:before="24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3E1C38" w:rsidRPr="00306A2F" w14:paraId="2B976AD7" w14:textId="77777777" w:rsidTr="00971F42">
        <w:trPr>
          <w:trHeight w:hRule="exact" w:val="760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55889" w14:textId="77777777" w:rsidR="003E1C38" w:rsidRPr="00306A2F" w:rsidRDefault="003E1C3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12243BC" w14:textId="77777777" w:rsidR="003E1C38" w:rsidRPr="00306A2F" w:rsidRDefault="00237539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D2D1B" w14:textId="77777777" w:rsidR="003E1C38" w:rsidRPr="00306A2F" w:rsidRDefault="0023753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Sin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45084C49" w14:textId="77777777" w:rsidR="003E1C38" w:rsidRPr="00306A2F" w:rsidRDefault="00237539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sion flo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0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6070" w14:textId="77777777" w:rsidR="003E1C38" w:rsidRPr="00306A2F" w:rsidRDefault="003E1C3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01779351" w14:textId="39A2E18D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F7276" w:rsidRPr="00306A2F">
              <w:rPr>
                <w:rFonts w:ascii="Calibri" w:eastAsia="Calibri" w:hAnsi="Calibri" w:cs="Calibri"/>
                <w:spacing w:val="-2"/>
              </w:rPr>
              <w:t>330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B29BE" w14:textId="77777777" w:rsidR="003E1C38" w:rsidRPr="00306A2F" w:rsidRDefault="003E1C3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3B5D5B61" w14:textId="38B3C1A7" w:rsidR="003E1C38" w:rsidRPr="00306A2F" w:rsidRDefault="00237539" w:rsidP="006906E0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F7276" w:rsidRPr="00306A2F">
              <w:rPr>
                <w:rFonts w:ascii="Calibri" w:eastAsia="Calibri" w:hAnsi="Calibri" w:cs="Calibri"/>
                <w:spacing w:val="-2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7877920" w14:textId="77777777" w:rsidR="003E1C38" w:rsidRPr="00306A2F" w:rsidRDefault="003E1C3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733E6EC7" w14:textId="6318FEEE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DF7276" w:rsidRPr="00306A2F">
              <w:rPr>
                <w:rFonts w:ascii="Calibri" w:eastAsia="Calibri" w:hAnsi="Calibri" w:cs="Calibri"/>
                <w:spacing w:val="-2"/>
              </w:rPr>
              <w:t>9</w:t>
            </w:r>
            <w:r w:rsidR="006906E0" w:rsidRPr="00306A2F">
              <w:rPr>
                <w:rFonts w:ascii="Calibri" w:eastAsia="Calibri" w:hAnsi="Calibri" w:cs="Calibri"/>
                <w:spacing w:val="-2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D2CC44D" w14:textId="77777777" w:rsidR="003E1C38" w:rsidRPr="00306A2F" w:rsidRDefault="003E1C3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7973891F" w14:textId="50F8D371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F7276" w:rsidRPr="00306A2F">
              <w:rPr>
                <w:rFonts w:ascii="Calibri" w:eastAsia="Calibri" w:hAnsi="Calibri" w:cs="Calibri"/>
                <w:spacing w:val="-2"/>
              </w:rPr>
              <w:t>544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A653F" w14:textId="77777777" w:rsidR="00DF7276" w:rsidRPr="00306A2F" w:rsidRDefault="00DF7276">
            <w:pPr>
              <w:pStyle w:val="TableParagraph"/>
              <w:ind w:left="159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3034A3F4" w14:textId="4C73A575" w:rsidR="003E1C38" w:rsidRPr="00306A2F" w:rsidRDefault="00971F42" w:rsidP="006906E0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DF7276" w:rsidRPr="00306A2F">
              <w:rPr>
                <w:rFonts w:ascii="Calibri" w:eastAsia="Calibri" w:hAnsi="Calibri" w:cs="Calibri"/>
              </w:rPr>
              <w:t>£108</w:t>
            </w:r>
            <w:r w:rsidR="006906E0" w:rsidRPr="00306A2F">
              <w:rPr>
                <w:rFonts w:ascii="Calibri" w:eastAsia="Calibri" w:hAnsi="Calibri" w:cs="Calibri"/>
              </w:rPr>
              <w:t>.80</w:t>
            </w:r>
          </w:p>
          <w:p w14:paraId="6EF23CC3" w14:textId="254749DF" w:rsidR="00DF7276" w:rsidRPr="00306A2F" w:rsidRDefault="00DF7276">
            <w:pPr>
              <w:pStyle w:val="TableParagraph"/>
              <w:ind w:left="159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0AA9" w14:textId="77777777" w:rsidR="003E1C38" w:rsidRPr="00306A2F" w:rsidRDefault="003E1C3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752FDF1E" w14:textId="711D364C" w:rsidR="003E1C38" w:rsidRPr="00306A2F" w:rsidRDefault="006906E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</w:t>
            </w:r>
            <w:r w:rsidR="00237539" w:rsidRPr="00306A2F">
              <w:rPr>
                <w:rFonts w:ascii="Calibri" w:eastAsia="Calibri" w:hAnsi="Calibri" w:cs="Calibri"/>
              </w:rPr>
              <w:t>£</w:t>
            </w:r>
            <w:r w:rsidR="00DF7276" w:rsidRPr="00306A2F">
              <w:rPr>
                <w:rFonts w:ascii="Calibri" w:eastAsia="Calibri" w:hAnsi="Calibri" w:cs="Calibri"/>
              </w:rPr>
              <w:t>65</w:t>
            </w:r>
            <w:r w:rsidRPr="00306A2F">
              <w:rPr>
                <w:rFonts w:ascii="Calibri" w:eastAsia="Calibri" w:hAnsi="Calibri" w:cs="Calibri"/>
              </w:rPr>
              <w:t>2.80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F670D" w14:textId="77777777" w:rsidR="003E1C38" w:rsidRPr="00306A2F" w:rsidRDefault="003E1C3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40713FF4" w14:textId="74D46DDD" w:rsidR="003E1C38" w:rsidRPr="00306A2F" w:rsidRDefault="00237539" w:rsidP="006906E0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906E0" w:rsidRPr="00306A2F">
              <w:rPr>
                <w:rFonts w:ascii="Calibri" w:eastAsia="Calibri" w:hAnsi="Calibri" w:cs="Calibri"/>
              </w:rPr>
              <w:t>874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F5280" w14:textId="77777777" w:rsidR="003E1C38" w:rsidRPr="00306A2F" w:rsidRDefault="003E1C3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07FCD0B2" w14:textId="64C92F2A" w:rsidR="003E1C38" w:rsidRPr="00306A2F" w:rsidRDefault="00237539" w:rsidP="00971F42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11B5E"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6906E0" w:rsidRPr="00306A2F">
              <w:rPr>
                <w:rFonts w:ascii="Calibri" w:eastAsia="Calibri" w:hAnsi="Calibri" w:cs="Calibri"/>
                <w:spacing w:val="-2"/>
              </w:rPr>
              <w:t>74</w:t>
            </w:r>
            <w:r w:rsidR="00DF7276" w:rsidRPr="00306A2F">
              <w:rPr>
                <w:rFonts w:ascii="Calibri" w:eastAsia="Calibri" w:hAnsi="Calibri" w:cs="Calibri"/>
                <w:spacing w:val="-2"/>
              </w:rPr>
              <w:t>.80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EE820" w14:textId="77777777" w:rsidR="003E1C38" w:rsidRPr="00306A2F" w:rsidRDefault="003E1C3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6A7BD496" w14:textId="4DA2BDEE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F7276" w:rsidRPr="00306A2F">
              <w:rPr>
                <w:rFonts w:ascii="Calibri" w:eastAsia="Calibri" w:hAnsi="Calibri" w:cs="Calibri"/>
              </w:rPr>
              <w:t>1,</w:t>
            </w:r>
            <w:r w:rsidR="00971F42" w:rsidRPr="00306A2F">
              <w:rPr>
                <w:rFonts w:ascii="Calibri" w:eastAsia="Calibri" w:hAnsi="Calibri" w:cs="Calibri"/>
              </w:rPr>
              <w:t>048</w:t>
            </w:r>
            <w:r w:rsidR="006906E0" w:rsidRPr="00306A2F">
              <w:rPr>
                <w:rFonts w:ascii="Calibri" w:eastAsia="Calibri" w:hAnsi="Calibri" w:cs="Calibri"/>
              </w:rPr>
              <w:t>.</w:t>
            </w:r>
            <w:r w:rsidR="00971F42" w:rsidRPr="00306A2F">
              <w:rPr>
                <w:rFonts w:ascii="Calibri" w:eastAsia="Calibri" w:hAnsi="Calibri" w:cs="Calibri"/>
              </w:rPr>
              <w:t>8</w:t>
            </w:r>
            <w:r w:rsidR="006906E0" w:rsidRPr="00306A2F">
              <w:rPr>
                <w:rFonts w:ascii="Calibri" w:eastAsia="Calibri" w:hAnsi="Calibri" w:cs="Calibri"/>
              </w:rPr>
              <w:t>0</w:t>
            </w:r>
          </w:p>
        </w:tc>
      </w:tr>
      <w:tr w:rsidR="003E1C38" w:rsidRPr="00306A2F" w14:paraId="0FFF08DE" w14:textId="77777777" w:rsidTr="00971F42">
        <w:trPr>
          <w:trHeight w:hRule="exact" w:val="746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869B" w14:textId="77777777" w:rsidR="003E1C38" w:rsidRPr="00306A2F" w:rsidRDefault="003E1C3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423AD39B" w14:textId="77777777" w:rsidR="003E1C38" w:rsidRPr="00306A2F" w:rsidRDefault="00237539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4BF57" w14:textId="77777777" w:rsidR="003E1C38" w:rsidRPr="00306A2F" w:rsidRDefault="00237539">
            <w:pPr>
              <w:pStyle w:val="TableParagraph"/>
              <w:spacing w:before="2"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Sin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sion flo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14:paraId="2DBD6B3C" w14:textId="77777777" w:rsidR="003E1C38" w:rsidRPr="00306A2F" w:rsidRDefault="00237539">
            <w:pPr>
              <w:pStyle w:val="TableParagraph"/>
              <w:spacing w:before="1" w:line="18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0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7B596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468E1EB2" w14:textId="1487B2FF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F7276" w:rsidRPr="00306A2F">
              <w:rPr>
                <w:rFonts w:ascii="Calibri" w:eastAsia="Calibri" w:hAnsi="Calibri" w:cs="Calibri"/>
                <w:spacing w:val="-2"/>
              </w:rPr>
              <w:t>330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7F62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0CEFC1F3" w14:textId="34EA8FEB" w:rsidR="003E1C38" w:rsidRPr="00306A2F" w:rsidRDefault="00237539" w:rsidP="006906E0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F7276" w:rsidRPr="00306A2F"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0379B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6E921537" w14:textId="259FF574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DF7276" w:rsidRPr="00306A2F">
              <w:rPr>
                <w:rFonts w:ascii="Calibri" w:eastAsia="Calibri" w:hAnsi="Calibri" w:cs="Calibri"/>
                <w:spacing w:val="-2"/>
              </w:rPr>
              <w:t>9</w:t>
            </w:r>
            <w:r w:rsidR="006906E0" w:rsidRPr="00306A2F">
              <w:rPr>
                <w:rFonts w:ascii="Calibri" w:eastAsia="Calibri" w:hAnsi="Calibri" w:cs="Calibri"/>
                <w:spacing w:val="-2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4CC00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6B5300ED" w14:textId="049816C5" w:rsidR="003E1C38" w:rsidRPr="00306A2F" w:rsidRDefault="006906E0" w:rsidP="006906E0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237539" w:rsidRPr="00306A2F">
              <w:rPr>
                <w:rFonts w:ascii="Calibri" w:eastAsia="Calibri" w:hAnsi="Calibri" w:cs="Calibri"/>
              </w:rPr>
              <w:t>£</w:t>
            </w:r>
            <w:r w:rsidR="00DF7276" w:rsidRPr="00306A2F">
              <w:rPr>
                <w:rFonts w:ascii="Calibri" w:eastAsia="Calibri" w:hAnsi="Calibri" w:cs="Calibri"/>
              </w:rPr>
              <w:t>9</w:t>
            </w:r>
            <w:r w:rsidR="00811B5E" w:rsidRPr="00306A2F">
              <w:rPr>
                <w:rFonts w:ascii="Calibri" w:eastAsia="Calibri" w:hAnsi="Calibri" w:cs="Calibri"/>
                <w:spacing w:val="-2"/>
              </w:rPr>
              <w:t>7</w:t>
            </w:r>
            <w:r w:rsidR="0010730A" w:rsidRPr="00306A2F">
              <w:rPr>
                <w:rFonts w:ascii="Calibri" w:eastAsia="Calibri" w:hAnsi="Calibri" w:cs="Calibri"/>
                <w:spacing w:val="-2"/>
              </w:rPr>
              <w:t>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777B6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38986572" w14:textId="59AE3CCF" w:rsidR="003E1C38" w:rsidRPr="00306A2F" w:rsidRDefault="00971F42" w:rsidP="006906E0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237539" w:rsidRPr="00306A2F">
              <w:rPr>
                <w:rFonts w:ascii="Calibri" w:eastAsia="Calibri" w:hAnsi="Calibri" w:cs="Calibri"/>
              </w:rPr>
              <w:t>£</w:t>
            </w:r>
            <w:r w:rsidR="00D73598" w:rsidRPr="00306A2F">
              <w:rPr>
                <w:rFonts w:ascii="Calibri" w:eastAsia="Calibri" w:hAnsi="Calibri" w:cs="Calibri"/>
              </w:rPr>
              <w:t>1</w:t>
            </w:r>
            <w:r w:rsidR="00811B5E" w:rsidRPr="00306A2F">
              <w:rPr>
                <w:rFonts w:ascii="Calibri" w:eastAsia="Calibri" w:hAnsi="Calibri" w:cs="Calibri"/>
                <w:spacing w:val="-2"/>
              </w:rPr>
              <w:t>95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8A892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34E7C0EE" w14:textId="72030F49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73598" w:rsidRPr="00306A2F">
              <w:rPr>
                <w:rFonts w:ascii="Calibri" w:eastAsia="Calibri" w:hAnsi="Calibri" w:cs="Calibri"/>
              </w:rPr>
              <w:t>1</w:t>
            </w:r>
            <w:r w:rsidR="006906E0" w:rsidRPr="00306A2F">
              <w:rPr>
                <w:rFonts w:ascii="Calibri" w:eastAsia="Calibri" w:hAnsi="Calibri" w:cs="Calibri"/>
              </w:rPr>
              <w:t>,</w:t>
            </w:r>
            <w:r w:rsidR="00D73598" w:rsidRPr="00306A2F">
              <w:rPr>
                <w:rFonts w:ascii="Calibri" w:eastAsia="Calibri" w:hAnsi="Calibri" w:cs="Calibri"/>
              </w:rPr>
              <w:t>1</w:t>
            </w:r>
            <w:r w:rsidR="00811B5E" w:rsidRPr="00306A2F">
              <w:rPr>
                <w:rFonts w:ascii="Calibri" w:eastAsia="Calibri" w:hAnsi="Calibri" w:cs="Calibri"/>
              </w:rPr>
              <w:t>7</w:t>
            </w:r>
            <w:r w:rsidR="0010730A" w:rsidRPr="00306A2F">
              <w:rPr>
                <w:rFonts w:ascii="Calibri" w:eastAsia="Calibri" w:hAnsi="Calibri" w:cs="Calibri"/>
              </w:rPr>
              <w:t>4.80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146C6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1264EB61" w14:textId="0C5FC8B7" w:rsidR="003E1C38" w:rsidRPr="00306A2F" w:rsidRDefault="00237539" w:rsidP="00971F42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11B5E" w:rsidRPr="00306A2F">
              <w:rPr>
                <w:rFonts w:ascii="Calibri" w:eastAsia="Calibri" w:hAnsi="Calibri" w:cs="Calibri"/>
              </w:rPr>
              <w:t>1</w:t>
            </w:r>
            <w:r w:rsidR="00971F42" w:rsidRPr="00306A2F">
              <w:rPr>
                <w:rFonts w:ascii="Calibri" w:eastAsia="Calibri" w:hAnsi="Calibri" w:cs="Calibri"/>
              </w:rPr>
              <w:t>,</w:t>
            </w:r>
            <w:r w:rsidR="0010730A" w:rsidRPr="00306A2F">
              <w:rPr>
                <w:rFonts w:ascii="Calibri" w:eastAsia="Calibri" w:hAnsi="Calibri" w:cs="Calibri"/>
              </w:rPr>
              <w:t>309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6ACB9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493D0FCC" w14:textId="1812C02A" w:rsidR="003E1C38" w:rsidRPr="00306A2F" w:rsidRDefault="00237539" w:rsidP="00971F42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73598" w:rsidRPr="00306A2F">
              <w:rPr>
                <w:rFonts w:ascii="Calibri" w:eastAsia="Calibri" w:hAnsi="Calibri" w:cs="Calibri"/>
              </w:rPr>
              <w:t>2</w:t>
            </w:r>
            <w:r w:rsidR="0010730A" w:rsidRPr="00306A2F">
              <w:rPr>
                <w:rFonts w:ascii="Calibri" w:eastAsia="Calibri" w:hAnsi="Calibri" w:cs="Calibri"/>
              </w:rPr>
              <w:t>61.80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3CFBD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2F955C34" w14:textId="27EF6E92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73598"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6906E0" w:rsidRPr="00306A2F">
              <w:rPr>
                <w:rFonts w:ascii="Calibri" w:eastAsia="Calibri" w:hAnsi="Calibri" w:cs="Calibri"/>
                <w:spacing w:val="-2"/>
              </w:rPr>
              <w:t>,</w:t>
            </w:r>
            <w:r w:rsidR="0010730A" w:rsidRPr="00306A2F">
              <w:rPr>
                <w:rFonts w:ascii="Calibri" w:eastAsia="Calibri" w:hAnsi="Calibri" w:cs="Calibri"/>
                <w:spacing w:val="-2"/>
              </w:rPr>
              <w:t>570.80</w:t>
            </w:r>
          </w:p>
        </w:tc>
      </w:tr>
      <w:tr w:rsidR="003E1C38" w:rsidRPr="00306A2F" w14:paraId="211374C3" w14:textId="77777777" w:rsidTr="00971F42">
        <w:trPr>
          <w:trHeight w:hRule="exact" w:val="936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D52F" w14:textId="77777777" w:rsidR="003E1C38" w:rsidRPr="00306A2F" w:rsidRDefault="003E1C3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1C16502E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0EC1F7" w14:textId="77777777" w:rsidR="003E1C38" w:rsidRPr="00306A2F" w:rsidRDefault="00237539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DEA0" w14:textId="77777777" w:rsidR="003E1C38" w:rsidRPr="00306A2F" w:rsidRDefault="0023753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Sin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24F054F4" w14:textId="77777777" w:rsidR="003E1C38" w:rsidRPr="00306A2F" w:rsidRDefault="00237539">
            <w:pPr>
              <w:pStyle w:val="TableParagraph"/>
              <w:spacing w:before="1"/>
              <w:ind w:left="102" w:right="93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sion flo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CA4A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71854D1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7AD142" w14:textId="51A3BD17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B2611" w:rsidRPr="00306A2F">
              <w:rPr>
                <w:rFonts w:ascii="Calibri" w:eastAsia="Calibri" w:hAnsi="Calibri" w:cs="Calibri"/>
                <w:spacing w:val="-2"/>
              </w:rPr>
              <w:t>330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AAA12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11B26E5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AFD510" w14:textId="119A066E" w:rsidR="003E1C38" w:rsidRPr="00306A2F" w:rsidRDefault="00237539" w:rsidP="006906E0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B2611" w:rsidRPr="00306A2F">
              <w:rPr>
                <w:rFonts w:ascii="Calibri" w:eastAsia="Calibri" w:hAnsi="Calibri" w:cs="Calibri"/>
                <w:spacing w:val="-2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DB7A7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CCB70A3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ACF76F" w14:textId="5CF57317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0B2611" w:rsidRPr="00306A2F">
              <w:rPr>
                <w:rFonts w:ascii="Calibri" w:eastAsia="Calibri" w:hAnsi="Calibri" w:cs="Calibri"/>
                <w:spacing w:val="-2"/>
              </w:rPr>
              <w:t>9</w:t>
            </w:r>
            <w:r w:rsidR="00A14165" w:rsidRPr="00306A2F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9D051D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BD9EE52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988FE3" w14:textId="4F4D1DFC" w:rsidR="003E1C38" w:rsidRPr="00306A2F" w:rsidRDefault="00237539" w:rsidP="006906E0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B2611" w:rsidRPr="00306A2F">
              <w:rPr>
                <w:rFonts w:ascii="Calibri" w:eastAsia="Calibri" w:hAnsi="Calibri" w:cs="Calibri"/>
                <w:spacing w:val="-2"/>
              </w:rPr>
              <w:t>1,403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D4D7FA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D6E4380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204962" w14:textId="121702A9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B2611" w:rsidRPr="00306A2F">
              <w:rPr>
                <w:rFonts w:ascii="Calibri" w:eastAsia="Calibri" w:hAnsi="Calibri" w:cs="Calibri"/>
              </w:rPr>
              <w:t>280.60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AC242B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DF4714B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AB24C2" w14:textId="7A4F87EA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B2611" w:rsidRPr="00306A2F">
              <w:rPr>
                <w:rFonts w:ascii="Calibri" w:eastAsia="Calibri" w:hAnsi="Calibri" w:cs="Calibri"/>
                <w:spacing w:val="-2"/>
              </w:rPr>
              <w:t>1,68</w:t>
            </w:r>
            <w:r w:rsidR="00A14165" w:rsidRPr="00306A2F">
              <w:rPr>
                <w:rFonts w:ascii="Calibri" w:eastAsia="Calibri" w:hAnsi="Calibri" w:cs="Calibri"/>
                <w:spacing w:val="-2"/>
              </w:rPr>
              <w:t>3.60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E107F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DBBD92A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86F201" w14:textId="5C842436" w:rsidR="003E1C38" w:rsidRPr="00306A2F" w:rsidRDefault="00237539" w:rsidP="00A8127D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B2611" w:rsidRPr="00306A2F">
              <w:rPr>
                <w:rFonts w:ascii="Calibri" w:eastAsia="Calibri" w:hAnsi="Calibri" w:cs="Calibri"/>
              </w:rPr>
              <w:t>1,</w:t>
            </w:r>
            <w:r w:rsidR="00A14165" w:rsidRPr="00306A2F">
              <w:rPr>
                <w:rFonts w:ascii="Calibri" w:eastAsia="Calibri" w:hAnsi="Calibri" w:cs="Calibri"/>
              </w:rPr>
              <w:t>73</w:t>
            </w:r>
            <w:r w:rsidR="000B2611" w:rsidRPr="00306A2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EF0B8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065B350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9CD030" w14:textId="04D6FA22" w:rsidR="003E1C38" w:rsidRPr="00306A2F" w:rsidRDefault="00237539" w:rsidP="00A8127D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A14165" w:rsidRPr="00306A2F">
              <w:rPr>
                <w:rFonts w:ascii="Calibri" w:eastAsia="Calibri" w:hAnsi="Calibri" w:cs="Calibri"/>
                <w:spacing w:val="-2"/>
              </w:rPr>
              <w:t>346.60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BB042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6D5A040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71B402" w14:textId="7301A184" w:rsidR="003E1C38" w:rsidRPr="00306A2F" w:rsidRDefault="00237539" w:rsidP="00F8671D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A14165" w:rsidRPr="00306A2F">
              <w:rPr>
                <w:rFonts w:ascii="Calibri" w:eastAsia="Calibri" w:hAnsi="Calibri" w:cs="Calibri"/>
              </w:rPr>
              <w:t>2,079.60</w:t>
            </w:r>
          </w:p>
        </w:tc>
      </w:tr>
    </w:tbl>
    <w:p w14:paraId="2A619C5B" w14:textId="77777777" w:rsidR="00DA7345" w:rsidRPr="00306A2F" w:rsidRDefault="00DA7345" w:rsidP="00DA7345">
      <w:pPr>
        <w:jc w:val="center"/>
        <w:rPr>
          <w:b/>
          <w:bCs/>
        </w:rPr>
      </w:pPr>
    </w:p>
    <w:p w14:paraId="2F87AE7C" w14:textId="77777777" w:rsidR="001B2F8E" w:rsidRPr="00306A2F" w:rsidRDefault="001B2F8E" w:rsidP="00DA7345">
      <w:pPr>
        <w:jc w:val="center"/>
        <w:rPr>
          <w:b/>
          <w:bCs/>
        </w:rPr>
      </w:pPr>
    </w:p>
    <w:p w14:paraId="6A849CD5" w14:textId="77777777" w:rsidR="001B2F8E" w:rsidRPr="00306A2F" w:rsidRDefault="001B2F8E" w:rsidP="00DA7345">
      <w:pPr>
        <w:jc w:val="center"/>
        <w:rPr>
          <w:b/>
          <w:bCs/>
        </w:rPr>
      </w:pPr>
    </w:p>
    <w:p w14:paraId="18669ADB" w14:textId="1B51C0E4" w:rsidR="0032010E" w:rsidRPr="00306A2F" w:rsidRDefault="00843BF4" w:rsidP="004E6ED6">
      <w:pPr>
        <w:pStyle w:val="Heading2"/>
        <w:jc w:val="center"/>
      </w:pPr>
      <w:r w:rsidRPr="00306A2F">
        <w:t>TWO STOREY EXTENSIONS</w:t>
      </w:r>
    </w:p>
    <w:p w14:paraId="771326B8" w14:textId="77777777" w:rsidR="00A16A12" w:rsidRPr="00306A2F" w:rsidRDefault="00A16A12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661"/>
        <w:gridCol w:w="860"/>
        <w:gridCol w:w="992"/>
        <w:gridCol w:w="849"/>
        <w:gridCol w:w="850"/>
        <w:gridCol w:w="993"/>
        <w:gridCol w:w="850"/>
        <w:gridCol w:w="992"/>
        <w:gridCol w:w="993"/>
        <w:gridCol w:w="1057"/>
      </w:tblGrid>
      <w:tr w:rsidR="00E92F1D" w:rsidRPr="00306A2F" w14:paraId="62F4FA92" w14:textId="77777777" w:rsidTr="0089721C">
        <w:trPr>
          <w:trHeight w:hRule="exact" w:val="890"/>
        </w:trPr>
        <w:tc>
          <w:tcPr>
            <w:tcW w:w="910" w:type="dxa"/>
            <w:tcBorders>
              <w:top w:val="single" w:sz="6" w:space="0" w:color="auto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1940D6F" w14:textId="77777777" w:rsidR="008A2BF5" w:rsidRPr="00306A2F" w:rsidRDefault="008A2BF5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27D40CB4" w14:textId="77777777" w:rsidR="008A2BF5" w:rsidRPr="00306A2F" w:rsidRDefault="008A2BF5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Cate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 w:rsidRPr="00306A2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CF823C5" w14:textId="77777777" w:rsidR="008A2BF5" w:rsidRPr="00306A2F" w:rsidRDefault="008A2BF5">
            <w:pPr>
              <w:pStyle w:val="TableParagraph"/>
              <w:spacing w:before="69"/>
              <w:ind w:left="637" w:hanging="353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rip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306A2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0971B9FF" w14:textId="77777777" w:rsidR="008A2BF5" w:rsidRPr="00306A2F" w:rsidRDefault="008A2BF5">
            <w:pPr>
              <w:pStyle w:val="TableParagraph"/>
              <w:spacing w:before="14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3608A922" w14:textId="77777777" w:rsidR="001B2DB5" w:rsidRPr="00306A2F" w:rsidRDefault="001B2DB5" w:rsidP="008E602A">
            <w:pPr>
              <w:pStyle w:val="TableParagraph"/>
              <w:spacing w:before="1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AF932E4" w14:textId="787FEB20" w:rsidR="008A2BF5" w:rsidRPr="00306A2F" w:rsidRDefault="008A2BF5" w:rsidP="008E602A">
            <w:pPr>
              <w:pStyle w:val="TableParagraph"/>
              <w:spacing w:before="14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2680FB65" w14:textId="7C454B96" w:rsidR="008A2BF5" w:rsidRPr="00306A2F" w:rsidRDefault="008A2BF5">
            <w:pPr>
              <w:pStyle w:val="TableParagraph"/>
              <w:spacing w:before="14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448B5F18" w14:textId="77777777" w:rsidR="008A2BF5" w:rsidRPr="00306A2F" w:rsidRDefault="008A2BF5">
            <w:pPr>
              <w:pStyle w:val="TableParagraph"/>
              <w:spacing w:before="14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2FB4E259" w14:textId="77777777" w:rsidR="008257FB" w:rsidRPr="00306A2F" w:rsidRDefault="008257FB" w:rsidP="00560A8A">
            <w:pPr>
              <w:pStyle w:val="TableParagraph"/>
              <w:spacing w:before="1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1CBE3F3" w14:textId="38E14DEB" w:rsidR="008A2BF5" w:rsidRPr="00306A2F" w:rsidRDefault="008A2BF5" w:rsidP="00560A8A">
            <w:pPr>
              <w:pStyle w:val="TableParagraph"/>
              <w:spacing w:before="14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Insp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 w:rsidR="008257FB"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charge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3D392413" w14:textId="519B0E96" w:rsidR="008A2BF5" w:rsidRPr="00306A2F" w:rsidRDefault="008A2BF5">
            <w:pPr>
              <w:pStyle w:val="TableParagraph"/>
              <w:spacing w:before="14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16DCAF9E" w14:textId="77777777" w:rsidR="008A2BF5" w:rsidRPr="00306A2F" w:rsidRDefault="008A2BF5">
            <w:pPr>
              <w:pStyle w:val="TableParagraph"/>
              <w:spacing w:before="14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3DF0AA1B" w14:textId="5633E7A4" w:rsidR="00B408B9" w:rsidRPr="00306A2F" w:rsidRDefault="00B408B9" w:rsidP="008A2BF5">
            <w:pPr>
              <w:pStyle w:val="TableParagraph"/>
              <w:spacing w:before="14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2B4A100C" w14:textId="69900C47" w:rsidR="008A2BF5" w:rsidRPr="00306A2F" w:rsidRDefault="008A2BF5" w:rsidP="008A2BF5">
            <w:pPr>
              <w:pStyle w:val="TableParagraph"/>
              <w:spacing w:before="14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uil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ing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5429CEF2" w14:textId="1CEEF93F" w:rsidR="008A2BF5" w:rsidRPr="00306A2F" w:rsidRDefault="008A2BF5">
            <w:pPr>
              <w:pStyle w:val="TableParagraph"/>
              <w:spacing w:before="14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E1C38" w:rsidRPr="00306A2F" w14:paraId="16AEC845" w14:textId="77777777" w:rsidTr="0089721C">
        <w:trPr>
          <w:trHeight w:hRule="exact" w:val="295"/>
        </w:trPr>
        <w:tc>
          <w:tcPr>
            <w:tcW w:w="910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D9904" w14:textId="77777777" w:rsidR="003E1C38" w:rsidRPr="00306A2F" w:rsidRDefault="003E1C38"/>
        </w:tc>
        <w:tc>
          <w:tcPr>
            <w:tcW w:w="1661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1076" w14:textId="77777777" w:rsidR="003E1C38" w:rsidRPr="00306A2F" w:rsidRDefault="003E1C38"/>
        </w:tc>
        <w:tc>
          <w:tcPr>
            <w:tcW w:w="8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48D2" w14:textId="77777777" w:rsidR="003E1C38" w:rsidRPr="00306A2F" w:rsidRDefault="00237539">
            <w:pPr>
              <w:pStyle w:val="TableParagraph"/>
              <w:spacing w:before="31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E84D8" w14:textId="77777777" w:rsidR="003E1C38" w:rsidRPr="00306A2F" w:rsidRDefault="00237539">
            <w:pPr>
              <w:pStyle w:val="TableParagraph"/>
              <w:spacing w:before="31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B232B" w14:textId="77777777" w:rsidR="003E1C38" w:rsidRPr="00306A2F" w:rsidRDefault="00237539">
            <w:pPr>
              <w:pStyle w:val="TableParagraph"/>
              <w:spacing w:before="31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0F427" w14:textId="77777777" w:rsidR="003E1C38" w:rsidRPr="00306A2F" w:rsidRDefault="00237539">
            <w:pPr>
              <w:pStyle w:val="TableParagraph"/>
              <w:spacing w:before="31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333E" w14:textId="77777777" w:rsidR="003E1C38" w:rsidRPr="00306A2F" w:rsidRDefault="00237539">
            <w:pPr>
              <w:pStyle w:val="TableParagraph"/>
              <w:spacing w:before="31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19868" w14:textId="77777777" w:rsidR="003E1C38" w:rsidRPr="00306A2F" w:rsidRDefault="00237539">
            <w:pPr>
              <w:pStyle w:val="TableParagraph"/>
              <w:spacing w:before="31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0A12C" w14:textId="77777777" w:rsidR="003E1C38" w:rsidRPr="00306A2F" w:rsidRDefault="00237539">
            <w:pPr>
              <w:pStyle w:val="TableParagraph"/>
              <w:spacing w:before="31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41B8F" w14:textId="77777777" w:rsidR="003E1C38" w:rsidRPr="00306A2F" w:rsidRDefault="00237539">
            <w:pPr>
              <w:pStyle w:val="TableParagraph"/>
              <w:spacing w:before="31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1F91F" w14:textId="77777777" w:rsidR="003E1C38" w:rsidRPr="00306A2F" w:rsidRDefault="00237539">
            <w:pPr>
              <w:pStyle w:val="TableParagraph"/>
              <w:spacing w:before="31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3E1C38" w:rsidRPr="00306A2F" w14:paraId="1E1773DE" w14:textId="77777777" w:rsidTr="0089721C">
        <w:trPr>
          <w:trHeight w:hRule="exact" w:val="564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45C6C6" w14:textId="77777777" w:rsidR="003E1C38" w:rsidRPr="00306A2F" w:rsidRDefault="003E1C3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1E76D3F" w14:textId="77777777" w:rsidR="003E1C38" w:rsidRPr="00306A2F" w:rsidRDefault="00237539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657097D" w14:textId="77777777" w:rsidR="003E1C38" w:rsidRPr="00306A2F" w:rsidRDefault="0023753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o st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14:paraId="6413E723" w14:textId="77777777" w:rsidR="003E1C38" w:rsidRPr="00306A2F" w:rsidRDefault="00237539">
            <w:pPr>
              <w:pStyle w:val="TableParagraph"/>
              <w:spacing w:before="5" w:line="182" w:lineRule="exact"/>
              <w:ind w:left="102" w:right="114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sion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9704AD" w14:textId="77777777" w:rsidR="003E1C38" w:rsidRPr="00306A2F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E9B4E51" w14:textId="546E1963" w:rsidR="003E1C38" w:rsidRPr="00306A2F" w:rsidRDefault="00237539" w:rsidP="005F0439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D11A9" w:rsidRPr="00306A2F">
              <w:rPr>
                <w:rFonts w:ascii="Calibri" w:eastAsia="Calibri" w:hAnsi="Calibri" w:cs="Calibri"/>
                <w:spacing w:val="-2"/>
              </w:rPr>
              <w:t>330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1861B9" w14:textId="77777777" w:rsidR="003E1C38" w:rsidRPr="00306A2F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2D69F06B" w14:textId="1ED0C8C7" w:rsidR="003E1C38" w:rsidRPr="00306A2F" w:rsidRDefault="00237539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D11A9" w:rsidRPr="00306A2F">
              <w:rPr>
                <w:rFonts w:ascii="Calibri" w:eastAsia="Calibri" w:hAnsi="Calibri" w:cs="Calibri"/>
                <w:spacing w:val="-2"/>
              </w:rPr>
              <w:t>66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438F629" w14:textId="77777777" w:rsidR="003E1C38" w:rsidRPr="00306A2F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28487310" w14:textId="4AB33DA7" w:rsidR="003E1C38" w:rsidRPr="00306A2F" w:rsidRDefault="00237539" w:rsidP="005F0439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7D11A9" w:rsidRPr="00306A2F">
              <w:rPr>
                <w:rFonts w:ascii="Calibri" w:eastAsia="Calibri" w:hAnsi="Calibri" w:cs="Calibri"/>
                <w:spacing w:val="-2"/>
              </w:rPr>
              <w:t>9</w:t>
            </w:r>
            <w:r w:rsidR="0089721C" w:rsidRPr="00306A2F">
              <w:rPr>
                <w:rFonts w:ascii="Calibri" w:eastAsia="Calibri" w:hAnsi="Calibri" w:cs="Calibri"/>
                <w:spacing w:val="-2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E73036D" w14:textId="77777777" w:rsidR="003E1C38" w:rsidRPr="00306A2F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1D576BE7" w14:textId="595114D2" w:rsidR="003E1C38" w:rsidRPr="00306A2F" w:rsidRDefault="00237539" w:rsidP="005F0439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D11A9" w:rsidRPr="00306A2F">
              <w:rPr>
                <w:rFonts w:ascii="Calibri" w:eastAsia="Calibri" w:hAnsi="Calibri" w:cs="Calibri"/>
                <w:spacing w:val="-2"/>
              </w:rPr>
              <w:t>644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D347C6" w14:textId="77777777" w:rsidR="003E1C38" w:rsidRPr="00306A2F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6D753C03" w14:textId="4BD5FAF3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7D11A9" w:rsidRPr="00306A2F">
              <w:rPr>
                <w:rFonts w:ascii="Calibri" w:eastAsia="Calibri" w:hAnsi="Calibri" w:cs="Calibri"/>
                <w:spacing w:val="-2"/>
              </w:rPr>
              <w:t>28.80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8C2B10" w14:textId="77777777" w:rsidR="003E1C38" w:rsidRPr="00306A2F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2D5CD4EA" w14:textId="014F8FFB" w:rsidR="003E1C38" w:rsidRPr="00306A2F" w:rsidRDefault="00237539" w:rsidP="0010730A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13787" w:rsidRPr="00306A2F">
              <w:rPr>
                <w:rFonts w:ascii="Calibri" w:eastAsia="Calibri" w:hAnsi="Calibri" w:cs="Calibri"/>
                <w:spacing w:val="-2"/>
              </w:rPr>
              <w:t>77</w:t>
            </w:r>
            <w:r w:rsidR="0010730A" w:rsidRPr="00306A2F">
              <w:rPr>
                <w:rFonts w:ascii="Calibri" w:eastAsia="Calibri" w:hAnsi="Calibri" w:cs="Calibri"/>
                <w:spacing w:val="-2"/>
              </w:rPr>
              <w:t>2.80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D60CF27" w14:textId="77777777" w:rsidR="003E1C38" w:rsidRPr="00306A2F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65F7E335" w14:textId="16989E60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13787" w:rsidRPr="00306A2F">
              <w:rPr>
                <w:rFonts w:ascii="Calibri" w:eastAsia="Calibri" w:hAnsi="Calibri" w:cs="Calibri"/>
              </w:rPr>
              <w:t>9</w:t>
            </w:r>
            <w:r w:rsidR="0010730A" w:rsidRPr="00306A2F">
              <w:rPr>
                <w:rFonts w:ascii="Calibri" w:eastAsia="Calibri" w:hAnsi="Calibri" w:cs="Calibri"/>
              </w:rPr>
              <w:t>7</w:t>
            </w:r>
            <w:r w:rsidR="00D13787" w:rsidRPr="00306A2F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D45280" w14:textId="77777777" w:rsidR="003E1C38" w:rsidRPr="00306A2F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796DE811" w14:textId="4AB21388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10730A" w:rsidRPr="00306A2F">
              <w:rPr>
                <w:rFonts w:ascii="Calibri" w:eastAsia="Calibri" w:hAnsi="Calibri" w:cs="Calibri"/>
                <w:spacing w:val="-2"/>
              </w:rPr>
              <w:t>94.80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86CBFDA" w14:textId="77777777" w:rsidR="003E1C38" w:rsidRPr="00306A2F" w:rsidRDefault="003E1C3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4F08C26B" w14:textId="6BCC87B9" w:rsidR="003E1C38" w:rsidRPr="00306A2F" w:rsidRDefault="00237539" w:rsidP="00F8671D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05414" w:rsidRPr="00306A2F">
              <w:rPr>
                <w:rFonts w:ascii="Calibri" w:eastAsia="Calibri" w:hAnsi="Calibri" w:cs="Calibri"/>
              </w:rPr>
              <w:t>1</w:t>
            </w:r>
            <w:r w:rsidR="00D13787" w:rsidRPr="00306A2F">
              <w:rPr>
                <w:rFonts w:ascii="Calibri" w:eastAsia="Calibri" w:hAnsi="Calibri" w:cs="Calibri"/>
              </w:rPr>
              <w:t>,</w:t>
            </w:r>
            <w:r w:rsidR="0089721C" w:rsidRPr="00306A2F">
              <w:rPr>
                <w:rFonts w:ascii="Calibri" w:eastAsia="Calibri" w:hAnsi="Calibri" w:cs="Calibri"/>
              </w:rPr>
              <w:t>168.80</w:t>
            </w:r>
          </w:p>
        </w:tc>
      </w:tr>
      <w:tr w:rsidR="003E1C38" w:rsidRPr="00306A2F" w14:paraId="07E4EE26" w14:textId="77777777" w:rsidTr="0089721C">
        <w:trPr>
          <w:trHeight w:hRule="exact" w:val="9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BBD5" w14:textId="77777777" w:rsidR="003E1C38" w:rsidRPr="00306A2F" w:rsidRDefault="003E1C3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0A6685FE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2F09D0" w14:textId="77777777" w:rsidR="003E1C38" w:rsidRPr="00306A2F" w:rsidRDefault="00237539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2E4E" w14:textId="77777777" w:rsidR="003E1C38" w:rsidRPr="00306A2F" w:rsidRDefault="00237539">
            <w:pPr>
              <w:pStyle w:val="TableParagraph"/>
              <w:spacing w:before="2" w:line="182" w:lineRule="exact"/>
              <w:ind w:left="102" w:right="114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o st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sion</w:t>
            </w:r>
          </w:p>
          <w:p w14:paraId="7E353395" w14:textId="77777777" w:rsidR="003E1C38" w:rsidRPr="00306A2F" w:rsidRDefault="00237539">
            <w:pPr>
              <w:pStyle w:val="TableParagraph"/>
              <w:spacing w:before="1" w:line="184" w:lineRule="exact"/>
              <w:ind w:left="102" w:right="93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  <w:p w14:paraId="5A08E5BF" w14:textId="77777777" w:rsidR="003E1C38" w:rsidRPr="00306A2F" w:rsidRDefault="00237539">
            <w:pPr>
              <w:pStyle w:val="TableParagraph"/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ABBA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E62C228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BF4C39" w14:textId="7800736E" w:rsidR="003E1C38" w:rsidRPr="00306A2F" w:rsidRDefault="00237539" w:rsidP="00C613D3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D11A9" w:rsidRPr="00306A2F">
              <w:rPr>
                <w:rFonts w:ascii="Calibri" w:eastAsia="Calibri" w:hAnsi="Calibri" w:cs="Calibri"/>
                <w:spacing w:val="-2"/>
              </w:rPr>
              <w:t>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22C9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E2F716E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1F5ED4" w14:textId="445949C2" w:rsidR="003E1C38" w:rsidRPr="00306A2F" w:rsidRDefault="00237539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D11A9" w:rsidRPr="00306A2F">
              <w:rPr>
                <w:rFonts w:ascii="Calibri" w:eastAsia="Calibri" w:hAnsi="Calibri" w:cs="Calibri"/>
                <w:spacing w:val="-2"/>
              </w:rPr>
              <w:t>66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CAFF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2C98CA0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24B6DB" w14:textId="306F68A0" w:rsidR="003E1C38" w:rsidRPr="00306A2F" w:rsidRDefault="00237539" w:rsidP="00042094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7D11A9" w:rsidRPr="00306A2F">
              <w:rPr>
                <w:rFonts w:ascii="Calibri" w:eastAsia="Calibri" w:hAnsi="Calibri" w:cs="Calibri"/>
                <w:spacing w:val="-2"/>
              </w:rPr>
              <w:t>9</w:t>
            </w:r>
            <w:r w:rsidR="0089721C" w:rsidRPr="00306A2F">
              <w:rPr>
                <w:rFonts w:ascii="Calibri" w:eastAsia="Calibri" w:hAnsi="Calibri" w:cs="Calibri"/>
                <w:spacing w:val="-2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7DC81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7231EC0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5F7614" w14:textId="3D0D911A" w:rsidR="003E1C38" w:rsidRPr="00306A2F" w:rsidRDefault="00237539" w:rsidP="008C0AC7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D11A9" w:rsidRPr="00306A2F">
              <w:rPr>
                <w:rFonts w:ascii="Calibri" w:eastAsia="Calibri" w:hAnsi="Calibri" w:cs="Calibri"/>
              </w:rPr>
              <w:t>773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BE4C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7B2E4C10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28F594" w14:textId="7810483A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7D11A9" w:rsidRPr="00306A2F">
              <w:rPr>
                <w:rFonts w:ascii="Calibri" w:eastAsia="Calibri" w:hAnsi="Calibri" w:cs="Calibri"/>
              </w:rPr>
              <w:t>54.60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FAAB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9DA4C09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A3CDE9" w14:textId="52B12289" w:rsidR="003E1C38" w:rsidRPr="00306A2F" w:rsidRDefault="00237539" w:rsidP="007B3C9C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13787" w:rsidRPr="00306A2F">
              <w:rPr>
                <w:rFonts w:ascii="Calibri" w:eastAsia="Calibri" w:hAnsi="Calibri" w:cs="Calibri"/>
              </w:rPr>
              <w:t>92</w:t>
            </w:r>
            <w:r w:rsidR="00E52F57" w:rsidRPr="00306A2F">
              <w:rPr>
                <w:rFonts w:ascii="Calibri" w:eastAsia="Calibri" w:hAnsi="Calibri" w:cs="Calibri"/>
              </w:rPr>
              <w:t>7.60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38E9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9D7379B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7D23FA" w14:textId="4C845727" w:rsidR="003E1C38" w:rsidRPr="00306A2F" w:rsidRDefault="00237539" w:rsidP="00C57A95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A268D" w:rsidRPr="00306A2F">
              <w:rPr>
                <w:rFonts w:ascii="Calibri" w:eastAsia="Calibri" w:hAnsi="Calibri" w:cs="Calibri"/>
              </w:rPr>
              <w:t>1,103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1286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8057D51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A54FB6" w14:textId="2AA89B9B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C57A95" w:rsidRPr="00306A2F">
              <w:rPr>
                <w:rFonts w:ascii="Calibri" w:eastAsia="Calibri" w:hAnsi="Calibri" w:cs="Calibri"/>
              </w:rPr>
              <w:t>220.</w:t>
            </w:r>
            <w:r w:rsidR="00832678" w:rsidRPr="00306A2F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D74D" w14:textId="77777777" w:rsidR="003E1C38" w:rsidRPr="00306A2F" w:rsidRDefault="003E1C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9238B2D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9F0DE6" w14:textId="37BF5848" w:rsidR="003E1C38" w:rsidRPr="00306A2F" w:rsidRDefault="00237539" w:rsidP="00D519F8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05414"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D13787" w:rsidRPr="00306A2F">
              <w:rPr>
                <w:rFonts w:ascii="Calibri" w:eastAsia="Calibri" w:hAnsi="Calibri" w:cs="Calibri"/>
                <w:spacing w:val="-2"/>
              </w:rPr>
              <w:t>,</w:t>
            </w:r>
            <w:r w:rsidR="00832678" w:rsidRPr="00306A2F">
              <w:rPr>
                <w:rFonts w:ascii="Calibri" w:eastAsia="Calibri" w:hAnsi="Calibri" w:cs="Calibri"/>
                <w:spacing w:val="-2"/>
              </w:rPr>
              <w:t>323.60</w:t>
            </w:r>
          </w:p>
        </w:tc>
      </w:tr>
    </w:tbl>
    <w:p w14:paraId="755A7DCA" w14:textId="77777777" w:rsidR="00DA7345" w:rsidRPr="00306A2F" w:rsidRDefault="00DA7345" w:rsidP="00DA7345">
      <w:pPr>
        <w:jc w:val="center"/>
      </w:pPr>
    </w:p>
    <w:p w14:paraId="5FB9E46E" w14:textId="77777777" w:rsidR="001B2F8E" w:rsidRPr="00306A2F" w:rsidRDefault="001B2F8E" w:rsidP="00DA7345">
      <w:pPr>
        <w:jc w:val="center"/>
      </w:pPr>
    </w:p>
    <w:p w14:paraId="2254BC46" w14:textId="77777777" w:rsidR="001B2F8E" w:rsidRPr="00306A2F" w:rsidRDefault="001B2F8E" w:rsidP="00DA7345">
      <w:pPr>
        <w:jc w:val="center"/>
      </w:pPr>
    </w:p>
    <w:p w14:paraId="19E89C9B" w14:textId="0DA10571" w:rsidR="00AE0477" w:rsidRPr="00306A2F" w:rsidRDefault="00DA7345" w:rsidP="004E6ED6">
      <w:pPr>
        <w:pStyle w:val="Heading2"/>
        <w:jc w:val="center"/>
      </w:pPr>
      <w:r w:rsidRPr="00306A2F">
        <w:t>LOFT CONVERSION</w:t>
      </w:r>
    </w:p>
    <w:p w14:paraId="5B2E6555" w14:textId="77777777" w:rsidR="008A2BF5" w:rsidRPr="00306A2F" w:rsidRDefault="008A2BF5" w:rsidP="00DA7345">
      <w:pPr>
        <w:jc w:val="center"/>
        <w:rPr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661"/>
        <w:gridCol w:w="860"/>
        <w:gridCol w:w="849"/>
        <w:gridCol w:w="850"/>
        <w:gridCol w:w="992"/>
        <w:gridCol w:w="993"/>
        <w:gridCol w:w="850"/>
        <w:gridCol w:w="992"/>
        <w:gridCol w:w="993"/>
        <w:gridCol w:w="1057"/>
      </w:tblGrid>
      <w:tr w:rsidR="00CD204C" w:rsidRPr="00306A2F" w14:paraId="326F190B" w14:textId="77777777" w:rsidTr="00EF639F">
        <w:trPr>
          <w:trHeight w:hRule="exact" w:val="1091"/>
        </w:trPr>
        <w:tc>
          <w:tcPr>
            <w:tcW w:w="910" w:type="dxa"/>
            <w:tcBorders>
              <w:top w:val="single" w:sz="6" w:space="0" w:color="auto"/>
              <w:left w:val="single" w:sz="6" w:space="0" w:color="000000"/>
              <w:bottom w:val="single" w:sz="12" w:space="0" w:color="FFFFFF" w:themeColor="background1"/>
              <w:right w:val="single" w:sz="6" w:space="0" w:color="000000"/>
            </w:tcBorders>
          </w:tcPr>
          <w:p w14:paraId="5FA23B21" w14:textId="77777777" w:rsidR="00722DAC" w:rsidRPr="00306A2F" w:rsidRDefault="00722DA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6DC3441E" w14:textId="77777777" w:rsidR="00722DAC" w:rsidRPr="00306A2F" w:rsidRDefault="00722DAC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Cate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 w:rsidRPr="00306A2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12" w:space="0" w:color="FFFFFF" w:themeColor="background1"/>
              <w:right w:val="single" w:sz="6" w:space="0" w:color="000000"/>
            </w:tcBorders>
          </w:tcPr>
          <w:p w14:paraId="771918A6" w14:textId="77777777" w:rsidR="00722DAC" w:rsidRPr="00306A2F" w:rsidRDefault="00722DAC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18D38BEC" w14:textId="77777777" w:rsidR="00722DAC" w:rsidRPr="00306A2F" w:rsidRDefault="00722DAC">
            <w:pPr>
              <w:pStyle w:val="TableParagraph"/>
              <w:spacing w:line="182" w:lineRule="exact"/>
              <w:ind w:left="637" w:hanging="353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rip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306A2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FFFFFF" w:themeColor="background1"/>
            </w:tcBorders>
          </w:tcPr>
          <w:p w14:paraId="65B16C28" w14:textId="77777777" w:rsidR="00722DAC" w:rsidRPr="00306A2F" w:rsidRDefault="00722DAC">
            <w:pPr>
              <w:pStyle w:val="TableParagraph"/>
              <w:spacing w:before="48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12" w:space="0" w:color="FFFFFF" w:themeColor="background1"/>
              <w:bottom w:val="single" w:sz="6" w:space="0" w:color="000000"/>
              <w:right w:val="single" w:sz="12" w:space="0" w:color="FFFFFF" w:themeColor="background1"/>
            </w:tcBorders>
          </w:tcPr>
          <w:p w14:paraId="71301894" w14:textId="77777777" w:rsidR="00241AE3" w:rsidRPr="00306A2F" w:rsidRDefault="00241AE3" w:rsidP="00FD7C28">
            <w:pPr>
              <w:pStyle w:val="TableParagraph"/>
              <w:spacing w:before="4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C03EDD9" w14:textId="77777777" w:rsidR="00024002" w:rsidRPr="00306A2F" w:rsidRDefault="00024002" w:rsidP="00FD7C28">
            <w:pPr>
              <w:pStyle w:val="TableParagraph"/>
              <w:spacing w:before="4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28F2CCC" w14:textId="5DE38220" w:rsidR="00722DAC" w:rsidRPr="00306A2F" w:rsidRDefault="00722DAC" w:rsidP="001C59D7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06AB9AB4" w14:textId="1E455A99" w:rsidR="00722DAC" w:rsidRPr="00306A2F" w:rsidRDefault="00722DAC">
            <w:pPr>
              <w:pStyle w:val="TableParagraph"/>
              <w:spacing w:before="48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FFFFFF" w:themeColor="background1"/>
            </w:tcBorders>
          </w:tcPr>
          <w:p w14:paraId="210746D0" w14:textId="77777777" w:rsidR="00722DAC" w:rsidRPr="00306A2F" w:rsidRDefault="00722DAC">
            <w:pPr>
              <w:pStyle w:val="TableParagraph"/>
              <w:spacing w:before="48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FFFFFF" w:themeColor="background1"/>
              <w:bottom w:val="single" w:sz="6" w:space="0" w:color="000000"/>
              <w:right w:val="single" w:sz="12" w:space="0" w:color="FFFFFF" w:themeColor="background1"/>
            </w:tcBorders>
          </w:tcPr>
          <w:p w14:paraId="750030D8" w14:textId="77777777" w:rsidR="00241AE3" w:rsidRPr="00306A2F" w:rsidRDefault="00241AE3" w:rsidP="00FD7C28">
            <w:pPr>
              <w:pStyle w:val="TableParagraph"/>
              <w:spacing w:before="4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F346432" w14:textId="5D2BD110" w:rsidR="00722DAC" w:rsidRPr="00306A2F" w:rsidRDefault="00722DAC" w:rsidP="00FD7C28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Insp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 Charge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005AA730" w14:textId="012FC78E" w:rsidR="00722DAC" w:rsidRPr="00306A2F" w:rsidRDefault="00722DAC">
            <w:pPr>
              <w:pStyle w:val="TableParagraph"/>
              <w:spacing w:before="48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FFFFFF" w:themeColor="background1"/>
            </w:tcBorders>
          </w:tcPr>
          <w:p w14:paraId="1854CEC1" w14:textId="77777777" w:rsidR="00722DAC" w:rsidRPr="00306A2F" w:rsidRDefault="00722DAC">
            <w:pPr>
              <w:pStyle w:val="TableParagraph"/>
              <w:spacing w:before="48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FFFFFF" w:themeColor="background1"/>
              <w:bottom w:val="single" w:sz="6" w:space="0" w:color="000000"/>
              <w:right w:val="single" w:sz="12" w:space="0" w:color="FFFFFF" w:themeColor="background1"/>
            </w:tcBorders>
          </w:tcPr>
          <w:p w14:paraId="06EF1107" w14:textId="77777777" w:rsidR="00241AE3" w:rsidRPr="00306A2F" w:rsidRDefault="00241AE3" w:rsidP="00EE6E6A">
            <w:pPr>
              <w:pStyle w:val="TableParagraph"/>
              <w:spacing w:before="48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088C7F1C" w14:textId="235ECD1A" w:rsidR="00722DAC" w:rsidRPr="00306A2F" w:rsidRDefault="00EE6E6A" w:rsidP="00EE6E6A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uil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ing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12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30CC8DF7" w14:textId="4C529CC3" w:rsidR="00722DAC" w:rsidRPr="00306A2F" w:rsidRDefault="00722DAC">
            <w:pPr>
              <w:pStyle w:val="TableParagraph"/>
              <w:spacing w:before="48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E1C38" w:rsidRPr="00306A2F" w14:paraId="71487B04" w14:textId="77777777" w:rsidTr="00EF639F">
        <w:trPr>
          <w:trHeight w:hRule="exact" w:val="295"/>
        </w:trPr>
        <w:tc>
          <w:tcPr>
            <w:tcW w:w="910" w:type="dxa"/>
            <w:tcBorders>
              <w:top w:val="single" w:sz="12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09AD4" w14:textId="77777777" w:rsidR="003E1C38" w:rsidRPr="00306A2F" w:rsidRDefault="003E1C38"/>
        </w:tc>
        <w:tc>
          <w:tcPr>
            <w:tcW w:w="1661" w:type="dxa"/>
            <w:tcBorders>
              <w:top w:val="single" w:sz="12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09D11" w14:textId="77777777" w:rsidR="003E1C38" w:rsidRPr="00306A2F" w:rsidRDefault="003E1C38"/>
        </w:tc>
        <w:tc>
          <w:tcPr>
            <w:tcW w:w="8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67E4D" w14:textId="77777777" w:rsidR="003E1C38" w:rsidRPr="00306A2F" w:rsidRDefault="00237539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823BF" w14:textId="77777777" w:rsidR="003E1C38" w:rsidRPr="00306A2F" w:rsidRDefault="00237539">
            <w:pPr>
              <w:pStyle w:val="TableParagraph"/>
              <w:spacing w:before="43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00CB6" w14:textId="77777777" w:rsidR="003E1C38" w:rsidRPr="00306A2F" w:rsidRDefault="00237539">
            <w:pPr>
              <w:pStyle w:val="TableParagraph"/>
              <w:spacing w:before="43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700C" w14:textId="77777777" w:rsidR="003E1C38" w:rsidRPr="00306A2F" w:rsidRDefault="00237539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B2C3C" w14:textId="77777777" w:rsidR="003E1C38" w:rsidRPr="00306A2F" w:rsidRDefault="00237539">
            <w:pPr>
              <w:pStyle w:val="TableParagraph"/>
              <w:spacing w:before="43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CFC9F" w14:textId="77777777" w:rsidR="003E1C38" w:rsidRPr="00306A2F" w:rsidRDefault="00237539">
            <w:pPr>
              <w:pStyle w:val="TableParagraph"/>
              <w:spacing w:before="43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3F4D" w14:textId="77777777" w:rsidR="003E1C38" w:rsidRPr="00306A2F" w:rsidRDefault="00237539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D10CA" w14:textId="77777777" w:rsidR="003E1C38" w:rsidRPr="00306A2F" w:rsidRDefault="00237539">
            <w:pPr>
              <w:pStyle w:val="TableParagraph"/>
              <w:spacing w:before="43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9E87A" w14:textId="77777777" w:rsidR="003E1C38" w:rsidRPr="00306A2F" w:rsidRDefault="00237539">
            <w:pPr>
              <w:pStyle w:val="TableParagraph"/>
              <w:spacing w:before="43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3E1C38" w:rsidRPr="00306A2F" w14:paraId="17C85D0E" w14:textId="77777777" w:rsidTr="00EF639F">
        <w:trPr>
          <w:trHeight w:hRule="exact" w:val="747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3B79" w14:textId="77777777" w:rsidR="003E1C38" w:rsidRPr="00306A2F" w:rsidRDefault="003E1C38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2B8A3D8A" w14:textId="77777777" w:rsidR="003E1C38" w:rsidRPr="00306A2F" w:rsidRDefault="00237539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7B3E4" w14:textId="77777777" w:rsidR="003E1C38" w:rsidRPr="00306A2F" w:rsidRDefault="0023753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ft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sion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326D2D16" w14:textId="77777777" w:rsidR="003E1C38" w:rsidRPr="00306A2F" w:rsidRDefault="00237539">
            <w:pPr>
              <w:pStyle w:val="TableParagraph"/>
              <w:spacing w:before="1" w:line="239" w:lineRule="auto"/>
              <w:ind w:left="102" w:right="111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doe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lu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 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 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tion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dor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77731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1954503F" w14:textId="0C1062AA" w:rsidR="003E1C38" w:rsidRPr="00306A2F" w:rsidRDefault="00237539" w:rsidP="007D4DAC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3D76E3" w:rsidRPr="00306A2F">
              <w:rPr>
                <w:rFonts w:ascii="Calibri" w:eastAsia="Calibri" w:hAnsi="Calibri" w:cs="Calibri"/>
              </w:rPr>
              <w:t>330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73243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0D702915" w14:textId="6BA5D205" w:rsidR="003E1C38" w:rsidRPr="00306A2F" w:rsidRDefault="00237539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D4DAC" w:rsidRPr="00306A2F">
              <w:rPr>
                <w:rFonts w:ascii="Calibri" w:eastAsia="Calibri" w:hAnsi="Calibri" w:cs="Calibri"/>
                <w:spacing w:val="-2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4BDF5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3C5823BD" w14:textId="537707D8" w:rsidR="003E1C38" w:rsidRPr="00306A2F" w:rsidRDefault="00122F40" w:rsidP="004B1CE4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237539" w:rsidRPr="00306A2F">
              <w:rPr>
                <w:rFonts w:ascii="Calibri" w:eastAsia="Calibri" w:hAnsi="Calibri" w:cs="Calibri"/>
              </w:rPr>
              <w:t>£</w:t>
            </w:r>
            <w:r w:rsidR="00237539"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7D4DAC" w:rsidRPr="00306A2F">
              <w:rPr>
                <w:rFonts w:ascii="Calibri" w:eastAsia="Calibri" w:hAnsi="Calibri" w:cs="Calibri"/>
                <w:spacing w:val="-2"/>
              </w:rPr>
              <w:t>96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FEB4B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26D269B9" w14:textId="1874D764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501B4E" w:rsidRPr="00306A2F">
              <w:rPr>
                <w:rFonts w:ascii="Calibri" w:eastAsia="Calibri" w:hAnsi="Calibri" w:cs="Calibri"/>
                <w:spacing w:val="-2"/>
              </w:rPr>
              <w:t>516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EB100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27494231" w14:textId="1D56D854" w:rsidR="003E1C38" w:rsidRPr="00306A2F" w:rsidRDefault="00237539">
            <w:pPr>
              <w:pStyle w:val="TableParagraph"/>
              <w:ind w:left="159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3E7242" w:rsidRPr="00306A2F">
              <w:rPr>
                <w:rFonts w:ascii="Calibri" w:eastAsia="Calibri" w:hAnsi="Calibri" w:cs="Calibri"/>
              </w:rPr>
              <w:t>1</w:t>
            </w:r>
            <w:r w:rsidR="00BE46B2" w:rsidRPr="00306A2F">
              <w:rPr>
                <w:rFonts w:ascii="Calibri" w:eastAsia="Calibri" w:hAnsi="Calibri" w:cs="Calibri"/>
              </w:rPr>
              <w:t>03.20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D0893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17BEC0C7" w14:textId="072C7771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E46B2" w:rsidRPr="00306A2F">
              <w:rPr>
                <w:rFonts w:ascii="Calibri" w:eastAsia="Calibri" w:hAnsi="Calibri" w:cs="Calibri"/>
                <w:spacing w:val="-2"/>
              </w:rPr>
              <w:t>619.20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4FD0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036096EA" w14:textId="5577DCB6" w:rsidR="003E1C38" w:rsidRPr="00306A2F" w:rsidRDefault="007877A1" w:rsidP="00067432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237539" w:rsidRPr="00306A2F">
              <w:rPr>
                <w:rFonts w:ascii="Calibri" w:eastAsia="Calibri" w:hAnsi="Calibri" w:cs="Calibri"/>
              </w:rPr>
              <w:t>£</w:t>
            </w:r>
            <w:r w:rsidR="00067432" w:rsidRPr="00306A2F">
              <w:rPr>
                <w:rFonts w:ascii="Calibri" w:eastAsia="Calibri" w:hAnsi="Calibri" w:cs="Calibri"/>
              </w:rPr>
              <w:t>846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A32E6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6FCF7B9E" w14:textId="1A063DE1" w:rsidR="003E1C38" w:rsidRPr="00306A2F" w:rsidRDefault="00237539" w:rsidP="004D7F6E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05414" w:rsidRPr="00306A2F">
              <w:rPr>
                <w:rFonts w:ascii="Calibri" w:eastAsia="Calibri" w:hAnsi="Calibri" w:cs="Calibri"/>
              </w:rPr>
              <w:t>1</w:t>
            </w:r>
            <w:r w:rsidR="00867A0F" w:rsidRPr="00306A2F">
              <w:rPr>
                <w:rFonts w:ascii="Calibri" w:eastAsia="Calibri" w:hAnsi="Calibri" w:cs="Calibri"/>
              </w:rPr>
              <w:t>69.20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642FB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22043DEC" w14:textId="51A4D847" w:rsidR="003E1C38" w:rsidRPr="00306A2F" w:rsidRDefault="003C6EDD" w:rsidP="004D7F6E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237539" w:rsidRPr="00306A2F">
              <w:rPr>
                <w:rFonts w:ascii="Calibri" w:eastAsia="Calibri" w:hAnsi="Calibri" w:cs="Calibri"/>
              </w:rPr>
              <w:t>£</w:t>
            </w:r>
            <w:r w:rsidR="00D505AA" w:rsidRPr="00306A2F">
              <w:rPr>
                <w:rFonts w:ascii="Calibri" w:eastAsia="Calibri" w:hAnsi="Calibri" w:cs="Calibri"/>
              </w:rPr>
              <w:t>1,015.20</w:t>
            </w:r>
          </w:p>
        </w:tc>
      </w:tr>
      <w:tr w:rsidR="003E1C38" w:rsidRPr="00306A2F" w14:paraId="6D7E9A45" w14:textId="77777777" w:rsidTr="00EF639F">
        <w:trPr>
          <w:trHeight w:hRule="exact" w:val="746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69F26" w14:textId="77777777" w:rsidR="003E1C38" w:rsidRPr="00306A2F" w:rsidRDefault="003E1C38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1F34766F" w14:textId="77777777" w:rsidR="003E1C38" w:rsidRPr="00306A2F" w:rsidRDefault="00237539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03D17" w14:textId="77777777" w:rsidR="003E1C38" w:rsidRPr="00306A2F" w:rsidRDefault="0023753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ft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sion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th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1624811C" w14:textId="77777777" w:rsidR="003E1C38" w:rsidRPr="00306A2F" w:rsidRDefault="00237539">
            <w:pPr>
              <w:pStyle w:val="TableParagraph"/>
              <w:spacing w:before="1" w:line="239" w:lineRule="auto"/>
              <w:ind w:left="102" w:right="114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inclu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 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tion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dor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79DC47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0B043FC0" w14:textId="725B1399" w:rsidR="003E1C38" w:rsidRPr="00306A2F" w:rsidRDefault="00237539" w:rsidP="003A759C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3A759C" w:rsidRPr="00306A2F">
              <w:rPr>
                <w:rFonts w:ascii="Calibri" w:eastAsia="Calibri" w:hAnsi="Calibri" w:cs="Calibri"/>
              </w:rPr>
              <w:t>330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0E65D1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6C64DE30" w14:textId="2B0BBA7C" w:rsidR="003E1C38" w:rsidRPr="00306A2F" w:rsidRDefault="00237539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3A759C" w:rsidRPr="00306A2F">
              <w:rPr>
                <w:rFonts w:ascii="Calibri" w:eastAsia="Calibri" w:hAnsi="Calibri" w:cs="Calibri"/>
                <w:spacing w:val="-2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4ACBA6A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217872C4" w14:textId="7BFE0215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6A123C" w:rsidRPr="00306A2F"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D77F3A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7A38AC7C" w14:textId="5AA2D411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749B7" w:rsidRPr="00306A2F">
              <w:rPr>
                <w:rFonts w:ascii="Calibri" w:eastAsia="Calibri" w:hAnsi="Calibri" w:cs="Calibri"/>
                <w:spacing w:val="-2"/>
              </w:rPr>
              <w:t>734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DF7C5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435741F8" w14:textId="415CBC0B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05414" w:rsidRPr="00306A2F">
              <w:rPr>
                <w:rFonts w:ascii="Calibri" w:eastAsia="Calibri" w:hAnsi="Calibri" w:cs="Calibri"/>
              </w:rPr>
              <w:t>1</w:t>
            </w:r>
            <w:r w:rsidR="00A8457B" w:rsidRPr="00306A2F">
              <w:rPr>
                <w:rFonts w:ascii="Calibri" w:eastAsia="Calibri" w:hAnsi="Calibri" w:cs="Calibri"/>
              </w:rPr>
              <w:t>46.</w:t>
            </w:r>
            <w:r w:rsidR="00367A94" w:rsidRPr="00306A2F"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A953F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308C56AC" w14:textId="39D6B70C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367A94" w:rsidRPr="00306A2F">
              <w:rPr>
                <w:rFonts w:ascii="Calibri" w:eastAsia="Calibri" w:hAnsi="Calibri" w:cs="Calibri"/>
                <w:spacing w:val="-2"/>
              </w:rPr>
              <w:t>880.80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D496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161938A4" w14:textId="33AE7481" w:rsidR="003E1C38" w:rsidRPr="00306A2F" w:rsidRDefault="00237539" w:rsidP="00BA7C5F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05776" w:rsidRPr="00306A2F">
              <w:rPr>
                <w:rFonts w:ascii="Calibri" w:eastAsia="Calibri" w:hAnsi="Calibri" w:cs="Calibri"/>
              </w:rPr>
              <w:t>1</w:t>
            </w:r>
            <w:r w:rsidR="00BA7C5F" w:rsidRPr="00306A2F">
              <w:rPr>
                <w:rFonts w:ascii="Calibri" w:eastAsia="Calibri" w:hAnsi="Calibri" w:cs="Calibri"/>
              </w:rPr>
              <w:t>,064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9D41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4003B0DD" w14:textId="7F27458B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341F0" w:rsidRPr="00306A2F">
              <w:rPr>
                <w:rFonts w:ascii="Calibri" w:eastAsia="Calibri" w:hAnsi="Calibri" w:cs="Calibri"/>
              </w:rPr>
              <w:t>212.80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4D77D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16EBC203" w14:textId="46B85B05" w:rsidR="003E1C38" w:rsidRPr="00306A2F" w:rsidRDefault="00237539" w:rsidP="00F8671D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05414" w:rsidRPr="00306A2F">
              <w:rPr>
                <w:rFonts w:ascii="Calibri" w:eastAsia="Calibri" w:hAnsi="Calibri" w:cs="Calibri"/>
              </w:rPr>
              <w:t>1</w:t>
            </w:r>
            <w:r w:rsidR="00E341F0" w:rsidRPr="00306A2F">
              <w:rPr>
                <w:rFonts w:ascii="Calibri" w:eastAsia="Calibri" w:hAnsi="Calibri" w:cs="Calibri"/>
              </w:rPr>
              <w:t>,276</w:t>
            </w:r>
          </w:p>
        </w:tc>
      </w:tr>
    </w:tbl>
    <w:p w14:paraId="3D160FA4" w14:textId="77777777" w:rsidR="00DA7345" w:rsidRPr="00306A2F" w:rsidRDefault="00DA7345" w:rsidP="00DA7345">
      <w:pPr>
        <w:jc w:val="center"/>
        <w:rPr>
          <w:rFonts w:eastAsia="Arial" w:cstheme="minorHAnsi"/>
          <w:b/>
          <w:bCs/>
          <w:spacing w:val="1"/>
        </w:rPr>
      </w:pPr>
    </w:p>
    <w:p w14:paraId="2001842C" w14:textId="77777777" w:rsidR="001B2F8E" w:rsidRPr="00306A2F" w:rsidRDefault="001B2F8E" w:rsidP="00DA7345">
      <w:pPr>
        <w:jc w:val="center"/>
        <w:rPr>
          <w:rFonts w:eastAsia="Arial" w:cstheme="minorHAnsi"/>
          <w:b/>
          <w:bCs/>
          <w:spacing w:val="1"/>
        </w:rPr>
      </w:pPr>
    </w:p>
    <w:p w14:paraId="0EE969DD" w14:textId="77777777" w:rsidR="001B2F8E" w:rsidRPr="00306A2F" w:rsidRDefault="001B2F8E" w:rsidP="00DA7345">
      <w:pPr>
        <w:jc w:val="center"/>
        <w:rPr>
          <w:rFonts w:eastAsia="Arial" w:cstheme="minorHAnsi"/>
          <w:b/>
          <w:bCs/>
          <w:spacing w:val="1"/>
        </w:rPr>
      </w:pPr>
    </w:p>
    <w:p w14:paraId="27106357" w14:textId="77777777" w:rsidR="001B2F8E" w:rsidRPr="00306A2F" w:rsidRDefault="001B2F8E" w:rsidP="00DA7345">
      <w:pPr>
        <w:jc w:val="center"/>
        <w:rPr>
          <w:rFonts w:eastAsia="Arial" w:cstheme="minorHAnsi"/>
          <w:b/>
          <w:bCs/>
          <w:spacing w:val="1"/>
        </w:rPr>
      </w:pPr>
    </w:p>
    <w:p w14:paraId="6B65ED84" w14:textId="77777777" w:rsidR="001B2F8E" w:rsidRPr="00306A2F" w:rsidRDefault="001B2F8E" w:rsidP="00DA7345">
      <w:pPr>
        <w:jc w:val="center"/>
        <w:rPr>
          <w:rFonts w:eastAsia="Arial" w:cstheme="minorHAnsi"/>
          <w:b/>
          <w:bCs/>
          <w:spacing w:val="1"/>
        </w:rPr>
      </w:pPr>
    </w:p>
    <w:p w14:paraId="39720FDE" w14:textId="77777777" w:rsidR="001B2F8E" w:rsidRPr="00306A2F" w:rsidRDefault="001B2F8E" w:rsidP="00DA7345">
      <w:pPr>
        <w:jc w:val="center"/>
        <w:rPr>
          <w:rFonts w:eastAsia="Arial" w:cstheme="minorHAnsi"/>
          <w:b/>
          <w:bCs/>
          <w:spacing w:val="1"/>
        </w:rPr>
      </w:pPr>
    </w:p>
    <w:p w14:paraId="653235B0" w14:textId="77777777" w:rsidR="001B2F8E" w:rsidRPr="00306A2F" w:rsidRDefault="001B2F8E" w:rsidP="00DA7345">
      <w:pPr>
        <w:jc w:val="center"/>
        <w:rPr>
          <w:rFonts w:eastAsia="Arial" w:cstheme="minorHAnsi"/>
          <w:b/>
          <w:bCs/>
          <w:spacing w:val="1"/>
        </w:rPr>
      </w:pPr>
    </w:p>
    <w:p w14:paraId="5BCA9B09" w14:textId="77777777" w:rsidR="001B2F8E" w:rsidRPr="00306A2F" w:rsidRDefault="001B2F8E" w:rsidP="00DA7345">
      <w:pPr>
        <w:jc w:val="center"/>
        <w:rPr>
          <w:rFonts w:eastAsia="Arial" w:cstheme="minorHAnsi"/>
          <w:b/>
          <w:bCs/>
          <w:spacing w:val="1"/>
        </w:rPr>
      </w:pPr>
    </w:p>
    <w:p w14:paraId="60737778" w14:textId="5F5F46F6" w:rsidR="00A02AE5" w:rsidRPr="00306A2F" w:rsidRDefault="00DA7345" w:rsidP="004E6ED6">
      <w:pPr>
        <w:pStyle w:val="Heading2"/>
        <w:jc w:val="center"/>
      </w:pPr>
      <w:r w:rsidRPr="00306A2F">
        <w:rPr>
          <w:spacing w:val="1"/>
        </w:rPr>
        <w:t>G</w:t>
      </w:r>
      <w:r w:rsidRPr="00306A2F">
        <w:rPr>
          <w:spacing w:val="-6"/>
        </w:rPr>
        <w:t>A</w:t>
      </w:r>
      <w:r w:rsidRPr="00306A2F">
        <w:rPr>
          <w:spacing w:val="3"/>
        </w:rPr>
        <w:t>R</w:t>
      </w:r>
      <w:r w:rsidRPr="00306A2F">
        <w:rPr>
          <w:spacing w:val="-6"/>
        </w:rPr>
        <w:t>A</w:t>
      </w:r>
      <w:r w:rsidRPr="00306A2F">
        <w:t>GES</w:t>
      </w:r>
      <w:r w:rsidRPr="00306A2F">
        <w:rPr>
          <w:spacing w:val="2"/>
        </w:rPr>
        <w:t xml:space="preserve"> </w:t>
      </w:r>
      <w:r w:rsidRPr="00306A2F">
        <w:t xml:space="preserve">&amp; </w:t>
      </w:r>
      <w:r w:rsidRPr="00306A2F">
        <w:rPr>
          <w:spacing w:val="1"/>
        </w:rPr>
        <w:t>C</w:t>
      </w:r>
      <w:r w:rsidRPr="00306A2F">
        <w:rPr>
          <w:spacing w:val="-6"/>
        </w:rPr>
        <w:t>A</w:t>
      </w:r>
      <w:r w:rsidRPr="00306A2F">
        <w:rPr>
          <w:spacing w:val="-1"/>
        </w:rPr>
        <w:t>R</w:t>
      </w:r>
      <w:r w:rsidRPr="00306A2F">
        <w:t>PO</w:t>
      </w:r>
      <w:r w:rsidRPr="00306A2F">
        <w:rPr>
          <w:spacing w:val="-2"/>
        </w:rPr>
        <w:t>R</w:t>
      </w:r>
      <w:r w:rsidRPr="00306A2F">
        <w:rPr>
          <w:spacing w:val="-3"/>
        </w:rPr>
        <w:t>T</w:t>
      </w:r>
      <w:r w:rsidRPr="00306A2F">
        <w:t>S</w:t>
      </w:r>
    </w:p>
    <w:p w14:paraId="09B1AA0E" w14:textId="77777777" w:rsidR="00DA7345" w:rsidRPr="00306A2F" w:rsidRDefault="00DA734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661"/>
        <w:gridCol w:w="858"/>
        <w:gridCol w:w="992"/>
        <w:gridCol w:w="933"/>
        <w:gridCol w:w="912"/>
        <w:gridCol w:w="992"/>
        <w:gridCol w:w="999"/>
        <w:gridCol w:w="844"/>
        <w:gridCol w:w="849"/>
        <w:gridCol w:w="1057"/>
      </w:tblGrid>
      <w:tr w:rsidR="00701518" w:rsidRPr="00306A2F" w14:paraId="115BA360" w14:textId="77777777" w:rsidTr="00675814">
        <w:trPr>
          <w:trHeight w:hRule="exact" w:val="638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5961523" w14:textId="77777777" w:rsidR="00CE2FF4" w:rsidRPr="00306A2F" w:rsidRDefault="00CE2FF4" w:rsidP="00522585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19B5E4DD" w14:textId="77777777" w:rsidR="00CE2FF4" w:rsidRPr="00306A2F" w:rsidRDefault="00CE2FF4" w:rsidP="00522585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Cate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 w:rsidRPr="00306A2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219C394" w14:textId="77777777" w:rsidR="00CE2FF4" w:rsidRPr="00306A2F" w:rsidRDefault="00CE2FF4" w:rsidP="00522585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6171080A" w14:textId="77777777" w:rsidR="00CE2FF4" w:rsidRPr="00306A2F" w:rsidRDefault="00CE2FF4" w:rsidP="00522585">
            <w:pPr>
              <w:pStyle w:val="TableParagraph"/>
              <w:spacing w:line="182" w:lineRule="exact"/>
              <w:ind w:left="637" w:hanging="353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rip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306A2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2BA2184B" w14:textId="513513A2" w:rsidR="00CE2FF4" w:rsidRPr="00306A2F" w:rsidRDefault="00CE2FF4" w:rsidP="00522585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6DDA0DBC" w14:textId="77777777" w:rsidR="003B65C9" w:rsidRPr="00306A2F" w:rsidRDefault="003B65C9" w:rsidP="00522585">
            <w:pPr>
              <w:pStyle w:val="TableParagraph"/>
              <w:spacing w:before="4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48AD11D" w14:textId="51135614" w:rsidR="00CE2FF4" w:rsidRPr="00306A2F" w:rsidRDefault="00CE2FF4" w:rsidP="00522585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484E4A77" w14:textId="63FAE7F9" w:rsidR="00CE2FF4" w:rsidRPr="00306A2F" w:rsidRDefault="00CE2FF4" w:rsidP="00522585">
            <w:pPr>
              <w:pStyle w:val="TableParagraph"/>
              <w:spacing w:before="45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2EC2F787" w14:textId="763AEB11" w:rsidR="00CE2FF4" w:rsidRPr="00306A2F" w:rsidRDefault="00CE2FF4" w:rsidP="00522585">
            <w:pPr>
              <w:pStyle w:val="TableParagraph"/>
              <w:spacing w:before="45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089ECF23" w14:textId="1B7561AD" w:rsidR="00CE2FF4" w:rsidRPr="00306A2F" w:rsidRDefault="00CE2FF4" w:rsidP="00522585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Insp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7E8B811B" w14:textId="55D385DB" w:rsidR="00CE2FF4" w:rsidRPr="00306A2F" w:rsidRDefault="00CE2FF4" w:rsidP="00522585">
            <w:pPr>
              <w:pStyle w:val="TableParagraph"/>
              <w:spacing w:before="45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5C9F6EC3" w14:textId="77777777" w:rsidR="00CE2FF4" w:rsidRPr="00306A2F" w:rsidRDefault="00CE2FF4" w:rsidP="00522585">
            <w:pPr>
              <w:pStyle w:val="TableParagraph"/>
              <w:spacing w:before="45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6B691C75" w14:textId="44D26C42" w:rsidR="00CE2FF4" w:rsidRPr="00306A2F" w:rsidRDefault="00062A1F" w:rsidP="00062A1F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uil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ing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48E4ECC2" w14:textId="6F604E0E" w:rsidR="00CE2FF4" w:rsidRPr="00306A2F" w:rsidRDefault="00CE2FF4" w:rsidP="00522585">
            <w:pPr>
              <w:pStyle w:val="TableParagraph"/>
              <w:spacing w:before="45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22585" w:rsidRPr="00306A2F" w14:paraId="5CBF449A" w14:textId="77777777" w:rsidTr="00675814">
        <w:trPr>
          <w:trHeight w:hRule="exact" w:val="295"/>
        </w:trPr>
        <w:tc>
          <w:tcPr>
            <w:tcW w:w="910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745A3" w14:textId="77777777" w:rsidR="00522585" w:rsidRPr="00306A2F" w:rsidRDefault="00522585" w:rsidP="00522585"/>
        </w:tc>
        <w:tc>
          <w:tcPr>
            <w:tcW w:w="1661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734B0" w14:textId="77777777" w:rsidR="00522585" w:rsidRPr="00306A2F" w:rsidRDefault="00522585" w:rsidP="00522585"/>
        </w:tc>
        <w:tc>
          <w:tcPr>
            <w:tcW w:w="85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D1FCC" w14:textId="77777777" w:rsidR="00522585" w:rsidRPr="00306A2F" w:rsidRDefault="00522585" w:rsidP="00522585">
            <w:pPr>
              <w:pStyle w:val="TableParagraph"/>
              <w:spacing w:before="45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9C979" w14:textId="77777777" w:rsidR="00522585" w:rsidRPr="00306A2F" w:rsidRDefault="00522585" w:rsidP="00522585">
            <w:pPr>
              <w:pStyle w:val="TableParagraph"/>
              <w:spacing w:before="4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3043F" w14:textId="77777777" w:rsidR="00522585" w:rsidRPr="00306A2F" w:rsidRDefault="00522585" w:rsidP="00522585">
            <w:pPr>
              <w:pStyle w:val="TableParagraph"/>
              <w:spacing w:before="45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69DD6" w14:textId="77777777" w:rsidR="00522585" w:rsidRPr="00306A2F" w:rsidRDefault="00522585" w:rsidP="00522585">
            <w:pPr>
              <w:pStyle w:val="TableParagraph"/>
              <w:spacing w:before="45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1D004" w14:textId="77777777" w:rsidR="00522585" w:rsidRPr="00306A2F" w:rsidRDefault="00522585" w:rsidP="00522585">
            <w:pPr>
              <w:pStyle w:val="TableParagraph"/>
              <w:spacing w:before="45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08EA" w14:textId="77777777" w:rsidR="00522585" w:rsidRPr="00306A2F" w:rsidRDefault="00522585" w:rsidP="00522585">
            <w:pPr>
              <w:pStyle w:val="TableParagraph"/>
              <w:spacing w:before="45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0BC38" w14:textId="77777777" w:rsidR="00522585" w:rsidRPr="00306A2F" w:rsidRDefault="00522585" w:rsidP="00522585">
            <w:pPr>
              <w:pStyle w:val="TableParagraph"/>
              <w:spacing w:before="45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18791" w14:textId="77777777" w:rsidR="00522585" w:rsidRPr="00306A2F" w:rsidRDefault="00522585" w:rsidP="00522585">
            <w:pPr>
              <w:pStyle w:val="TableParagraph"/>
              <w:spacing w:before="45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6345" w14:textId="77777777" w:rsidR="00522585" w:rsidRPr="00306A2F" w:rsidRDefault="00522585" w:rsidP="00522585">
            <w:pPr>
              <w:pStyle w:val="TableParagraph"/>
              <w:spacing w:before="45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522585" w:rsidRPr="00306A2F" w14:paraId="702D7CAE" w14:textId="77777777" w:rsidTr="00675814">
        <w:trPr>
          <w:trHeight w:hRule="exact" w:val="931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7BDCF" w14:textId="77777777" w:rsidR="00522585" w:rsidRPr="00306A2F" w:rsidRDefault="00522585" w:rsidP="00522585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13F97D54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49ABCC" w14:textId="77777777" w:rsidR="00522585" w:rsidRPr="00306A2F" w:rsidRDefault="00522585" w:rsidP="00522585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0985C" w14:textId="77777777" w:rsidR="00522585" w:rsidRPr="00306A2F" w:rsidRDefault="00522585" w:rsidP="0052258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14:paraId="6CF1E6CC" w14:textId="77777777" w:rsidR="00522585" w:rsidRPr="00306A2F" w:rsidRDefault="00522585" w:rsidP="00522585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sion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ic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garag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r 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arpor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0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01719" w14:textId="77777777" w:rsidR="00522585" w:rsidRPr="00306A2F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AF2DEA5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541B23" w14:textId="2988A6B6" w:rsidR="00522585" w:rsidRPr="00306A2F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196EA2" w:rsidRPr="00306A2F"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1D439" w14:textId="77777777" w:rsidR="00522585" w:rsidRPr="00306A2F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E57659F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E27994" w14:textId="558A97A2" w:rsidR="00522585" w:rsidRPr="00306A2F" w:rsidRDefault="00522585" w:rsidP="00522585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£4</w:t>
            </w:r>
            <w:r w:rsidR="003402AA" w:rsidRPr="00306A2F">
              <w:rPr>
                <w:rFonts w:ascii="Calibri" w:eastAsia="Calibri" w:hAnsi="Calibri" w:cs="Calibri"/>
              </w:rPr>
              <w:t>6.60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EDD22" w14:textId="77777777" w:rsidR="00522585" w:rsidRPr="00306A2F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02564E4D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0697A5" w14:textId="7ADB50AD" w:rsidR="00522585" w:rsidRPr="00306A2F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3402AA" w:rsidRPr="00306A2F">
              <w:rPr>
                <w:rFonts w:ascii="Calibri" w:eastAsia="Calibri" w:hAnsi="Calibri" w:cs="Calibri"/>
                <w:spacing w:val="-2"/>
              </w:rPr>
              <w:t>7</w:t>
            </w:r>
            <w:r w:rsidR="00F30CEA" w:rsidRPr="00306A2F">
              <w:rPr>
                <w:rFonts w:ascii="Calibri" w:eastAsia="Calibri" w:hAnsi="Calibri" w:cs="Calibri"/>
                <w:spacing w:val="-2"/>
              </w:rPr>
              <w:t>9.60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46D35" w14:textId="77777777" w:rsidR="00522585" w:rsidRPr="00306A2F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7B0E7A0B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6CF87F" w14:textId="7A704A10" w:rsidR="00522585" w:rsidRPr="00306A2F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£3</w:t>
            </w:r>
            <w:r w:rsidR="00DD7D1A" w:rsidRPr="00306A2F"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0DC1" w14:textId="77777777" w:rsidR="00522585" w:rsidRPr="00306A2F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1CA9B6C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B9773F" w14:textId="7B1CBDAF" w:rsidR="00522585" w:rsidRPr="00306A2F" w:rsidRDefault="00522585" w:rsidP="00522585">
            <w:pPr>
              <w:pStyle w:val="TableParagraph"/>
              <w:ind w:left="159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6</w:t>
            </w:r>
            <w:r w:rsidR="00664B21" w:rsidRPr="00306A2F">
              <w:rPr>
                <w:rFonts w:ascii="Calibri" w:eastAsia="Calibri" w:hAnsi="Calibri" w:cs="Calibri"/>
                <w:spacing w:val="-2"/>
              </w:rPr>
              <w:t>7.40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6CC6" w14:textId="77777777" w:rsidR="00522585" w:rsidRPr="00306A2F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8F9CD4E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462053" w14:textId="2008E916" w:rsidR="00522585" w:rsidRPr="00306A2F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03ED2" w:rsidRPr="00306A2F">
              <w:rPr>
                <w:rFonts w:ascii="Calibri" w:eastAsia="Calibri" w:hAnsi="Calibri" w:cs="Calibri"/>
              </w:rPr>
              <w:t>404.40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2D4B6" w14:textId="77777777" w:rsidR="00522585" w:rsidRPr="00306A2F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FB72BAE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13695C" w14:textId="40D63FA0" w:rsidR="00522585" w:rsidRPr="00306A2F" w:rsidRDefault="00522585" w:rsidP="00F61F6F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£5</w:t>
            </w:r>
            <w:r w:rsidR="00F61F6F" w:rsidRPr="00306A2F"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DBC45" w14:textId="77777777" w:rsidR="00522585" w:rsidRPr="00306A2F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9EC98B4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AB1220" w14:textId="7653A1AE" w:rsidR="00522585" w:rsidRPr="00306A2F" w:rsidRDefault="00522585" w:rsidP="00675814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64117C" w:rsidRPr="00306A2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31C34" w14:textId="77777777" w:rsidR="00522585" w:rsidRPr="00306A2F" w:rsidRDefault="00522585" w:rsidP="0052258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0BDFB24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585E7C" w14:textId="016E9823" w:rsidR="00522585" w:rsidRPr="00306A2F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£6</w:t>
            </w:r>
            <w:r w:rsidR="004A7D05" w:rsidRPr="00306A2F">
              <w:rPr>
                <w:rFonts w:ascii="Calibri" w:eastAsia="Calibri" w:hAnsi="Calibri" w:cs="Calibri"/>
              </w:rPr>
              <w:t>84</w:t>
            </w:r>
          </w:p>
        </w:tc>
      </w:tr>
      <w:tr w:rsidR="00522585" w:rsidRPr="00306A2F" w14:paraId="59488C72" w14:textId="77777777" w:rsidTr="00675814">
        <w:trPr>
          <w:trHeight w:hRule="exact" w:val="1120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C1523E9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0F6F7E" w14:textId="77777777" w:rsidR="00522585" w:rsidRPr="00306A2F" w:rsidRDefault="00522585" w:rsidP="00522585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55352A69" w14:textId="77777777" w:rsidR="00522585" w:rsidRPr="00306A2F" w:rsidRDefault="00522585" w:rsidP="00522585">
            <w:pPr>
              <w:pStyle w:val="TableParagraph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3A8DEE0" w14:textId="77777777" w:rsidR="00522585" w:rsidRPr="00306A2F" w:rsidRDefault="00522585" w:rsidP="0052258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14:paraId="307B2452" w14:textId="77777777" w:rsidR="00522585" w:rsidRPr="00306A2F" w:rsidRDefault="00522585" w:rsidP="00522585">
            <w:pPr>
              <w:pStyle w:val="TableParagraph"/>
              <w:spacing w:before="1" w:line="239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d sin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sion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ic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garag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r 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arpor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0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F2D3BD2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CE5EC" w14:textId="77777777" w:rsidR="00522585" w:rsidRPr="00306A2F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57ED414F" w14:textId="0ACF1703" w:rsidR="00522585" w:rsidRPr="00306A2F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</w:t>
            </w:r>
            <w:r w:rsidR="0098738B" w:rsidRPr="00306A2F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EF64D7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FC7095" w14:textId="77777777" w:rsidR="00522585" w:rsidRPr="00306A2F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5C77F438" w14:textId="141B2EF2" w:rsidR="00522585" w:rsidRPr="00306A2F" w:rsidRDefault="00522585" w:rsidP="00522585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£4</w:t>
            </w:r>
            <w:r w:rsidR="00C83A86" w:rsidRPr="00306A2F">
              <w:rPr>
                <w:rFonts w:ascii="Calibri" w:eastAsia="Calibri" w:hAnsi="Calibri" w:cs="Calibri"/>
              </w:rPr>
              <w:t>6.60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0E0FE5C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8AC61E" w14:textId="77777777" w:rsidR="00522585" w:rsidRPr="00306A2F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30DF5DAB" w14:textId="2456CCA0" w:rsidR="00522585" w:rsidRPr="00306A2F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401472" w:rsidRPr="00306A2F">
              <w:rPr>
                <w:rFonts w:ascii="Calibri" w:eastAsia="Calibri" w:hAnsi="Calibri" w:cs="Calibri"/>
                <w:spacing w:val="-2"/>
              </w:rPr>
              <w:t>79</w:t>
            </w:r>
            <w:r w:rsidR="00187899" w:rsidRPr="00306A2F">
              <w:rPr>
                <w:rFonts w:ascii="Calibri" w:eastAsia="Calibri" w:hAnsi="Calibri" w:cs="Calibri"/>
                <w:spacing w:val="-2"/>
              </w:rPr>
              <w:t>.60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419363A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41FF06" w14:textId="77777777" w:rsidR="00522585" w:rsidRPr="00306A2F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3CE16C9C" w14:textId="45B28C95" w:rsidR="00522585" w:rsidRPr="00306A2F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A2323" w:rsidRPr="00306A2F">
              <w:rPr>
                <w:rFonts w:ascii="Calibri" w:eastAsia="Calibri" w:hAnsi="Calibri" w:cs="Calibri"/>
              </w:rPr>
              <w:t>429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F1077F0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D5EECE" w14:textId="77777777" w:rsidR="00522585" w:rsidRPr="00306A2F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1B372CA8" w14:textId="62A704E9" w:rsidR="00522585" w:rsidRPr="00306A2F" w:rsidRDefault="00522585" w:rsidP="00522585">
            <w:pPr>
              <w:pStyle w:val="TableParagraph"/>
              <w:ind w:left="159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76EB1" w:rsidRPr="00306A2F">
              <w:rPr>
                <w:rFonts w:ascii="Calibri" w:eastAsia="Calibri" w:hAnsi="Calibri" w:cs="Calibri"/>
                <w:spacing w:val="-2"/>
              </w:rPr>
              <w:t>85</w:t>
            </w:r>
            <w:r w:rsidR="00564304" w:rsidRPr="00306A2F">
              <w:rPr>
                <w:rFonts w:ascii="Calibri" w:eastAsia="Calibri" w:hAnsi="Calibri" w:cs="Calibri"/>
                <w:spacing w:val="-2"/>
              </w:rPr>
              <w:t>.80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EB8D803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43C0A9" w14:textId="77777777" w:rsidR="00522585" w:rsidRPr="00306A2F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3642D781" w14:textId="793264D7" w:rsidR="00522585" w:rsidRPr="00306A2F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564304" w:rsidRPr="00306A2F">
              <w:rPr>
                <w:rFonts w:ascii="Calibri" w:eastAsia="Calibri" w:hAnsi="Calibri" w:cs="Calibri"/>
              </w:rPr>
              <w:t>514.80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524DF9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8628B2" w14:textId="77777777" w:rsidR="00522585" w:rsidRPr="00306A2F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4AD3E2F8" w14:textId="6DC801D6" w:rsidR="00522585" w:rsidRPr="00306A2F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C3F57" w:rsidRPr="00306A2F">
              <w:rPr>
                <w:rFonts w:ascii="Calibri" w:eastAsia="Calibri" w:hAnsi="Calibri" w:cs="Calibri"/>
              </w:rPr>
              <w:t>662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B727AD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79DAAF" w14:textId="77777777" w:rsidR="00522585" w:rsidRPr="00306A2F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7BC7464F" w14:textId="6DCD90BF" w:rsidR="00522585" w:rsidRPr="00306A2F" w:rsidRDefault="00522585" w:rsidP="00793AD6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3B3DA0" w:rsidRPr="00306A2F">
              <w:rPr>
                <w:rFonts w:ascii="Calibri" w:eastAsia="Calibri" w:hAnsi="Calibri" w:cs="Calibri"/>
                <w:spacing w:val="-2"/>
              </w:rPr>
              <w:t>32.40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E143A1" w14:textId="77777777" w:rsidR="00522585" w:rsidRPr="00306A2F" w:rsidRDefault="00522585" w:rsidP="0052258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EC45F1" w14:textId="77777777" w:rsidR="00522585" w:rsidRPr="00306A2F" w:rsidRDefault="00522585" w:rsidP="00522585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4543E8D8" w14:textId="364DD98C" w:rsidR="00522585" w:rsidRPr="00306A2F" w:rsidRDefault="00522585" w:rsidP="0052258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7</w:t>
            </w:r>
            <w:r w:rsidR="00793AD6" w:rsidRPr="00306A2F">
              <w:rPr>
                <w:rFonts w:ascii="Calibri" w:eastAsia="Calibri" w:hAnsi="Calibri" w:cs="Calibri"/>
                <w:spacing w:val="-2"/>
              </w:rPr>
              <w:t>94.40</w:t>
            </w:r>
          </w:p>
        </w:tc>
      </w:tr>
    </w:tbl>
    <w:p w14:paraId="7DB82B5E" w14:textId="77777777" w:rsidR="00DA7345" w:rsidRPr="00306A2F" w:rsidRDefault="00DA7345"/>
    <w:p w14:paraId="014AC187" w14:textId="5AD0667F" w:rsidR="008A2BF5" w:rsidRPr="00306A2F" w:rsidRDefault="00FE1C4C" w:rsidP="00FE1C4C">
      <w:pPr>
        <w:jc w:val="center"/>
        <w:rPr>
          <w:rFonts w:cstheme="minorHAnsi"/>
        </w:rPr>
      </w:pPr>
      <w:r w:rsidRPr="00306A2F">
        <w:rPr>
          <w:rFonts w:eastAsia="Arial" w:cstheme="minorHAnsi"/>
          <w:b/>
          <w:bCs/>
        </w:rPr>
        <w:t>O</w:t>
      </w:r>
      <w:r w:rsidRPr="00306A2F">
        <w:rPr>
          <w:rFonts w:eastAsia="Arial" w:cstheme="minorHAnsi"/>
          <w:b/>
          <w:bCs/>
          <w:spacing w:val="-3"/>
        </w:rPr>
        <w:t>T</w:t>
      </w:r>
      <w:r w:rsidRPr="00306A2F">
        <w:rPr>
          <w:rFonts w:eastAsia="Arial" w:cstheme="minorHAnsi"/>
          <w:b/>
          <w:bCs/>
          <w:spacing w:val="-1"/>
        </w:rPr>
        <w:t>H</w:t>
      </w:r>
      <w:r w:rsidRPr="00306A2F">
        <w:rPr>
          <w:rFonts w:eastAsia="Arial" w:cstheme="minorHAnsi"/>
          <w:b/>
          <w:bCs/>
        </w:rPr>
        <w:t>ER</w:t>
      </w:r>
    </w:p>
    <w:p w14:paraId="0CB68933" w14:textId="77777777" w:rsidR="008A2BF5" w:rsidRPr="00306A2F" w:rsidRDefault="008A2BF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661"/>
        <w:gridCol w:w="858"/>
        <w:gridCol w:w="851"/>
        <w:gridCol w:w="850"/>
        <w:gridCol w:w="992"/>
        <w:gridCol w:w="993"/>
        <w:gridCol w:w="992"/>
        <w:gridCol w:w="850"/>
        <w:gridCol w:w="993"/>
        <w:gridCol w:w="1057"/>
      </w:tblGrid>
      <w:tr w:rsidR="00B66207" w:rsidRPr="00306A2F" w14:paraId="43913B3C" w14:textId="77777777" w:rsidTr="00CD029F">
        <w:trPr>
          <w:trHeight w:hRule="exact" w:val="808"/>
        </w:trPr>
        <w:tc>
          <w:tcPr>
            <w:tcW w:w="910" w:type="dxa"/>
            <w:tcBorders>
              <w:top w:val="single" w:sz="6" w:space="0" w:color="C0C0C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43D35FE" w14:textId="77777777" w:rsidR="00B66207" w:rsidRPr="00306A2F" w:rsidRDefault="00B6620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7B4D21F8" w14:textId="77777777" w:rsidR="00B66207" w:rsidRPr="00306A2F" w:rsidRDefault="00B66207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Cate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 w:rsidRPr="00306A2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661" w:type="dxa"/>
            <w:tcBorders>
              <w:top w:val="single" w:sz="6" w:space="0" w:color="C0C0C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91D18FC" w14:textId="77777777" w:rsidR="00B66207" w:rsidRPr="00306A2F" w:rsidRDefault="00B6620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4C5458FB" w14:textId="77777777" w:rsidR="00B66207" w:rsidRPr="00306A2F" w:rsidRDefault="00B66207">
            <w:pPr>
              <w:pStyle w:val="TableParagraph"/>
              <w:ind w:left="637" w:hanging="353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rip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306A2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858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59D23DA6" w14:textId="77777777" w:rsidR="00B66207" w:rsidRPr="00306A2F" w:rsidRDefault="00B66207">
            <w:pPr>
              <w:pStyle w:val="TableParagraph"/>
              <w:spacing w:before="48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71940143" w14:textId="6D1A77CF" w:rsidR="00B66207" w:rsidRPr="00306A2F" w:rsidRDefault="00B66207" w:rsidP="00FE1C4C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5AE6826D" w14:textId="00B92522" w:rsidR="00B66207" w:rsidRPr="00306A2F" w:rsidRDefault="00B66207">
            <w:pPr>
              <w:pStyle w:val="TableParagraph"/>
              <w:spacing w:before="48"/>
              <w:ind w:left="9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7EF85864" w14:textId="77777777" w:rsidR="00B66207" w:rsidRPr="00306A2F" w:rsidRDefault="00B66207">
            <w:pPr>
              <w:pStyle w:val="TableParagraph"/>
              <w:spacing w:before="48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1863EBD7" w14:textId="3FCC1183" w:rsidR="00B66207" w:rsidRPr="00306A2F" w:rsidRDefault="00B66207" w:rsidP="009C4B78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Insp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5826895B" w14:textId="74F53B7E" w:rsidR="00B66207" w:rsidRPr="00306A2F" w:rsidRDefault="00B66207">
            <w:pPr>
              <w:pStyle w:val="TableParagraph"/>
              <w:spacing w:before="48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7C4A2A15" w14:textId="77777777" w:rsidR="00B66207" w:rsidRPr="00306A2F" w:rsidRDefault="00B66207">
            <w:pPr>
              <w:pStyle w:val="TableParagraph"/>
              <w:spacing w:before="48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443D735F" w14:textId="6685D80B" w:rsidR="00B66207" w:rsidRPr="00306A2F" w:rsidRDefault="00B66207" w:rsidP="00B66207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uil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ing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057" w:type="dxa"/>
            <w:tcBorders>
              <w:top w:val="single" w:sz="6" w:space="0" w:color="C0C0C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59704844" w14:textId="6F3FC3DF" w:rsidR="00B66207" w:rsidRPr="00306A2F" w:rsidRDefault="00B66207">
            <w:pPr>
              <w:pStyle w:val="TableParagraph"/>
              <w:spacing w:before="48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E1C38" w:rsidRPr="00306A2F" w14:paraId="6A28C4A7" w14:textId="77777777" w:rsidTr="00CD029F">
        <w:trPr>
          <w:trHeight w:hRule="exact" w:val="295"/>
        </w:trPr>
        <w:tc>
          <w:tcPr>
            <w:tcW w:w="910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A412B" w14:textId="77777777" w:rsidR="003E1C38" w:rsidRPr="00306A2F" w:rsidRDefault="003E1C38"/>
        </w:tc>
        <w:tc>
          <w:tcPr>
            <w:tcW w:w="1661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2D653" w14:textId="77777777" w:rsidR="003E1C38" w:rsidRPr="00306A2F" w:rsidRDefault="003E1C38"/>
        </w:tc>
        <w:tc>
          <w:tcPr>
            <w:tcW w:w="85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527D6" w14:textId="77777777" w:rsidR="003E1C38" w:rsidRPr="00306A2F" w:rsidRDefault="00237539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615FB" w14:textId="77777777" w:rsidR="003E1C38" w:rsidRPr="00306A2F" w:rsidRDefault="00237539">
            <w:pPr>
              <w:pStyle w:val="TableParagraph"/>
              <w:spacing w:before="43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24D5" w14:textId="77777777" w:rsidR="003E1C38" w:rsidRPr="00306A2F" w:rsidRDefault="00237539">
            <w:pPr>
              <w:pStyle w:val="TableParagraph"/>
              <w:spacing w:before="43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FF9BE" w14:textId="77777777" w:rsidR="003E1C38" w:rsidRPr="00306A2F" w:rsidRDefault="00237539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92F7" w14:textId="77777777" w:rsidR="003E1C38" w:rsidRPr="00306A2F" w:rsidRDefault="00237539">
            <w:pPr>
              <w:pStyle w:val="TableParagraph"/>
              <w:spacing w:before="43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ED642" w14:textId="77777777" w:rsidR="003E1C38" w:rsidRPr="00306A2F" w:rsidRDefault="00237539">
            <w:pPr>
              <w:pStyle w:val="TableParagraph"/>
              <w:spacing w:before="43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E9B97" w14:textId="77777777" w:rsidR="003E1C38" w:rsidRPr="00306A2F" w:rsidRDefault="00237539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39BC4" w14:textId="77777777" w:rsidR="003E1C38" w:rsidRPr="00306A2F" w:rsidRDefault="00237539">
            <w:pPr>
              <w:pStyle w:val="TableParagraph"/>
              <w:spacing w:before="43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B729E" w14:textId="77777777" w:rsidR="003E1C38" w:rsidRPr="00306A2F" w:rsidRDefault="00237539">
            <w:pPr>
              <w:pStyle w:val="TableParagraph"/>
              <w:spacing w:before="43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3E1C38" w:rsidRPr="00306A2F" w14:paraId="00A49CC0" w14:textId="77777777" w:rsidTr="00CD029F">
        <w:trPr>
          <w:trHeight w:hRule="exact" w:val="746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2FC8" w14:textId="77777777" w:rsidR="003E1C38" w:rsidRPr="00306A2F" w:rsidRDefault="003E1C38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49EEE1D3" w14:textId="77777777" w:rsidR="003E1C38" w:rsidRPr="00306A2F" w:rsidRDefault="00237539">
            <w:pPr>
              <w:pStyle w:val="TableParagraph"/>
              <w:ind w:left="340" w:right="3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A3125" w14:textId="77777777" w:rsidR="003E1C38" w:rsidRPr="00306A2F" w:rsidRDefault="0023753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sion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14:paraId="5B1C3BF2" w14:textId="77777777" w:rsidR="003E1C38" w:rsidRPr="00306A2F" w:rsidRDefault="00237539">
            <w:pPr>
              <w:pStyle w:val="TableParagraph"/>
              <w:spacing w:before="1" w:line="239" w:lineRule="auto"/>
              <w:ind w:left="102" w:right="114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garag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e to a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lling to a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hab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roo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49525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2D4A8B4D" w14:textId="2CFB5ED6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2A0564" w:rsidRPr="00306A2F">
              <w:rPr>
                <w:rFonts w:ascii="Calibri" w:eastAsia="Calibri" w:hAnsi="Calibri" w:cs="Calibri"/>
              </w:rPr>
              <w:t>8</w:t>
            </w:r>
            <w:r w:rsidR="007B5337" w:rsidRPr="00306A2F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EE12A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5EA0DA14" w14:textId="44B130A4" w:rsidR="003E1C38" w:rsidRPr="00306A2F" w:rsidRDefault="00237539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B5337" w:rsidRPr="00306A2F">
              <w:rPr>
                <w:rFonts w:ascii="Calibri" w:eastAsia="Calibri" w:hAnsi="Calibri" w:cs="Calibri"/>
                <w:spacing w:val="-2"/>
              </w:rPr>
              <w:t>5</w:t>
            </w:r>
            <w:r w:rsidR="00ED21D8" w:rsidRPr="00306A2F">
              <w:rPr>
                <w:rFonts w:ascii="Calibri" w:eastAsia="Calibri" w:hAnsi="Calibri" w:cs="Calibri"/>
                <w:spacing w:val="-2"/>
              </w:rPr>
              <w:t>7.40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1897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7F4B4533" w14:textId="22532FB1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B5337"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ED21D8" w:rsidRPr="00306A2F">
              <w:rPr>
                <w:rFonts w:ascii="Calibri" w:eastAsia="Calibri" w:hAnsi="Calibri" w:cs="Calibri"/>
                <w:spacing w:val="-2"/>
              </w:rPr>
              <w:t>44.40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AA865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7F0AEFB2" w14:textId="42720764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12382" w:rsidRPr="00306A2F">
              <w:rPr>
                <w:rFonts w:ascii="Calibri" w:eastAsia="Calibri" w:hAnsi="Calibri" w:cs="Calibri"/>
              </w:rPr>
              <w:t>503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A8B07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00D4860E" w14:textId="2A0C69CF" w:rsidR="003E1C38" w:rsidRPr="00306A2F" w:rsidRDefault="00237539">
            <w:pPr>
              <w:pStyle w:val="TableParagraph"/>
              <w:ind w:left="159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503835"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3477EC" w:rsidRPr="00306A2F">
              <w:rPr>
                <w:rFonts w:ascii="Calibri" w:eastAsia="Calibri" w:hAnsi="Calibri" w:cs="Calibri"/>
                <w:spacing w:val="-2"/>
              </w:rPr>
              <w:t>00</w:t>
            </w:r>
            <w:r w:rsidR="0020336A" w:rsidRPr="00306A2F">
              <w:rPr>
                <w:rFonts w:ascii="Calibri" w:eastAsia="Calibri" w:hAnsi="Calibri" w:cs="Calibri"/>
                <w:spacing w:val="-2"/>
              </w:rPr>
              <w:t>.</w:t>
            </w:r>
            <w:r w:rsidR="001E7BBD" w:rsidRPr="00306A2F">
              <w:rPr>
                <w:rFonts w:ascii="Calibri" w:eastAsia="Calibri" w:hAnsi="Calibri" w:cs="Calibri"/>
                <w:spacing w:val="-2"/>
              </w:rPr>
              <w:t>6</w:t>
            </w:r>
            <w:r w:rsidR="00503835" w:rsidRPr="00306A2F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779E2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297BD927" w14:textId="1004E83F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1E7BBD" w:rsidRPr="00306A2F">
              <w:rPr>
                <w:rFonts w:ascii="Calibri" w:eastAsia="Calibri" w:hAnsi="Calibri" w:cs="Calibri"/>
              </w:rPr>
              <w:t>6</w:t>
            </w:r>
            <w:r w:rsidR="00745140" w:rsidRPr="00306A2F">
              <w:rPr>
                <w:rFonts w:ascii="Calibri" w:eastAsia="Calibri" w:hAnsi="Calibri" w:cs="Calibri"/>
              </w:rPr>
              <w:t>0</w:t>
            </w:r>
            <w:r w:rsidR="00E90D25" w:rsidRPr="00306A2F">
              <w:rPr>
                <w:rFonts w:ascii="Calibri" w:eastAsia="Calibri" w:hAnsi="Calibri" w:cs="Calibri"/>
              </w:rPr>
              <w:t>3</w:t>
            </w:r>
            <w:r w:rsidR="005F66B2" w:rsidRPr="00306A2F">
              <w:rPr>
                <w:rFonts w:ascii="Calibri" w:eastAsia="Calibri" w:hAnsi="Calibri" w:cs="Calibri"/>
              </w:rPr>
              <w:t>.</w:t>
            </w:r>
            <w:r w:rsidR="00E90D25" w:rsidRPr="00306A2F">
              <w:rPr>
                <w:rFonts w:ascii="Calibri" w:eastAsia="Calibri" w:hAnsi="Calibri" w:cs="Calibri"/>
              </w:rPr>
              <w:t>6</w:t>
            </w:r>
            <w:r w:rsidR="005F66B2"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66A8A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1B71DA8B" w14:textId="2B926464" w:rsidR="003E1C38" w:rsidRPr="00306A2F" w:rsidRDefault="00237539" w:rsidP="000D43E0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77039" w:rsidRPr="00306A2F">
              <w:rPr>
                <w:rFonts w:ascii="Calibri" w:eastAsia="Calibri" w:hAnsi="Calibri" w:cs="Calibri"/>
              </w:rPr>
              <w:t>790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D8FD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35666197" w14:textId="2A221ABC" w:rsidR="003E1C38" w:rsidRPr="00306A2F" w:rsidRDefault="00E42921" w:rsidP="00D07B50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237539" w:rsidRPr="00306A2F">
              <w:rPr>
                <w:rFonts w:ascii="Calibri" w:eastAsia="Calibri" w:hAnsi="Calibri" w:cs="Calibri"/>
              </w:rPr>
              <w:t>£</w:t>
            </w:r>
            <w:r w:rsidR="007B5337"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8A692B" w:rsidRPr="00306A2F">
              <w:rPr>
                <w:rFonts w:ascii="Calibri" w:eastAsia="Calibri" w:hAnsi="Calibri" w:cs="Calibri"/>
                <w:spacing w:val="-2"/>
              </w:rPr>
              <w:t>58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AA51D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1A5D1969" w14:textId="79685FEE" w:rsidR="003E1C38" w:rsidRPr="00306A2F" w:rsidRDefault="00CD029F" w:rsidP="004E21A3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</w:t>
            </w:r>
            <w:r w:rsidR="00237539" w:rsidRPr="00306A2F">
              <w:rPr>
                <w:rFonts w:ascii="Calibri" w:eastAsia="Calibri" w:hAnsi="Calibri" w:cs="Calibri"/>
              </w:rPr>
              <w:t>£</w:t>
            </w:r>
            <w:r w:rsidR="008A692B" w:rsidRPr="00306A2F">
              <w:rPr>
                <w:rFonts w:ascii="Calibri" w:eastAsia="Calibri" w:hAnsi="Calibri" w:cs="Calibri"/>
              </w:rPr>
              <w:t>948</w:t>
            </w:r>
          </w:p>
        </w:tc>
      </w:tr>
      <w:tr w:rsidR="003E1C38" w:rsidRPr="00306A2F" w14:paraId="62806E3E" w14:textId="77777777" w:rsidTr="00CD029F">
        <w:trPr>
          <w:trHeight w:hRule="exact" w:val="744"/>
        </w:trPr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2FCA" w14:textId="77777777" w:rsidR="003E1C38" w:rsidRPr="00306A2F" w:rsidRDefault="003E1C38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0F1C4183" w14:textId="77777777" w:rsidR="003E1C38" w:rsidRPr="00306A2F" w:rsidRDefault="00237539">
            <w:pPr>
              <w:pStyle w:val="TableParagraph"/>
              <w:ind w:left="340" w:right="3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9F776" w14:textId="77777777" w:rsidR="003E1C38" w:rsidRPr="00306A2F" w:rsidRDefault="00237539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Alt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tio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to</w:t>
            </w:r>
          </w:p>
          <w:p w14:paraId="7B673E88" w14:textId="77777777" w:rsidR="003E1C38" w:rsidRPr="00306A2F" w:rsidRDefault="00237539">
            <w:pPr>
              <w:pStyle w:val="TableParagraph"/>
              <w:spacing w:before="1" w:line="184" w:lineRule="exact"/>
              <w:ind w:left="102" w:right="256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r 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te a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p to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6F159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4AF5CC9B" w14:textId="34353229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90B5B" w:rsidRPr="00306A2F">
              <w:rPr>
                <w:rFonts w:ascii="Calibri" w:eastAsia="Calibri" w:hAnsi="Calibri" w:cs="Calibri"/>
              </w:rPr>
              <w:t>330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73804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59ECC5E5" w14:textId="77D21CBE" w:rsidR="003E1C38" w:rsidRPr="00306A2F" w:rsidRDefault="00237539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3A4068" w:rsidRPr="00306A2F"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0D73A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62FDC1A2" w14:textId="52A59AA9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B5337" w:rsidRPr="00306A2F">
              <w:rPr>
                <w:rFonts w:ascii="Calibri" w:eastAsia="Calibri" w:hAnsi="Calibri" w:cs="Calibri"/>
              </w:rPr>
              <w:t>3</w:t>
            </w:r>
            <w:r w:rsidR="00B764D5" w:rsidRPr="00306A2F"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A3D8B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0A17C13C" w14:textId="362B2621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1361F7" w:rsidRPr="00306A2F">
              <w:rPr>
                <w:rFonts w:ascii="Calibri" w:eastAsia="Calibri" w:hAnsi="Calibri" w:cs="Calibri"/>
              </w:rPr>
              <w:t>667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CD611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208D17A7" w14:textId="30628692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B5337" w:rsidRPr="00306A2F">
              <w:rPr>
                <w:rFonts w:ascii="Calibri" w:eastAsia="Calibri" w:hAnsi="Calibri" w:cs="Calibri"/>
              </w:rPr>
              <w:t>1</w:t>
            </w:r>
            <w:r w:rsidR="007565E9" w:rsidRPr="00306A2F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13476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77D6880D" w14:textId="351045FE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F8671D" w:rsidRPr="00306A2F">
              <w:rPr>
                <w:rFonts w:ascii="Calibri" w:eastAsia="Calibri" w:hAnsi="Calibri" w:cs="Calibri"/>
              </w:rPr>
              <w:t>8</w:t>
            </w:r>
            <w:r w:rsidR="007565E9" w:rsidRPr="00306A2F">
              <w:rPr>
                <w:rFonts w:ascii="Calibri" w:eastAsia="Calibri" w:hAnsi="Calibri" w:cs="Calibri"/>
              </w:rPr>
              <w:t>00.</w:t>
            </w:r>
            <w:r w:rsidR="00BD3E49" w:rsidRPr="00306A2F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E5E38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19E18228" w14:textId="4ED16CEC" w:rsidR="003E1C38" w:rsidRPr="00306A2F" w:rsidRDefault="00237539" w:rsidP="00CD029F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67934" w:rsidRPr="00306A2F">
              <w:rPr>
                <w:rFonts w:ascii="Calibri" w:eastAsia="Calibri" w:hAnsi="Calibri" w:cs="Calibri"/>
              </w:rPr>
              <w:t>997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AFD16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06DC3CEA" w14:textId="26C61B64" w:rsidR="003E1C38" w:rsidRPr="00306A2F" w:rsidRDefault="00E42921" w:rsidP="00E42921">
            <w:pPr>
              <w:pStyle w:val="TableParagraph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237539" w:rsidRPr="00306A2F">
              <w:rPr>
                <w:rFonts w:ascii="Calibri" w:eastAsia="Calibri" w:hAnsi="Calibri" w:cs="Calibri"/>
              </w:rPr>
              <w:t>£</w:t>
            </w:r>
            <w:r w:rsidR="007B5337"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767934" w:rsidRPr="00306A2F">
              <w:rPr>
                <w:rFonts w:ascii="Calibri" w:eastAsia="Calibri" w:hAnsi="Calibri" w:cs="Calibri"/>
                <w:spacing w:val="-2"/>
              </w:rPr>
              <w:t>9</w:t>
            </w:r>
            <w:r w:rsidR="00F8671D" w:rsidRPr="00306A2F">
              <w:rPr>
                <w:rFonts w:ascii="Calibri" w:eastAsia="Calibri" w:hAnsi="Calibri" w:cs="Calibri"/>
                <w:spacing w:val="-2"/>
              </w:rPr>
              <w:t>9</w:t>
            </w:r>
            <w:r w:rsidR="00767934" w:rsidRPr="00306A2F">
              <w:rPr>
                <w:rFonts w:ascii="Calibri" w:eastAsia="Calibri" w:hAnsi="Calibri" w:cs="Calibri"/>
                <w:spacing w:val="-2"/>
              </w:rPr>
              <w:t>.</w:t>
            </w:r>
            <w:r w:rsidR="001E7E9E" w:rsidRPr="00306A2F">
              <w:rPr>
                <w:rFonts w:ascii="Calibri" w:eastAsia="Calibri" w:hAnsi="Calibri" w:cs="Calibri"/>
                <w:spacing w:val="-2"/>
              </w:rPr>
              <w:t>4</w:t>
            </w:r>
            <w:r w:rsidR="00767934" w:rsidRPr="00306A2F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A3AA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54A8959C" w14:textId="4ADD9626" w:rsidR="003E1C38" w:rsidRPr="00306A2F" w:rsidRDefault="00237539" w:rsidP="00F8671D">
            <w:pPr>
              <w:pStyle w:val="TableParagraph"/>
              <w:ind w:left="3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B5337" w:rsidRPr="00306A2F">
              <w:rPr>
                <w:rFonts w:ascii="Calibri" w:eastAsia="Calibri" w:hAnsi="Calibri" w:cs="Calibri"/>
              </w:rPr>
              <w:t>1</w:t>
            </w:r>
            <w:r w:rsidR="00CD029F" w:rsidRPr="00306A2F">
              <w:rPr>
                <w:rFonts w:ascii="Calibri" w:eastAsia="Calibri" w:hAnsi="Calibri" w:cs="Calibri"/>
              </w:rPr>
              <w:t>,196.40</w:t>
            </w:r>
          </w:p>
        </w:tc>
      </w:tr>
    </w:tbl>
    <w:p w14:paraId="741221ED" w14:textId="77777777" w:rsidR="003E1C38" w:rsidRPr="00306A2F" w:rsidRDefault="003E1C38">
      <w:pPr>
        <w:spacing w:before="4" w:line="260" w:lineRule="exact"/>
        <w:rPr>
          <w:sz w:val="26"/>
          <w:szCs w:val="26"/>
        </w:rPr>
      </w:pPr>
    </w:p>
    <w:p w14:paraId="76AC8664" w14:textId="77777777" w:rsidR="003E1C38" w:rsidRPr="00306A2F" w:rsidRDefault="00237539">
      <w:pPr>
        <w:pStyle w:val="Heading4"/>
        <w:spacing w:before="77"/>
        <w:ind w:right="2"/>
        <w:jc w:val="center"/>
        <w:rPr>
          <w:b w:val="0"/>
          <w:bCs w:val="0"/>
        </w:rPr>
      </w:pPr>
      <w:r w:rsidRPr="00306A2F">
        <w:rPr>
          <w:spacing w:val="-3"/>
        </w:rPr>
        <w:t>A</w:t>
      </w:r>
      <w:r w:rsidRPr="00306A2F">
        <w:t>ll charges are</w:t>
      </w:r>
      <w:r w:rsidRPr="00306A2F">
        <w:rPr>
          <w:spacing w:val="-2"/>
        </w:rPr>
        <w:t xml:space="preserve"> </w:t>
      </w:r>
      <w:r w:rsidRPr="00306A2F">
        <w:t>bas</w:t>
      </w:r>
      <w:r w:rsidRPr="00306A2F">
        <w:rPr>
          <w:spacing w:val="-2"/>
        </w:rPr>
        <w:t>e</w:t>
      </w:r>
      <w:r w:rsidRPr="00306A2F">
        <w:t>d on t</w:t>
      </w:r>
      <w:r w:rsidRPr="00306A2F">
        <w:rPr>
          <w:spacing w:val="-2"/>
        </w:rPr>
        <w:t>h</w:t>
      </w:r>
      <w:r w:rsidRPr="00306A2F">
        <w:t>e</w:t>
      </w:r>
      <w:r w:rsidRPr="00306A2F">
        <w:rPr>
          <w:spacing w:val="-2"/>
        </w:rPr>
        <w:t xml:space="preserve"> </w:t>
      </w:r>
      <w:r w:rsidRPr="00306A2F">
        <w:t>use of</w:t>
      </w:r>
      <w:r w:rsidRPr="00306A2F">
        <w:rPr>
          <w:spacing w:val="-2"/>
        </w:rPr>
        <w:t xml:space="preserve"> </w:t>
      </w:r>
      <w:r w:rsidRPr="00306A2F">
        <w:t>a Part P r</w:t>
      </w:r>
      <w:r w:rsidRPr="00306A2F">
        <w:rPr>
          <w:spacing w:val="-2"/>
        </w:rPr>
        <w:t>e</w:t>
      </w:r>
      <w:r w:rsidRPr="00306A2F">
        <w:t>gister</w:t>
      </w:r>
      <w:r w:rsidRPr="00306A2F">
        <w:rPr>
          <w:spacing w:val="-3"/>
        </w:rPr>
        <w:t>e</w:t>
      </w:r>
      <w:r w:rsidRPr="00306A2F">
        <w:t>d e</w:t>
      </w:r>
      <w:r w:rsidRPr="00306A2F">
        <w:rPr>
          <w:spacing w:val="-2"/>
        </w:rPr>
        <w:t>l</w:t>
      </w:r>
      <w:r w:rsidRPr="00306A2F">
        <w:t>ectrician</w:t>
      </w:r>
    </w:p>
    <w:p w14:paraId="53ACAFED" w14:textId="689B9A9E" w:rsidR="003E1C38" w:rsidRPr="00306A2F" w:rsidRDefault="00237539">
      <w:pPr>
        <w:spacing w:before="93"/>
        <w:ind w:right="2"/>
        <w:jc w:val="center"/>
        <w:rPr>
          <w:rFonts w:ascii="Arial" w:eastAsia="Arial" w:hAnsi="Arial" w:cs="Arial"/>
          <w:sz w:val="18"/>
          <w:szCs w:val="18"/>
        </w:rPr>
      </w:pPr>
      <w:r w:rsidRPr="00306A2F">
        <w:rPr>
          <w:rFonts w:ascii="Arial" w:eastAsia="Arial" w:hAnsi="Arial" w:cs="Arial"/>
          <w:b/>
          <w:bCs/>
          <w:sz w:val="18"/>
          <w:szCs w:val="18"/>
        </w:rPr>
        <w:t>In oth</w:t>
      </w:r>
      <w:r w:rsidRPr="00306A2F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 w:rsidR="0024503C"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24503C" w:rsidRPr="00306A2F">
        <w:rPr>
          <w:rFonts w:ascii="Arial" w:eastAsia="Arial" w:hAnsi="Arial" w:cs="Arial"/>
          <w:b/>
          <w:bCs/>
          <w:sz w:val="18"/>
          <w:szCs w:val="18"/>
        </w:rPr>
        <w:t>as</w:t>
      </w:r>
      <w:r w:rsidR="0024503C"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24503C" w:rsidRPr="00306A2F">
        <w:rPr>
          <w:rFonts w:ascii="Arial" w:eastAsia="Arial" w:hAnsi="Arial" w:cs="Arial"/>
          <w:b/>
          <w:bCs/>
          <w:sz w:val="18"/>
          <w:szCs w:val="18"/>
        </w:rPr>
        <w:t>s,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uppl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men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a</w:t>
      </w:r>
      <w:r w:rsidRPr="00306A2F">
        <w:rPr>
          <w:rFonts w:ascii="Arial" w:eastAsia="Arial" w:hAnsi="Arial" w:cs="Arial"/>
          <w:b/>
          <w:bCs/>
          <w:spacing w:val="4"/>
          <w:sz w:val="18"/>
          <w:szCs w:val="18"/>
        </w:rPr>
        <w:t>r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y</w:t>
      </w:r>
      <w:r w:rsidRPr="00306A2F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Part P charge of £</w:t>
      </w:r>
      <w:r w:rsidR="0024503C" w:rsidRPr="00306A2F">
        <w:rPr>
          <w:rFonts w:ascii="Arial" w:eastAsia="Arial" w:hAnsi="Arial" w:cs="Arial"/>
          <w:b/>
          <w:bCs/>
          <w:sz w:val="18"/>
          <w:szCs w:val="18"/>
        </w:rPr>
        <w:t>3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0+ V</w:t>
      </w:r>
      <w:r w:rsidRPr="00306A2F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 w:rsidRPr="00306A2F"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i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l be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ma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e</w:t>
      </w:r>
    </w:p>
    <w:p w14:paraId="22E5EBD8" w14:textId="77777777" w:rsidR="003E1C38" w:rsidRPr="00306A2F" w:rsidRDefault="003E1C38">
      <w:pPr>
        <w:spacing w:before="7" w:line="100" w:lineRule="exact"/>
        <w:rPr>
          <w:sz w:val="10"/>
          <w:szCs w:val="10"/>
        </w:rPr>
      </w:pPr>
    </w:p>
    <w:p w14:paraId="699581A7" w14:textId="77777777" w:rsidR="003E1C38" w:rsidRPr="00306A2F" w:rsidRDefault="003E1C38">
      <w:pPr>
        <w:spacing w:line="200" w:lineRule="exact"/>
        <w:rPr>
          <w:sz w:val="20"/>
          <w:szCs w:val="20"/>
        </w:rPr>
      </w:pPr>
    </w:p>
    <w:p w14:paraId="1E712280" w14:textId="4AA5A154" w:rsidR="003E1C38" w:rsidRPr="00306A2F" w:rsidRDefault="00237539" w:rsidP="00CD7684">
      <w:pPr>
        <w:ind w:right="1"/>
        <w:jc w:val="center"/>
        <w:rPr>
          <w:rFonts w:ascii="Arial" w:eastAsia="Arial" w:hAnsi="Arial" w:cs="Arial"/>
          <w:sz w:val="18"/>
          <w:szCs w:val="18"/>
        </w:rPr>
        <w:sectPr w:rsidR="003E1C38" w:rsidRPr="00306A2F" w:rsidSect="00942CFA">
          <w:pgSz w:w="11907" w:h="16840"/>
          <w:pgMar w:top="880" w:right="340" w:bottom="500" w:left="340" w:header="0" w:footer="318" w:gutter="0"/>
          <w:cols w:space="720"/>
        </w:sectPr>
      </w:pPr>
      <w:r w:rsidRPr="00306A2F">
        <w:rPr>
          <w:rFonts w:ascii="Arial" w:eastAsia="Arial" w:hAnsi="Arial" w:cs="Arial"/>
          <w:b/>
          <w:bCs/>
          <w:sz w:val="18"/>
          <w:szCs w:val="18"/>
        </w:rPr>
        <w:t>Note:</w:t>
      </w:r>
      <w:r w:rsidRPr="00306A2F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Charges for</w:t>
      </w:r>
      <w:r w:rsidRPr="00306A2F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ork not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sh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306A2F"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n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are to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 xml:space="preserve">be 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ndi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idual</w:t>
      </w:r>
      <w:r w:rsidRPr="00306A2F"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y</w:t>
      </w:r>
      <w:r w:rsidRPr="00306A2F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determi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e</w:t>
      </w:r>
    </w:p>
    <w:p w14:paraId="75455D8A" w14:textId="77777777" w:rsidR="003E1C38" w:rsidRPr="00306A2F" w:rsidRDefault="00237539" w:rsidP="00BB1BD7">
      <w:pPr>
        <w:spacing w:before="72"/>
        <w:jc w:val="center"/>
        <w:rPr>
          <w:rFonts w:ascii="Arial" w:eastAsia="Arial" w:hAnsi="Arial" w:cs="Arial"/>
          <w:sz w:val="20"/>
          <w:szCs w:val="20"/>
        </w:rPr>
      </w:pPr>
      <w:r w:rsidRPr="00306A2F">
        <w:rPr>
          <w:rFonts w:ascii="Arial" w:eastAsia="Arial" w:hAnsi="Arial" w:cs="Arial"/>
          <w:b/>
          <w:bCs/>
          <w:spacing w:val="3"/>
          <w:sz w:val="20"/>
          <w:szCs w:val="20"/>
        </w:rPr>
        <w:lastRenderedPageBreak/>
        <w:t>T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able</w:t>
      </w:r>
      <w:r w:rsidRPr="00306A2F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C</w:t>
      </w:r>
    </w:p>
    <w:p w14:paraId="01227D8F" w14:textId="77777777" w:rsidR="003E1C38" w:rsidRPr="00306A2F" w:rsidRDefault="00237539">
      <w:pPr>
        <w:spacing w:before="99"/>
        <w:ind w:right="4"/>
        <w:jc w:val="center"/>
        <w:rPr>
          <w:rFonts w:ascii="Arial" w:eastAsia="Arial" w:hAnsi="Arial" w:cs="Arial"/>
          <w:sz w:val="20"/>
          <w:szCs w:val="20"/>
        </w:rPr>
      </w:pPr>
      <w:r w:rsidRPr="00306A2F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306A2F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t</w:t>
      </w:r>
      <w:r w:rsidRPr="00306A2F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06A2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ations</w:t>
      </w:r>
      <w:r w:rsidRPr="00306A2F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to</w:t>
      </w:r>
      <w:r w:rsidRPr="00306A2F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a</w:t>
      </w:r>
      <w:r w:rsidRPr="00306A2F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Sin</w:t>
      </w:r>
      <w:r w:rsidRPr="00306A2F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le</w:t>
      </w:r>
      <w:r w:rsidRPr="00306A2F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D</w:t>
      </w:r>
      <w:r w:rsidRPr="00306A2F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mestic</w:t>
      </w:r>
      <w:r w:rsidRPr="00306A2F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Bu</w:t>
      </w:r>
      <w:r w:rsidRPr="00306A2F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lding</w:t>
      </w:r>
    </w:p>
    <w:p w14:paraId="23378555" w14:textId="77777777" w:rsidR="003E1C38" w:rsidRPr="00306A2F" w:rsidRDefault="003E1C38">
      <w:pPr>
        <w:spacing w:before="7" w:line="120" w:lineRule="exact"/>
        <w:rPr>
          <w:sz w:val="12"/>
          <w:szCs w:val="12"/>
        </w:rPr>
      </w:pPr>
    </w:p>
    <w:p w14:paraId="2402D211" w14:textId="77777777" w:rsidR="003E1C38" w:rsidRPr="00306A2F" w:rsidRDefault="00237539">
      <w:pPr>
        <w:ind w:right="1"/>
        <w:jc w:val="center"/>
        <w:rPr>
          <w:rFonts w:ascii="Arial" w:eastAsia="Arial" w:hAnsi="Arial" w:cs="Arial"/>
          <w:sz w:val="16"/>
          <w:szCs w:val="16"/>
        </w:rPr>
      </w:pPr>
      <w:r w:rsidRPr="00306A2F">
        <w:rPr>
          <w:rFonts w:ascii="Arial" w:eastAsia="Arial" w:hAnsi="Arial" w:cs="Arial"/>
          <w:spacing w:val="-1"/>
          <w:sz w:val="16"/>
          <w:szCs w:val="16"/>
        </w:rPr>
        <w:t>Regu</w:t>
      </w:r>
      <w:r w:rsidRPr="00306A2F">
        <w:rPr>
          <w:rFonts w:ascii="Arial" w:eastAsia="Arial" w:hAnsi="Arial" w:cs="Arial"/>
          <w:sz w:val="16"/>
          <w:szCs w:val="16"/>
        </w:rPr>
        <w:t>la</w:t>
      </w:r>
      <w:r w:rsidRPr="00306A2F">
        <w:rPr>
          <w:rFonts w:ascii="Arial" w:eastAsia="Arial" w:hAnsi="Arial" w:cs="Arial"/>
          <w:spacing w:val="-2"/>
          <w:sz w:val="16"/>
          <w:szCs w:val="16"/>
        </w:rPr>
        <w:t>r</w:t>
      </w:r>
      <w:r w:rsidRPr="00306A2F">
        <w:rPr>
          <w:rFonts w:ascii="Arial" w:eastAsia="Arial" w:hAnsi="Arial" w:cs="Arial"/>
          <w:sz w:val="16"/>
          <w:szCs w:val="16"/>
        </w:rPr>
        <w:t>i</w:t>
      </w:r>
      <w:r w:rsidRPr="00306A2F">
        <w:rPr>
          <w:rFonts w:ascii="Arial" w:eastAsia="Arial" w:hAnsi="Arial" w:cs="Arial"/>
          <w:spacing w:val="1"/>
          <w:sz w:val="16"/>
          <w:szCs w:val="16"/>
        </w:rPr>
        <w:t>s</w:t>
      </w:r>
      <w:r w:rsidRPr="00306A2F">
        <w:rPr>
          <w:rFonts w:ascii="Arial" w:eastAsia="Arial" w:hAnsi="Arial" w:cs="Arial"/>
          <w:spacing w:val="-1"/>
          <w:sz w:val="16"/>
          <w:szCs w:val="16"/>
        </w:rPr>
        <w:t>a</w:t>
      </w:r>
      <w:r w:rsidRPr="00306A2F">
        <w:rPr>
          <w:rFonts w:ascii="Arial" w:eastAsia="Arial" w:hAnsi="Arial" w:cs="Arial"/>
          <w:sz w:val="16"/>
          <w:szCs w:val="16"/>
        </w:rPr>
        <w:t xml:space="preserve">tion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Charg</w:t>
      </w:r>
      <w:r w:rsidRPr="00306A2F">
        <w:rPr>
          <w:rFonts w:ascii="Arial" w:eastAsia="Arial" w:hAnsi="Arial" w:cs="Arial"/>
          <w:sz w:val="16"/>
          <w:szCs w:val="16"/>
        </w:rPr>
        <w:t>e =</w:t>
      </w:r>
      <w:r w:rsidRPr="00306A2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1</w:t>
      </w:r>
      <w:r w:rsidRPr="00306A2F">
        <w:rPr>
          <w:rFonts w:ascii="Arial" w:eastAsia="Arial" w:hAnsi="Arial" w:cs="Arial"/>
          <w:sz w:val="16"/>
          <w:szCs w:val="16"/>
        </w:rPr>
        <w:t>.</w:t>
      </w:r>
      <w:r w:rsidRPr="00306A2F">
        <w:rPr>
          <w:rFonts w:ascii="Arial" w:eastAsia="Arial" w:hAnsi="Arial" w:cs="Arial"/>
          <w:spacing w:val="-1"/>
          <w:sz w:val="16"/>
          <w:szCs w:val="16"/>
        </w:rPr>
        <w:t>2</w:t>
      </w:r>
      <w:r w:rsidRPr="00306A2F">
        <w:rPr>
          <w:rFonts w:ascii="Arial" w:eastAsia="Arial" w:hAnsi="Arial" w:cs="Arial"/>
          <w:sz w:val="16"/>
          <w:szCs w:val="16"/>
        </w:rPr>
        <w:t>5 x</w:t>
      </w:r>
      <w:r w:rsidRPr="00306A2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06A2F">
        <w:rPr>
          <w:rFonts w:ascii="Arial" w:eastAsia="Arial" w:hAnsi="Arial" w:cs="Arial"/>
          <w:sz w:val="16"/>
          <w:szCs w:val="16"/>
        </w:rPr>
        <w:t>B</w:t>
      </w:r>
      <w:r w:rsidRPr="00306A2F">
        <w:rPr>
          <w:rFonts w:ascii="Arial" w:eastAsia="Arial" w:hAnsi="Arial" w:cs="Arial"/>
          <w:spacing w:val="-4"/>
          <w:sz w:val="16"/>
          <w:szCs w:val="16"/>
        </w:rPr>
        <w:t>u</w:t>
      </w:r>
      <w:r w:rsidRPr="00306A2F">
        <w:rPr>
          <w:rFonts w:ascii="Arial" w:eastAsia="Arial" w:hAnsi="Arial" w:cs="Arial"/>
          <w:sz w:val="16"/>
          <w:szCs w:val="16"/>
        </w:rPr>
        <w:t>il</w:t>
      </w:r>
      <w:r w:rsidRPr="00306A2F">
        <w:rPr>
          <w:rFonts w:ascii="Arial" w:eastAsia="Arial" w:hAnsi="Arial" w:cs="Arial"/>
          <w:spacing w:val="-1"/>
          <w:sz w:val="16"/>
          <w:szCs w:val="16"/>
        </w:rPr>
        <w:t>d</w:t>
      </w:r>
      <w:r w:rsidRPr="00306A2F">
        <w:rPr>
          <w:rFonts w:ascii="Arial" w:eastAsia="Arial" w:hAnsi="Arial" w:cs="Arial"/>
          <w:sz w:val="16"/>
          <w:szCs w:val="16"/>
        </w:rPr>
        <w:t xml:space="preserve">ing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No</w:t>
      </w:r>
      <w:r w:rsidRPr="00306A2F">
        <w:rPr>
          <w:rFonts w:ascii="Arial" w:eastAsia="Arial" w:hAnsi="Arial" w:cs="Arial"/>
          <w:sz w:val="16"/>
          <w:szCs w:val="16"/>
        </w:rPr>
        <w:t>t</w:t>
      </w:r>
      <w:r w:rsidRPr="00306A2F">
        <w:rPr>
          <w:rFonts w:ascii="Arial" w:eastAsia="Arial" w:hAnsi="Arial" w:cs="Arial"/>
          <w:spacing w:val="-3"/>
          <w:sz w:val="16"/>
          <w:szCs w:val="16"/>
        </w:rPr>
        <w:t>i</w:t>
      </w:r>
      <w:r w:rsidRPr="00306A2F">
        <w:rPr>
          <w:rFonts w:ascii="Arial" w:eastAsia="Arial" w:hAnsi="Arial" w:cs="Arial"/>
          <w:sz w:val="16"/>
          <w:szCs w:val="16"/>
        </w:rPr>
        <w:t xml:space="preserve">ce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Charg</w:t>
      </w:r>
      <w:r w:rsidRPr="00306A2F">
        <w:rPr>
          <w:rFonts w:ascii="Arial" w:eastAsia="Arial" w:hAnsi="Arial" w:cs="Arial"/>
          <w:sz w:val="16"/>
          <w:szCs w:val="16"/>
        </w:rPr>
        <w:t>e ~</w:t>
      </w:r>
      <w:r w:rsidRPr="00306A2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N</w:t>
      </w:r>
      <w:r w:rsidRPr="00306A2F">
        <w:rPr>
          <w:rFonts w:ascii="Arial" w:eastAsia="Arial" w:hAnsi="Arial" w:cs="Arial"/>
          <w:sz w:val="16"/>
          <w:szCs w:val="16"/>
        </w:rPr>
        <w:t xml:space="preserve">o </w:t>
      </w:r>
      <w:r w:rsidRPr="00306A2F">
        <w:rPr>
          <w:rFonts w:ascii="Arial" w:eastAsia="Arial" w:hAnsi="Arial" w:cs="Arial"/>
          <w:spacing w:val="-2"/>
          <w:sz w:val="16"/>
          <w:szCs w:val="16"/>
        </w:rPr>
        <w:t>V</w:t>
      </w:r>
      <w:r w:rsidRPr="00306A2F">
        <w:rPr>
          <w:rFonts w:ascii="Arial" w:eastAsia="Arial" w:hAnsi="Arial" w:cs="Arial"/>
          <w:sz w:val="16"/>
          <w:szCs w:val="16"/>
        </w:rPr>
        <w:t>A</w:t>
      </w:r>
      <w:r w:rsidRPr="00306A2F">
        <w:rPr>
          <w:rFonts w:ascii="Arial" w:eastAsia="Arial" w:hAnsi="Arial" w:cs="Arial"/>
          <w:spacing w:val="-3"/>
          <w:sz w:val="16"/>
          <w:szCs w:val="16"/>
        </w:rPr>
        <w:t>T</w:t>
      </w:r>
      <w:r w:rsidRPr="00306A2F">
        <w:rPr>
          <w:rFonts w:ascii="Arial" w:eastAsia="Arial" w:hAnsi="Arial" w:cs="Arial"/>
          <w:sz w:val="16"/>
          <w:szCs w:val="16"/>
        </w:rPr>
        <w:t>]</w:t>
      </w:r>
    </w:p>
    <w:p w14:paraId="1B41A065" w14:textId="77777777" w:rsidR="003E1C38" w:rsidRPr="00306A2F" w:rsidRDefault="003E1C38">
      <w:pPr>
        <w:spacing w:before="5" w:line="70" w:lineRule="exact"/>
        <w:rPr>
          <w:sz w:val="7"/>
          <w:szCs w:val="7"/>
        </w:rPr>
      </w:pPr>
    </w:p>
    <w:tbl>
      <w:tblPr>
        <w:tblW w:w="10487" w:type="dxa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888"/>
        <w:gridCol w:w="2000"/>
        <w:gridCol w:w="1028"/>
        <w:gridCol w:w="1114"/>
        <w:gridCol w:w="1174"/>
        <w:gridCol w:w="1086"/>
        <w:gridCol w:w="1629"/>
      </w:tblGrid>
      <w:tr w:rsidR="006F20DA" w:rsidRPr="00306A2F" w14:paraId="1767A048" w14:textId="77777777" w:rsidTr="008303E5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5" w:space="0" w:color="000000"/>
            </w:tcBorders>
            <w:shd w:val="clear" w:color="auto" w:fill="D9D9D9" w:themeFill="background1" w:themeFillShade="D9"/>
          </w:tcPr>
          <w:p w14:paraId="7B22A550" w14:textId="77777777" w:rsidR="006F20DA" w:rsidRPr="00306A2F" w:rsidRDefault="006F20DA" w:rsidP="0032304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0413C51C" w14:textId="77777777" w:rsidR="006F20DA" w:rsidRPr="00306A2F" w:rsidRDefault="006F20DA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452E9032" w14:textId="77777777" w:rsidR="00BC1674" w:rsidRPr="00306A2F" w:rsidRDefault="00BC167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19476597" w14:textId="77777777" w:rsidR="00BC1674" w:rsidRPr="00306A2F" w:rsidRDefault="00BC167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20764F00" w14:textId="77777777" w:rsidR="00BC1674" w:rsidRPr="00306A2F" w:rsidRDefault="00BC167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04E57CDC" w14:textId="63110EEC" w:rsidR="006F20DA" w:rsidRPr="00306A2F" w:rsidRDefault="006F20DA" w:rsidP="00BC167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Cate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 w:rsidRPr="00306A2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306A2F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17A26277" w14:textId="77777777" w:rsidR="007C1AA4" w:rsidRPr="00306A2F" w:rsidRDefault="007C1AA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0B2038C0" w14:textId="77777777" w:rsidR="007C1AA4" w:rsidRPr="00306A2F" w:rsidRDefault="007C1AA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6F0E0C3F" w14:textId="77777777" w:rsidR="007C1AA4" w:rsidRPr="00306A2F" w:rsidRDefault="007C1AA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7D57D219" w14:textId="6E2DD33F" w:rsidR="006F20DA" w:rsidRPr="00306A2F" w:rsidRDefault="006F20DA" w:rsidP="00BC167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Bas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is of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2D2416A0" w14:textId="77777777" w:rsidR="006F20DA" w:rsidRPr="00306A2F" w:rsidRDefault="006F20DA" w:rsidP="0032304D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5C84B03F" w14:textId="77777777" w:rsidR="006F20DA" w:rsidRPr="00306A2F" w:rsidRDefault="006F20DA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6A3C99" w14:textId="77777777" w:rsidR="006F20DA" w:rsidRPr="00306A2F" w:rsidRDefault="006F20DA" w:rsidP="0032304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2BA3A003" w14:textId="77777777" w:rsidR="006F20DA" w:rsidRPr="00306A2F" w:rsidRDefault="006F20DA" w:rsidP="0032304D">
            <w:pPr>
              <w:pStyle w:val="TableParagraph"/>
              <w:ind w:left="258" w:firstLine="10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3F3E522E" w14:textId="77777777" w:rsidR="006F20DA" w:rsidRPr="00306A2F" w:rsidRDefault="006F20DA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E3864D" w14:textId="77777777" w:rsidR="006F20DA" w:rsidRPr="00306A2F" w:rsidRDefault="006F20DA" w:rsidP="0032304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37A41EC6" w14:textId="77777777" w:rsidR="006F20DA" w:rsidRPr="00306A2F" w:rsidRDefault="006F20DA" w:rsidP="0032304D">
            <w:pPr>
              <w:pStyle w:val="TableParagraph"/>
              <w:ind w:left="258" w:right="131" w:hanging="12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Insp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2E3D73DD" w14:textId="77777777" w:rsidR="006F20DA" w:rsidRPr="00306A2F" w:rsidRDefault="006F20DA" w:rsidP="0032304D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0692A846" w14:textId="77777777" w:rsidR="006F20DA" w:rsidRPr="00306A2F" w:rsidRDefault="006F20DA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4E47BE" w14:textId="77777777" w:rsidR="006F20DA" w:rsidRPr="00306A2F" w:rsidRDefault="006F20DA" w:rsidP="0024503C">
            <w:pPr>
              <w:pStyle w:val="TableParagraph"/>
              <w:spacing w:line="239" w:lineRule="auto"/>
              <w:ind w:right="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uil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2D231459" w14:textId="77777777" w:rsidR="006F20DA" w:rsidRPr="00306A2F" w:rsidRDefault="006F20DA" w:rsidP="0032304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5D06962" w14:textId="77777777" w:rsidR="006F20DA" w:rsidRPr="00306A2F" w:rsidRDefault="006F20DA" w:rsidP="0032304D">
            <w:pPr>
              <w:pStyle w:val="TableParagraph"/>
              <w:spacing w:line="239" w:lineRule="auto"/>
              <w:ind w:left="152" w:right="1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Deta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ils of r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duc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or </w:t>
            </w:r>
            <w:r w:rsidRPr="00306A2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rri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ut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s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me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work r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efe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ble B</w:t>
            </w:r>
          </w:p>
        </w:tc>
      </w:tr>
      <w:tr w:rsidR="006F20DA" w:rsidRPr="00306A2F" w14:paraId="11353B86" w14:textId="77777777" w:rsidTr="008303E5">
        <w:trPr>
          <w:trHeight w:hRule="exact" w:val="89"/>
        </w:trPr>
        <w:tc>
          <w:tcPr>
            <w:tcW w:w="568" w:type="dxa"/>
            <w:tcBorders>
              <w:top w:val="single" w:sz="6" w:space="0" w:color="D9D9D9" w:themeColor="background1" w:themeShade="D9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687306D" w14:textId="77777777" w:rsidR="006F20DA" w:rsidRPr="00306A2F" w:rsidRDefault="006F20DA" w:rsidP="0032304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</w:tc>
        <w:tc>
          <w:tcPr>
            <w:tcW w:w="1888" w:type="dxa"/>
            <w:tcBorders>
              <w:top w:val="single" w:sz="6" w:space="0" w:color="D9D9D9" w:themeColor="background1" w:themeShade="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B5979C0" w14:textId="77777777" w:rsidR="006F20DA" w:rsidRPr="00306A2F" w:rsidRDefault="006F20DA" w:rsidP="00C76A31">
            <w:pPr>
              <w:pStyle w:val="TableParagraph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D9D9D9" w:themeColor="background1" w:themeShade="D9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2A07E6A" w14:textId="77777777" w:rsidR="006F20DA" w:rsidRPr="00306A2F" w:rsidRDefault="006F20DA" w:rsidP="0032304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</w:tc>
        <w:tc>
          <w:tcPr>
            <w:tcW w:w="1028" w:type="dxa"/>
            <w:tcBorders>
              <w:top w:val="single" w:sz="6" w:space="0" w:color="D9D9D9" w:themeColor="background1" w:themeShade="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21E5CCE" w14:textId="77777777" w:rsidR="006F20DA" w:rsidRPr="00306A2F" w:rsidRDefault="006F20DA" w:rsidP="0032304D"/>
        </w:tc>
        <w:tc>
          <w:tcPr>
            <w:tcW w:w="1114" w:type="dxa"/>
            <w:tcBorders>
              <w:top w:val="single" w:sz="6" w:space="0" w:color="D9D9D9" w:themeColor="background1" w:themeShade="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1DB42CC" w14:textId="77777777" w:rsidR="006F20DA" w:rsidRPr="00306A2F" w:rsidRDefault="006F20DA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D9D9D9" w:themeColor="background1" w:themeShade="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39E7589" w14:textId="77777777" w:rsidR="006F20DA" w:rsidRPr="00306A2F" w:rsidRDefault="006F20DA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D9D9D9" w:themeColor="background1" w:themeShade="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10FD20D" w14:textId="77777777" w:rsidR="006F20DA" w:rsidRPr="00306A2F" w:rsidRDefault="006F20DA" w:rsidP="0032304D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</w:tc>
        <w:tc>
          <w:tcPr>
            <w:tcW w:w="1629" w:type="dxa"/>
            <w:tcBorders>
              <w:top w:val="single" w:sz="6" w:space="0" w:color="D9D9D9" w:themeColor="background1" w:themeShade="D9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6FA08ED" w14:textId="77777777" w:rsidR="006F20DA" w:rsidRPr="00306A2F" w:rsidRDefault="006F20DA" w:rsidP="0032304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</w:tc>
      </w:tr>
      <w:tr w:rsidR="004C1E0B" w:rsidRPr="00306A2F" w14:paraId="630CC680" w14:textId="77777777" w:rsidTr="001F3784">
        <w:trPr>
          <w:trHeight w:hRule="exact" w:val="5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D7CAF29" w14:textId="77777777" w:rsidR="00DC1738" w:rsidRPr="00306A2F" w:rsidRDefault="00DC1738" w:rsidP="0032304D">
            <w:pPr>
              <w:pStyle w:val="TableParagraph"/>
              <w:spacing w:line="179" w:lineRule="exact"/>
              <w:ind w:left="188" w:right="1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358C343" w14:textId="77777777" w:rsidR="00DC1738" w:rsidRPr="00306A2F" w:rsidRDefault="00DC1738" w:rsidP="0032304D">
            <w:pPr>
              <w:pStyle w:val="TableParagraph"/>
              <w:spacing w:line="179" w:lineRule="exact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Underp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D0A2F37" w14:textId="12F41490" w:rsidR="00DC1738" w:rsidRPr="00306A2F" w:rsidRDefault="00DC1738" w:rsidP="00AC17A9">
            <w:pPr>
              <w:pStyle w:val="TableParagraph"/>
              <w:spacing w:line="239" w:lineRule="auto"/>
              <w:ind w:right="361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Sin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ift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~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th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 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hereo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AC20A72" w14:textId="77777777" w:rsidR="00DC1738" w:rsidRPr="00306A2F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7C3D5" w14:textId="534C8A6D" w:rsidR="00DC1738" w:rsidRPr="00306A2F" w:rsidRDefault="00DC1738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</w:t>
            </w:r>
            <w:r w:rsidR="00856A12" w:rsidRPr="00306A2F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08525" w14:textId="3A6758A1" w:rsidR="00DC1738" w:rsidRPr="00306A2F" w:rsidRDefault="00DC1738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6871CC" w:rsidRPr="00306A2F">
              <w:rPr>
                <w:rFonts w:ascii="Calibri" w:eastAsia="Calibri" w:hAnsi="Calibri" w:cs="Calibri"/>
                <w:spacing w:val="-2"/>
              </w:rPr>
              <w:t>65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89D8" w14:textId="29BFFAF2" w:rsidR="00DC1738" w:rsidRPr="00306A2F" w:rsidRDefault="00DC1738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£4</w:t>
            </w:r>
            <w:r w:rsidR="00561558" w:rsidRPr="00306A2F">
              <w:rPr>
                <w:rFonts w:ascii="Calibri" w:eastAsia="Calibri" w:hAnsi="Calibri" w:cs="Calibri"/>
              </w:rPr>
              <w:t>9</w:t>
            </w:r>
            <w:r w:rsidR="00AE3D26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53206" w14:textId="77777777" w:rsidR="00DC1738" w:rsidRPr="00306A2F" w:rsidRDefault="00DC1738" w:rsidP="0032304D">
            <w:pPr>
              <w:pStyle w:val="TableParagraph"/>
              <w:spacing w:before="53"/>
              <w:ind w:left="650" w:right="6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.5</w:t>
            </w:r>
          </w:p>
        </w:tc>
      </w:tr>
      <w:tr w:rsidR="004C1E0B" w:rsidRPr="00306A2F" w14:paraId="7B72B7EC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C2810C9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818EBA1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F1435A9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5B7AC0" w14:textId="77777777" w:rsidR="00DC1738" w:rsidRPr="00306A2F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0CFDF" w14:textId="450AE351" w:rsidR="00DC1738" w:rsidRPr="00306A2F" w:rsidRDefault="00DC1738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£4</w:t>
            </w:r>
            <w:r w:rsidR="00176836" w:rsidRPr="00306A2F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379BA" w14:textId="4DBF6641" w:rsidR="00DC1738" w:rsidRPr="00306A2F" w:rsidRDefault="00DC1738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C77CC" w:rsidRPr="00306A2F">
              <w:rPr>
                <w:rFonts w:ascii="Calibri" w:eastAsia="Calibri" w:hAnsi="Calibri" w:cs="Calibri"/>
                <w:spacing w:val="-2"/>
              </w:rPr>
              <w:t>53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194A2" w14:textId="42C29E8F" w:rsidR="00DC1738" w:rsidRPr="00306A2F" w:rsidRDefault="00CA22F2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DC1738" w:rsidRPr="00306A2F">
              <w:rPr>
                <w:rFonts w:ascii="Calibri" w:eastAsia="Calibri" w:hAnsi="Calibri" w:cs="Calibri"/>
              </w:rPr>
              <w:t>£</w:t>
            </w:r>
            <w:r w:rsidR="00736A94" w:rsidRPr="00306A2F">
              <w:rPr>
                <w:rFonts w:ascii="Calibri" w:eastAsia="Calibri" w:hAnsi="Calibri" w:cs="Calibri"/>
              </w:rPr>
              <w:t>9</w:t>
            </w:r>
            <w:r w:rsidR="00DC1738" w:rsidRPr="00306A2F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FF04E" w14:textId="77777777" w:rsidR="00DC1738" w:rsidRPr="00306A2F" w:rsidRDefault="00DC1738" w:rsidP="0032304D"/>
        </w:tc>
      </w:tr>
      <w:tr w:rsidR="004C1E0B" w:rsidRPr="00306A2F" w14:paraId="01AFBE8B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B06E5E5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2AE8A7C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D03A079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00B3C" w14:textId="77777777" w:rsidR="00DC1738" w:rsidRPr="00306A2F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12BEF5D" w14:textId="3F49B0B6" w:rsidR="00DC1738" w:rsidRPr="00306A2F" w:rsidRDefault="00DC1738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176836" w:rsidRPr="00306A2F">
              <w:rPr>
                <w:rFonts w:ascii="Calibri" w:eastAsia="Calibri" w:hAnsi="Calibri" w:cs="Calibri"/>
                <w:spacing w:val="-2"/>
              </w:rPr>
              <w:t>79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8A9236" w14:textId="090D0B04" w:rsidR="00DC1738" w:rsidRPr="00306A2F" w:rsidRDefault="00DC1738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C77CC" w:rsidRPr="00306A2F">
              <w:rPr>
                <w:rFonts w:ascii="Calibri" w:eastAsia="Calibri" w:hAnsi="Calibri" w:cs="Calibri"/>
                <w:spacing w:val="-2"/>
              </w:rPr>
              <w:t>318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17E9C5" w14:textId="546C4436" w:rsidR="00DC1738" w:rsidRPr="00306A2F" w:rsidRDefault="00DC1738" w:rsidP="0039627A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£5</w:t>
            </w:r>
            <w:r w:rsidR="000C620F" w:rsidRPr="00306A2F">
              <w:rPr>
                <w:rFonts w:ascii="Calibri" w:eastAsia="Calibri" w:hAnsi="Calibri" w:cs="Calibri"/>
              </w:rPr>
              <w:t>9</w:t>
            </w:r>
            <w:r w:rsidR="00EB7779" w:rsidRPr="00306A2F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027B2" w14:textId="77777777" w:rsidR="00DC1738" w:rsidRPr="00306A2F" w:rsidRDefault="00DC1738" w:rsidP="0032304D"/>
        </w:tc>
      </w:tr>
      <w:tr w:rsidR="004C1E0B" w:rsidRPr="00306A2F" w14:paraId="17E40A78" w14:textId="77777777" w:rsidTr="001F3784">
        <w:trPr>
          <w:trHeight w:hRule="exact" w:val="557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E2D9D1B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6F10102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6C07F4C" w14:textId="77777777" w:rsidR="00DC1738" w:rsidRPr="00306A2F" w:rsidRDefault="00DC1738" w:rsidP="0032304D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ch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tio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5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hereo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41E04AB8" w14:textId="77777777" w:rsidR="00DC1738" w:rsidRPr="00306A2F" w:rsidRDefault="00DC1738" w:rsidP="0032304D">
            <w:pPr>
              <w:pStyle w:val="TableParagraph"/>
              <w:ind w:left="102" w:right="18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49F52F4" w14:textId="77777777" w:rsidR="00DC1738" w:rsidRPr="00306A2F" w:rsidRDefault="00DC1738" w:rsidP="0032304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FFFFFF" w:themeColor="background1"/>
            </w:tcBorders>
          </w:tcPr>
          <w:p w14:paraId="7F3E39DF" w14:textId="77777777" w:rsidR="00DC1738" w:rsidRPr="00306A2F" w:rsidRDefault="00DC1738" w:rsidP="0032304D"/>
        </w:tc>
        <w:tc>
          <w:tcPr>
            <w:tcW w:w="1174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14:paraId="113F1B0C" w14:textId="5881A874" w:rsidR="00DC1738" w:rsidRPr="00306A2F" w:rsidRDefault="00DC1738" w:rsidP="001379A6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E74AD8" w:rsidRPr="00306A2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auto"/>
              <w:right w:val="single" w:sz="6" w:space="0" w:color="000000"/>
            </w:tcBorders>
          </w:tcPr>
          <w:p w14:paraId="3CFD58BA" w14:textId="77777777" w:rsidR="00DC1738" w:rsidRPr="00306A2F" w:rsidRDefault="00DC1738" w:rsidP="0032304D"/>
        </w:tc>
        <w:tc>
          <w:tcPr>
            <w:tcW w:w="16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E41A857" w14:textId="77777777" w:rsidR="00DC1738" w:rsidRPr="00306A2F" w:rsidRDefault="00DC1738" w:rsidP="0032304D"/>
        </w:tc>
      </w:tr>
      <w:tr w:rsidR="004C1E0B" w:rsidRPr="00306A2F" w14:paraId="2D55120D" w14:textId="77777777" w:rsidTr="001F3784">
        <w:trPr>
          <w:trHeight w:hRule="exact" w:val="262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272508C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688D21E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9F198C6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auto"/>
            </w:tcBorders>
          </w:tcPr>
          <w:p w14:paraId="647EAF88" w14:textId="77777777" w:rsidR="00DC1738" w:rsidRPr="00306A2F" w:rsidRDefault="00DC1738" w:rsidP="0032304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 w:themeColor="background1"/>
            </w:tcBorders>
          </w:tcPr>
          <w:p w14:paraId="6B20D8CF" w14:textId="77777777" w:rsidR="00DC1738" w:rsidRPr="00306A2F" w:rsidRDefault="00DC1738" w:rsidP="0032304D"/>
        </w:tc>
        <w:tc>
          <w:tcPr>
            <w:tcW w:w="1174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14:paraId="662A6652" w14:textId="76E99043" w:rsidR="00DC1738" w:rsidRPr="00306A2F" w:rsidRDefault="00DC1738" w:rsidP="001379A6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37022C" w:rsidRPr="00306A2F">
              <w:rPr>
                <w:rFonts w:ascii="Calibri" w:eastAsia="Calibri" w:hAnsi="Calibri" w:cs="Calibri"/>
                <w:spacing w:val="-2"/>
              </w:rPr>
              <w:t>2.8</w:t>
            </w:r>
            <w:r w:rsidRPr="00306A2F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03A45200" w14:textId="77777777" w:rsidR="00DC1738" w:rsidRPr="00306A2F" w:rsidRDefault="00DC1738" w:rsidP="0032304D"/>
        </w:tc>
        <w:tc>
          <w:tcPr>
            <w:tcW w:w="1629" w:type="dxa"/>
            <w:tcBorders>
              <w:top w:val="single" w:sz="5" w:space="0" w:color="000000"/>
              <w:left w:val="single" w:sz="6" w:space="0" w:color="auto"/>
              <w:bottom w:val="single" w:sz="5" w:space="0" w:color="000000"/>
              <w:right w:val="single" w:sz="5" w:space="0" w:color="000000"/>
            </w:tcBorders>
          </w:tcPr>
          <w:p w14:paraId="51EA874A" w14:textId="77777777" w:rsidR="00DC1738" w:rsidRPr="00306A2F" w:rsidRDefault="00DC1738" w:rsidP="0032304D"/>
        </w:tc>
      </w:tr>
      <w:tr w:rsidR="004C1E0B" w:rsidRPr="00306A2F" w14:paraId="616EA17E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A25357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564098B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9CF0AA4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6D7F3D8" w14:textId="77777777" w:rsidR="00DC1738" w:rsidRPr="00306A2F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000000"/>
              <w:bottom w:val="single" w:sz="6" w:space="0" w:color="000000" w:themeColor="text1"/>
              <w:right w:val="single" w:sz="6" w:space="0" w:color="FFFFFF" w:themeColor="background1"/>
            </w:tcBorders>
          </w:tcPr>
          <w:p w14:paraId="15B27D23" w14:textId="77777777" w:rsidR="00DC1738" w:rsidRPr="00306A2F" w:rsidRDefault="00DC1738" w:rsidP="0032304D"/>
        </w:tc>
        <w:tc>
          <w:tcPr>
            <w:tcW w:w="1174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</w:tcPr>
          <w:p w14:paraId="7B776F1E" w14:textId="5B7DE929" w:rsidR="00DC1738" w:rsidRPr="00306A2F" w:rsidRDefault="00DC1738" w:rsidP="00DA3FC5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D77AE3" w:rsidRPr="00306A2F">
              <w:rPr>
                <w:rFonts w:ascii="Calibri" w:eastAsia="Calibri" w:hAnsi="Calibri" w:cs="Calibri"/>
                <w:spacing w:val="-2"/>
              </w:rPr>
              <w:t>36.80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FFFFFF" w:themeColor="background1"/>
              <w:bottom w:val="single" w:sz="5" w:space="0" w:color="000000"/>
              <w:right w:val="single" w:sz="6" w:space="0" w:color="000000"/>
            </w:tcBorders>
          </w:tcPr>
          <w:p w14:paraId="2FEED613" w14:textId="77777777" w:rsidR="00DC1738" w:rsidRPr="00306A2F" w:rsidRDefault="00DC1738" w:rsidP="0032304D"/>
        </w:tc>
        <w:tc>
          <w:tcPr>
            <w:tcW w:w="16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8975A42" w14:textId="77777777" w:rsidR="00DC1738" w:rsidRPr="00306A2F" w:rsidRDefault="00DC1738" w:rsidP="0032304D"/>
        </w:tc>
      </w:tr>
      <w:tr w:rsidR="006B5CBE" w:rsidRPr="00306A2F" w14:paraId="0EBCC94B" w14:textId="77777777" w:rsidTr="001F3784">
        <w:trPr>
          <w:trHeight w:hRule="exact" w:val="9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C364101" w14:textId="77777777" w:rsidR="00DC1738" w:rsidRPr="00306A2F" w:rsidRDefault="00DC1738" w:rsidP="0032304D">
            <w:pPr>
              <w:pStyle w:val="TableParagraph"/>
              <w:spacing w:line="179" w:lineRule="exact"/>
              <w:ind w:left="188" w:right="1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868A238" w14:textId="77777777" w:rsidR="00DC1738" w:rsidRPr="00306A2F" w:rsidRDefault="00DC1738" w:rsidP="00B41485">
            <w:pPr>
              <w:pStyle w:val="TableParagraph"/>
              <w:spacing w:line="179" w:lineRule="exact"/>
              <w:rPr>
                <w:rFonts w:ascii="Arial" w:eastAsia="Arial" w:hAnsi="Arial" w:cs="Arial"/>
                <w:sz w:val="16"/>
                <w:szCs w:val="16"/>
              </w:rPr>
            </w:pPr>
            <w:bookmarkStart w:id="2" w:name="_Hlk151382074"/>
            <w:r w:rsidRPr="00306A2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tio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61243D0C" w14:textId="77777777" w:rsidR="00DC1738" w:rsidRPr="00306A2F" w:rsidRDefault="00DC1738" w:rsidP="00B41485">
            <w:pPr>
              <w:pStyle w:val="TableParagraph"/>
              <w:spacing w:before="1" w:line="239" w:lineRule="auto"/>
              <w:ind w:right="234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inst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lation 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fi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tin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(no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l) a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r st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tio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4646D531" w14:textId="77777777" w:rsidR="00DC1738" w:rsidRPr="00306A2F" w:rsidRDefault="00DC1738" w:rsidP="0032304D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266D9EDB" w14:textId="77777777" w:rsidR="00DC1738" w:rsidRPr="00306A2F" w:rsidRDefault="00DC1738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73FA2B" w14:textId="77777777" w:rsidR="00DC1738" w:rsidRPr="00306A2F" w:rsidRDefault="00DC1738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512FD1" w14:textId="77777777" w:rsidR="00DC1738" w:rsidRPr="00306A2F" w:rsidRDefault="00DC1738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A449DA" w14:textId="77777777" w:rsidR="00DC1738" w:rsidRPr="00306A2F" w:rsidRDefault="00DC1738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B223BC" w14:textId="77777777" w:rsidR="00DC1738" w:rsidRPr="00306A2F" w:rsidRDefault="00DC1738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11C095" w14:textId="77777777" w:rsidR="00DC1738" w:rsidRPr="00306A2F" w:rsidRDefault="00DC1738" w:rsidP="003230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bookmarkEnd w:id="2"/>
          <w:p w14:paraId="3115F370" w14:textId="77777777" w:rsidR="00DC1738" w:rsidRPr="00306A2F" w:rsidRDefault="00DC1738" w:rsidP="0032304D">
            <w:pPr>
              <w:pStyle w:val="TableParagraph"/>
              <w:ind w:left="102" w:right="14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228EB53" w14:textId="77777777" w:rsidR="00DC1738" w:rsidRPr="00306A2F" w:rsidRDefault="00DC1738" w:rsidP="0032304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Fi</w:t>
            </w:r>
            <w:r w:rsidRPr="00306A2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</w:t>
            </w:r>
            <w:r w:rsidRPr="00306A2F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 xml:space="preserve">ce 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 w:rsidRPr="00306A2F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</w:p>
          <w:p w14:paraId="66D8AE9C" w14:textId="77777777" w:rsidR="00DC1738" w:rsidRPr="00306A2F" w:rsidRDefault="00DC1738" w:rsidP="0032304D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sti</w:t>
            </w:r>
            <w:r w:rsidRPr="00306A2F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st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band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s,</w:t>
            </w:r>
          </w:p>
          <w:p w14:paraId="21AF803F" w14:textId="77777777" w:rsidR="00DC1738" w:rsidRPr="00306A2F" w:rsidRDefault="00DC1738" w:rsidP="0032304D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64D7C81A" w14:textId="77777777" w:rsidR="00DC1738" w:rsidRPr="00306A2F" w:rsidRDefault="00DC1738" w:rsidP="0032304D">
            <w:pPr>
              <w:pStyle w:val="TableParagraph"/>
              <w:ind w:left="102" w:right="438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 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£2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 w:themeColor="text1"/>
            </w:tcBorders>
          </w:tcPr>
          <w:p w14:paraId="452477C5" w14:textId="77777777" w:rsidR="00DC1738" w:rsidRPr="00306A2F" w:rsidRDefault="00DC1738" w:rsidP="0032304D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231390BE" w14:textId="77777777" w:rsidR="00DC1738" w:rsidRPr="00306A2F" w:rsidRDefault="00DC1738" w:rsidP="0032304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FFFFFF" w:themeColor="background1"/>
            </w:tcBorders>
          </w:tcPr>
          <w:p w14:paraId="40A48A23" w14:textId="77777777" w:rsidR="00DC1738" w:rsidRPr="00306A2F" w:rsidRDefault="00DC1738" w:rsidP="0032304D">
            <w:pPr>
              <w:pStyle w:val="TableParagraph"/>
              <w:spacing w:before="63"/>
              <w:ind w:left="712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</w:tcPr>
          <w:p w14:paraId="035434A3" w14:textId="77777777" w:rsidR="00DC1738" w:rsidRPr="00306A2F" w:rsidRDefault="00DC1738" w:rsidP="0032304D">
            <w:pPr>
              <w:pStyle w:val="TableParagraph"/>
              <w:spacing w:before="63"/>
              <w:jc w:val="center"/>
              <w:rPr>
                <w:rFonts w:ascii="Calibri" w:eastAsia="Calibri" w:hAnsi="Calibri" w:cs="Calibri"/>
              </w:rPr>
            </w:pPr>
          </w:p>
          <w:p w14:paraId="50741579" w14:textId="01284602" w:rsidR="00DC1738" w:rsidRPr="00306A2F" w:rsidRDefault="00DC1738" w:rsidP="0032304D">
            <w:pPr>
              <w:pStyle w:val="TableParagraph"/>
              <w:spacing w:before="63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E0C4B" w:rsidRPr="00306A2F"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6" w:space="0" w:color="FFFFFF" w:themeColor="background1"/>
              <w:bottom w:val="single" w:sz="5" w:space="0" w:color="000000"/>
              <w:right w:val="single" w:sz="6" w:space="0" w:color="000000"/>
            </w:tcBorders>
          </w:tcPr>
          <w:p w14:paraId="1068AF02" w14:textId="77777777" w:rsidR="00DC1738" w:rsidRPr="00306A2F" w:rsidRDefault="00DC1738" w:rsidP="0032304D">
            <w:pPr>
              <w:pStyle w:val="TableParagraph"/>
              <w:spacing w:before="63"/>
              <w:ind w:left="18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B0EA75C" w14:textId="77777777" w:rsidR="00DC1738" w:rsidRPr="00306A2F" w:rsidRDefault="00DC1738" w:rsidP="0032304D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1C3740C7" w14:textId="77777777" w:rsidR="00DC1738" w:rsidRPr="00306A2F" w:rsidRDefault="00DC1738" w:rsidP="0032304D">
            <w:pPr>
              <w:pStyle w:val="TableParagraph"/>
              <w:ind w:left="650" w:right="6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.5</w:t>
            </w:r>
          </w:p>
        </w:tc>
      </w:tr>
      <w:tr w:rsidR="006B5CBE" w:rsidRPr="00306A2F" w14:paraId="0A50827E" w14:textId="77777777" w:rsidTr="001F3784">
        <w:trPr>
          <w:trHeight w:hRule="exact" w:val="303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B830228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BF6B669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2C0B9FA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6AB91F2" w14:textId="77777777" w:rsidR="00DC1738" w:rsidRPr="00306A2F" w:rsidRDefault="00DC1738" w:rsidP="0032304D">
            <w:pPr>
              <w:pStyle w:val="TableParagraph"/>
              <w:spacing w:before="8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5F0AE0EE" w14:textId="77777777" w:rsidR="00DC1738" w:rsidRPr="00306A2F" w:rsidRDefault="00DC1738" w:rsidP="0032304D">
            <w:pPr>
              <w:pStyle w:val="TableParagraph"/>
              <w:spacing w:before="39"/>
              <w:ind w:lef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3F63F981" w14:textId="0112625E" w:rsidR="00DC1738" w:rsidRPr="00306A2F" w:rsidRDefault="00DC1738" w:rsidP="0032304D">
            <w:pPr>
              <w:pStyle w:val="TableParagraph"/>
              <w:spacing w:before="39"/>
              <w:ind w:left="1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C5FD2" w:rsidRPr="00306A2F">
              <w:rPr>
                <w:rFonts w:ascii="Calibri" w:eastAsia="Calibri" w:hAnsi="Calibri" w:cs="Calibri"/>
              </w:rPr>
              <w:t>6</w:t>
            </w:r>
            <w:r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7967AB0B" w14:textId="77777777" w:rsidR="00DC1738" w:rsidRPr="00306A2F" w:rsidRDefault="00DC1738" w:rsidP="0032304D">
            <w:pPr>
              <w:pStyle w:val="TableParagraph"/>
              <w:spacing w:before="39"/>
              <w:ind w:left="24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919B564" w14:textId="77777777" w:rsidR="00DC1738" w:rsidRPr="00306A2F" w:rsidRDefault="00DC1738" w:rsidP="0032304D"/>
        </w:tc>
      </w:tr>
      <w:tr w:rsidR="004C1E0B" w:rsidRPr="00306A2F" w14:paraId="5A5A3975" w14:textId="77777777" w:rsidTr="001F3784">
        <w:trPr>
          <w:trHeight w:hRule="exact" w:val="262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DAAC1FD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AE0D2D0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E044F7B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69D3F6" w14:textId="77777777" w:rsidR="00DC1738" w:rsidRPr="00306A2F" w:rsidRDefault="00DC1738" w:rsidP="0032304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34F559A3" w14:textId="77777777" w:rsidR="00DC1738" w:rsidRPr="00306A2F" w:rsidRDefault="00DC1738" w:rsidP="0032304D">
            <w:pPr>
              <w:pStyle w:val="TableParagraph"/>
              <w:spacing w:before="12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437C90D1" w14:textId="395466FF" w:rsidR="00DC1738" w:rsidRPr="00306A2F" w:rsidRDefault="00DC1738" w:rsidP="0032304D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C5FD2" w:rsidRPr="00306A2F">
              <w:rPr>
                <w:rFonts w:ascii="Calibri" w:eastAsia="Calibri" w:hAnsi="Calibri" w:cs="Calibri"/>
                <w:spacing w:val="-2"/>
              </w:rPr>
              <w:t>360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1CCC6A29" w14:textId="77777777" w:rsidR="00DC1738" w:rsidRPr="00306A2F" w:rsidRDefault="00DC1738" w:rsidP="0032304D">
            <w:pPr>
              <w:pStyle w:val="TableParagraph"/>
              <w:spacing w:before="12"/>
              <w:ind w:left="18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9115E44" w14:textId="77777777" w:rsidR="00DC1738" w:rsidRPr="00306A2F" w:rsidRDefault="00DC1738" w:rsidP="0032304D"/>
        </w:tc>
      </w:tr>
      <w:tr w:rsidR="004C1E0B" w:rsidRPr="00306A2F" w14:paraId="0409E1AC" w14:textId="77777777" w:rsidTr="00B04159">
        <w:trPr>
          <w:trHeight w:hRule="exact" w:val="823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25B26C7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DEB8201" w14:textId="77777777" w:rsidR="00DC1738" w:rsidRPr="00306A2F" w:rsidRDefault="00DC1738" w:rsidP="0032304D"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If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cilla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sion [Ta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B]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itio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BAB05DD" w14:textId="77777777" w:rsidR="00E921A8" w:rsidRPr="00306A2F" w:rsidRDefault="00AE6AA1" w:rsidP="00AE6AA1">
            <w:pPr>
              <w:pStyle w:val="TableParagraph"/>
              <w:spacing w:line="179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  <w:p w14:paraId="1EE70E72" w14:textId="41B0431B" w:rsidR="00DC1738" w:rsidRPr="00306A2F" w:rsidRDefault="00E921A8" w:rsidP="00AE6AA1">
            <w:pPr>
              <w:pStyle w:val="TableParagraph"/>
              <w:spacing w:line="179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DC1738"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DC1738"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="00DC1738"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DC1738"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="00DC1738"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="00DC1738"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="00DC1738"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DC1738"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DC1738" w:rsidRPr="00306A2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DC1738"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DC1738"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DC1738"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DC1738"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="00DC1738"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2121FA17" w14:textId="6FE6986B" w:rsidR="00DC1738" w:rsidRPr="00306A2F" w:rsidRDefault="00D40EE8" w:rsidP="00D40EE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AE6AA1"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DC1738"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DC1738"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DC1738"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DC1738"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="00DC1738" w:rsidRPr="00306A2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="00DC1738"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£200</w:t>
            </w:r>
            <w:r w:rsidR="00DC1738" w:rsidRPr="00306A2F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="00DC1738"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DC1738" w:rsidRPr="00306A2F">
              <w:rPr>
                <w:rFonts w:ascii="Arial" w:eastAsia="Arial" w:hAnsi="Arial" w:cs="Arial"/>
                <w:sz w:val="16"/>
                <w:szCs w:val="16"/>
              </w:rPr>
              <w:t>p to</w:t>
            </w:r>
          </w:p>
          <w:p w14:paraId="2F84138E" w14:textId="5EE29164" w:rsidR="00DC1738" w:rsidRPr="00306A2F" w:rsidRDefault="00D40EE8" w:rsidP="00D40EE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E921A8"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DC1738"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£5</w:t>
            </w:r>
            <w:r w:rsidR="00DC1738"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DC1738"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="00DC1738" w:rsidRPr="00306A2F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EF0832" w14:textId="77777777" w:rsidR="00DC1738" w:rsidRPr="00306A2F" w:rsidRDefault="00DC1738" w:rsidP="0032304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1A6FA9" w14:textId="76002879" w:rsidR="00DC1738" w:rsidRPr="00306A2F" w:rsidRDefault="00DC1738" w:rsidP="0032304D">
            <w:pPr>
              <w:pStyle w:val="TableParagraph"/>
              <w:spacing w:before="96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E0C4B" w:rsidRPr="00306A2F">
              <w:rPr>
                <w:rFonts w:ascii="Calibri" w:eastAsia="Calibri" w:hAnsi="Calibri" w:cs="Calibri"/>
              </w:rPr>
              <w:t>111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A65DB" w14:textId="7F1DA7C2" w:rsidR="00DC1738" w:rsidRPr="00306A2F" w:rsidRDefault="00DC1738" w:rsidP="0032304D">
            <w:pPr>
              <w:pStyle w:val="TableParagraph"/>
              <w:spacing w:before="96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04159" w:rsidRPr="00306A2F">
              <w:rPr>
                <w:rFonts w:ascii="Calibri" w:eastAsia="Calibri" w:hAnsi="Calibri" w:cs="Calibri"/>
              </w:rPr>
              <w:t>1</w:t>
            </w:r>
            <w:r w:rsidRPr="00306A2F">
              <w:rPr>
                <w:rFonts w:ascii="Calibri" w:eastAsia="Calibri" w:hAnsi="Calibri" w:cs="Calibri"/>
              </w:rPr>
              <w:t>8</w:t>
            </w:r>
            <w:r w:rsidR="00B04159" w:rsidRPr="00306A2F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27CFD" w14:textId="2FB9BCC8" w:rsidR="00DC1738" w:rsidRPr="00306A2F" w:rsidRDefault="00DC1738" w:rsidP="0032304D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04159" w:rsidRPr="00306A2F">
              <w:rPr>
                <w:rFonts w:ascii="Calibri" w:eastAsia="Calibri" w:hAnsi="Calibri" w:cs="Calibri"/>
                <w:spacing w:val="-2"/>
              </w:rPr>
              <w:t>300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1EE78" w14:textId="77777777" w:rsidR="00DC1738" w:rsidRPr="00306A2F" w:rsidRDefault="00DC1738" w:rsidP="0032304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E065578" w14:textId="77777777" w:rsidR="00DC1738" w:rsidRPr="00306A2F" w:rsidRDefault="00DC1738" w:rsidP="0032304D">
            <w:pPr>
              <w:pStyle w:val="TableParagraph"/>
              <w:ind w:left="650" w:right="6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.5</w:t>
            </w:r>
          </w:p>
        </w:tc>
      </w:tr>
      <w:tr w:rsidR="004C1E0B" w:rsidRPr="00306A2F" w14:paraId="6E3301D8" w14:textId="77777777" w:rsidTr="00B04159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A232761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1AA67F1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16248C5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8E543C" w14:textId="77777777" w:rsidR="00DC1738" w:rsidRPr="00306A2F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4241C8" w14:textId="1F38402C" w:rsidR="00DC1738" w:rsidRPr="00306A2F" w:rsidRDefault="00DC1738" w:rsidP="0032304D">
            <w:pPr>
              <w:pStyle w:val="TableParagraph"/>
              <w:spacing w:before="27"/>
              <w:ind w:left="35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E0C4B" w:rsidRPr="00306A2F">
              <w:rPr>
                <w:rFonts w:ascii="Calibri" w:eastAsia="Calibri" w:hAnsi="Calibri" w:cs="Calibri"/>
              </w:rPr>
              <w:t>22.20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26100" w14:textId="29AF3D59" w:rsidR="00DC1738" w:rsidRPr="00306A2F" w:rsidRDefault="00DC1738" w:rsidP="0032304D">
            <w:pPr>
              <w:pStyle w:val="TableParagraph"/>
              <w:spacing w:before="27"/>
              <w:ind w:left="35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04159" w:rsidRPr="00306A2F">
              <w:rPr>
                <w:rFonts w:ascii="Calibri" w:eastAsia="Calibri" w:hAnsi="Calibri" w:cs="Calibri"/>
              </w:rPr>
              <w:t>37.80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FF5D6" w14:textId="038C0F83" w:rsidR="00DC1738" w:rsidRPr="00306A2F" w:rsidRDefault="00DC1738" w:rsidP="0032304D">
            <w:pPr>
              <w:pStyle w:val="TableParagraph"/>
              <w:spacing w:before="27"/>
              <w:ind w:left="38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04159" w:rsidRPr="00306A2F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6D0BF" w14:textId="77777777" w:rsidR="00DC1738" w:rsidRPr="00306A2F" w:rsidRDefault="00DC1738" w:rsidP="0032304D"/>
        </w:tc>
      </w:tr>
      <w:tr w:rsidR="004C1E0B" w:rsidRPr="00306A2F" w14:paraId="1BBDE5EA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5DAA485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FE64F45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17BD272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54B16" w14:textId="77777777" w:rsidR="00DC1738" w:rsidRPr="00306A2F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E6582" w14:textId="2E49B286" w:rsidR="00DC1738" w:rsidRPr="00306A2F" w:rsidRDefault="00DC1738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04159" w:rsidRPr="00306A2F">
              <w:rPr>
                <w:rFonts w:ascii="Calibri" w:eastAsia="Calibri" w:hAnsi="Calibri" w:cs="Calibri"/>
              </w:rPr>
              <w:t>133.20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8EFE3" w14:textId="2F3BD9AD" w:rsidR="00DC1738" w:rsidRPr="00306A2F" w:rsidRDefault="00DC1738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04159" w:rsidRPr="00306A2F">
              <w:rPr>
                <w:rFonts w:ascii="Calibri" w:eastAsia="Calibri" w:hAnsi="Calibri" w:cs="Calibri"/>
              </w:rPr>
              <w:t>227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B221" w14:textId="261A8775" w:rsidR="00DC1738" w:rsidRPr="00306A2F" w:rsidRDefault="00DC1738" w:rsidP="0032304D">
            <w:pPr>
              <w:pStyle w:val="TableParagraph"/>
              <w:spacing w:before="27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04159" w:rsidRPr="00306A2F">
              <w:rPr>
                <w:rFonts w:ascii="Calibri" w:eastAsia="Calibri" w:hAnsi="Calibri" w:cs="Calibri"/>
              </w:rPr>
              <w:t>360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6D97" w14:textId="77777777" w:rsidR="00DC1738" w:rsidRPr="00306A2F" w:rsidRDefault="00DC1738" w:rsidP="0032304D"/>
        </w:tc>
      </w:tr>
      <w:tr w:rsidR="004C1E0B" w:rsidRPr="00306A2F" w14:paraId="4DCD5DDF" w14:textId="77777777" w:rsidTr="0086223D">
        <w:trPr>
          <w:trHeight w:hRule="exact" w:val="783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F2A145B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C5BC970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84BBA7C" w14:textId="77777777" w:rsidR="00DC1738" w:rsidRPr="00306A2F" w:rsidRDefault="00DC1738" w:rsidP="0032304D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2C3DF6FF" w14:textId="77777777" w:rsidR="00DC1738" w:rsidRPr="00306A2F" w:rsidRDefault="00DC1738" w:rsidP="0032304D">
            <w:pPr>
              <w:pStyle w:val="TableParagraph"/>
              <w:ind w:left="102" w:right="100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£5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p to</w:t>
            </w:r>
          </w:p>
          <w:p w14:paraId="60396735" w14:textId="77777777" w:rsidR="00DC1738" w:rsidRPr="00306A2F" w:rsidRDefault="00DC1738" w:rsidP="0032304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£20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5393C8A" w14:textId="77777777" w:rsidR="00DC1738" w:rsidRPr="00306A2F" w:rsidRDefault="00DC1738" w:rsidP="0032304D">
            <w:pPr>
              <w:pStyle w:val="TableParagraph"/>
              <w:spacing w:before="8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43D45" w14:textId="62CB6387" w:rsidR="00DC1738" w:rsidRPr="00306A2F" w:rsidRDefault="00DC1738" w:rsidP="0032304D">
            <w:pPr>
              <w:pStyle w:val="TableParagraph"/>
              <w:spacing w:before="96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5D07A7" w:rsidRPr="00306A2F">
              <w:rPr>
                <w:rFonts w:ascii="Calibri" w:eastAsia="Calibri" w:hAnsi="Calibri" w:cs="Calibri"/>
                <w:spacing w:val="-2"/>
              </w:rPr>
              <w:t>111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F5051" w14:textId="2FB60B95" w:rsidR="00DC1738" w:rsidRPr="00306A2F" w:rsidRDefault="00DC1738" w:rsidP="0032304D">
            <w:pPr>
              <w:pStyle w:val="TableParagraph"/>
              <w:spacing w:before="96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5D07A7" w:rsidRPr="00306A2F">
              <w:rPr>
                <w:rFonts w:ascii="Calibri" w:eastAsia="Calibri" w:hAnsi="Calibri" w:cs="Calibri"/>
                <w:spacing w:val="-2"/>
              </w:rPr>
              <w:t>189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8FB82" w14:textId="75E72F4A" w:rsidR="00DC1738" w:rsidRPr="00306A2F" w:rsidRDefault="00DC1738" w:rsidP="0032304D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939E0" w:rsidRPr="00306A2F"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57A07" w14:textId="77777777" w:rsidR="00DC1738" w:rsidRPr="00306A2F" w:rsidRDefault="00DC1738" w:rsidP="0032304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5B7232E" w14:textId="77777777" w:rsidR="00DC1738" w:rsidRPr="00306A2F" w:rsidRDefault="00DC1738" w:rsidP="0032304D">
            <w:pPr>
              <w:pStyle w:val="TableParagraph"/>
              <w:ind w:left="650" w:right="6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.5</w:t>
            </w:r>
          </w:p>
        </w:tc>
      </w:tr>
      <w:tr w:rsidR="004C1E0B" w:rsidRPr="00306A2F" w14:paraId="01BB0C4C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A971CC3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2373C21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C0AAF48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0F32935" w14:textId="77777777" w:rsidR="00DC1738" w:rsidRPr="00306A2F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0BE1B" w14:textId="0032A4C7" w:rsidR="00DC1738" w:rsidRPr="00306A2F" w:rsidRDefault="00DC1738" w:rsidP="0032304D">
            <w:pPr>
              <w:pStyle w:val="TableParagraph"/>
              <w:spacing w:before="27"/>
              <w:ind w:left="35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5D07A7" w:rsidRPr="00306A2F">
              <w:rPr>
                <w:rFonts w:ascii="Calibri" w:eastAsia="Calibri" w:hAnsi="Calibri" w:cs="Calibri"/>
                <w:spacing w:val="-2"/>
              </w:rPr>
              <w:t>22.20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9E235" w14:textId="1BFEA3C5" w:rsidR="00DC1738" w:rsidRPr="00306A2F" w:rsidRDefault="00DC1738" w:rsidP="0032304D">
            <w:pPr>
              <w:pStyle w:val="TableParagraph"/>
              <w:spacing w:before="27"/>
              <w:ind w:left="35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5D07A7" w:rsidRPr="00306A2F">
              <w:rPr>
                <w:rFonts w:ascii="Calibri" w:eastAsia="Calibri" w:hAnsi="Calibri" w:cs="Calibri"/>
                <w:spacing w:val="-2"/>
              </w:rPr>
              <w:t>37.80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7E145" w14:textId="410E13C2" w:rsidR="00DC1738" w:rsidRPr="00306A2F" w:rsidRDefault="006939E0" w:rsidP="0032304D">
            <w:pPr>
              <w:pStyle w:val="TableParagraph"/>
              <w:spacing w:before="27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DC1738"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A01FD" w14:textId="77777777" w:rsidR="00DC1738" w:rsidRPr="00306A2F" w:rsidRDefault="00DC1738" w:rsidP="0032304D"/>
        </w:tc>
      </w:tr>
      <w:tr w:rsidR="004C1E0B" w:rsidRPr="00306A2F" w14:paraId="7A27B71D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FD37AB9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F181779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A496F14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6F7F4" w14:textId="77777777" w:rsidR="00DC1738" w:rsidRPr="00306A2F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3337D" w14:textId="43282F63" w:rsidR="00DC1738" w:rsidRPr="00306A2F" w:rsidRDefault="00DC1738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5D07A7" w:rsidRPr="00306A2F">
              <w:rPr>
                <w:rFonts w:ascii="Calibri" w:eastAsia="Calibri" w:hAnsi="Calibri" w:cs="Calibri"/>
                <w:spacing w:val="-2"/>
              </w:rPr>
              <w:t>133.</w:t>
            </w:r>
            <w:r w:rsidR="006939E0"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5D07A7" w:rsidRPr="00306A2F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B392D" w14:textId="18C23251" w:rsidR="00DC1738" w:rsidRPr="00306A2F" w:rsidRDefault="00DC1738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5D07A7" w:rsidRPr="00306A2F">
              <w:rPr>
                <w:rFonts w:ascii="Calibri" w:eastAsia="Calibri" w:hAnsi="Calibri" w:cs="Calibri"/>
                <w:spacing w:val="-2"/>
              </w:rPr>
              <w:t>22</w:t>
            </w:r>
            <w:r w:rsidR="006939E0" w:rsidRPr="00306A2F">
              <w:rPr>
                <w:rFonts w:ascii="Calibri" w:eastAsia="Calibri" w:hAnsi="Calibri" w:cs="Calibri"/>
                <w:spacing w:val="-2"/>
              </w:rPr>
              <w:t>6</w:t>
            </w:r>
            <w:r w:rsidR="005D07A7" w:rsidRPr="00306A2F">
              <w:rPr>
                <w:rFonts w:ascii="Calibri" w:eastAsia="Calibri" w:hAnsi="Calibri" w:cs="Calibri"/>
                <w:spacing w:val="-2"/>
              </w:rPr>
              <w:t>.80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D2300" w14:textId="5418C647" w:rsidR="00DC1738" w:rsidRPr="00306A2F" w:rsidRDefault="00DC1738" w:rsidP="0032304D">
            <w:pPr>
              <w:pStyle w:val="TableParagraph"/>
              <w:spacing w:before="27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939E0" w:rsidRPr="00306A2F">
              <w:rPr>
                <w:rFonts w:ascii="Calibri" w:eastAsia="Calibri" w:hAnsi="Calibri" w:cs="Calibri"/>
              </w:rPr>
              <w:t>360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4A4EC" w14:textId="77777777" w:rsidR="00DC1738" w:rsidRPr="00306A2F" w:rsidRDefault="00DC1738" w:rsidP="0032304D"/>
        </w:tc>
      </w:tr>
      <w:tr w:rsidR="004C1E0B" w:rsidRPr="00306A2F" w14:paraId="537F6D7B" w14:textId="77777777" w:rsidTr="001F3784">
        <w:trPr>
          <w:trHeight w:hRule="exact" w:val="74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0A8DB61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8F4FE37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9C965FC" w14:textId="77777777" w:rsidR="00DC1738" w:rsidRPr="00306A2F" w:rsidRDefault="00DC1738" w:rsidP="0032304D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3E5A64DD" w14:textId="77777777" w:rsidR="00DC1738" w:rsidRPr="00306A2F" w:rsidRDefault="00DC1738" w:rsidP="0032304D">
            <w:pPr>
              <w:pStyle w:val="TableParagraph"/>
              <w:spacing w:line="239" w:lineRule="auto"/>
              <w:ind w:left="102" w:right="153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£20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p to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£50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DC56EA" w14:textId="77777777" w:rsidR="00DC1738" w:rsidRPr="00306A2F" w:rsidRDefault="00DC1738" w:rsidP="0032304D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F26AD" w14:textId="557B7299" w:rsidR="00DC1738" w:rsidRPr="00306A2F" w:rsidRDefault="00DC1738" w:rsidP="0032304D">
            <w:pPr>
              <w:pStyle w:val="TableParagraph"/>
              <w:spacing w:before="97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939E0" w:rsidRPr="00306A2F">
              <w:rPr>
                <w:rFonts w:ascii="Calibri" w:eastAsia="Calibri" w:hAnsi="Calibri" w:cs="Calibri"/>
                <w:spacing w:val="-2"/>
              </w:rPr>
              <w:t>111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B8242" w14:textId="7BE84B7E" w:rsidR="00DC1738" w:rsidRPr="00306A2F" w:rsidRDefault="00DC1738" w:rsidP="0032304D">
            <w:pPr>
              <w:pStyle w:val="TableParagraph"/>
              <w:spacing w:before="97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86B76" w:rsidRPr="00306A2F">
              <w:rPr>
                <w:rFonts w:ascii="Calibri" w:eastAsia="Calibri" w:hAnsi="Calibri" w:cs="Calibri"/>
                <w:spacing w:val="-2"/>
              </w:rPr>
              <w:t>189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0D56C" w14:textId="19A520E7" w:rsidR="00DC1738" w:rsidRPr="00306A2F" w:rsidRDefault="00DC1738" w:rsidP="0032304D">
            <w:pPr>
              <w:pStyle w:val="TableParagraph"/>
              <w:spacing w:before="97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86B76" w:rsidRPr="00306A2F"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879F6" w14:textId="77777777" w:rsidR="00DC1738" w:rsidRPr="00306A2F" w:rsidRDefault="00DC1738" w:rsidP="0032304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447B913B" w14:textId="77777777" w:rsidR="00DC1738" w:rsidRPr="00306A2F" w:rsidRDefault="00DC1738" w:rsidP="0032304D">
            <w:pPr>
              <w:pStyle w:val="TableParagraph"/>
              <w:ind w:left="650" w:right="6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.5</w:t>
            </w:r>
          </w:p>
        </w:tc>
      </w:tr>
      <w:tr w:rsidR="004C1E0B" w:rsidRPr="00306A2F" w14:paraId="5A16115D" w14:textId="77777777" w:rsidTr="001F3784">
        <w:trPr>
          <w:trHeight w:hRule="exact" w:val="262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A97FAD9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37F37A4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2865C22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78937C1" w14:textId="77777777" w:rsidR="00DC1738" w:rsidRPr="00306A2F" w:rsidRDefault="00DC1738" w:rsidP="0032304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CB1D0" w14:textId="44315EC1" w:rsidR="00DC1738" w:rsidRPr="00306A2F" w:rsidRDefault="00DC1738" w:rsidP="0032304D">
            <w:pPr>
              <w:pStyle w:val="TableParagraph"/>
              <w:spacing w:before="29"/>
              <w:ind w:left="35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939E0" w:rsidRPr="00306A2F">
              <w:rPr>
                <w:rFonts w:ascii="Calibri" w:eastAsia="Calibri" w:hAnsi="Calibri" w:cs="Calibri"/>
                <w:spacing w:val="-2"/>
              </w:rPr>
              <w:t>22.20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E7C70" w14:textId="647B8F63" w:rsidR="00DC1738" w:rsidRPr="00306A2F" w:rsidRDefault="00086B76" w:rsidP="0032304D">
            <w:pPr>
              <w:pStyle w:val="TableParagraph"/>
              <w:spacing w:before="29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</w:t>
            </w:r>
            <w:r w:rsidR="00DC1738"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37.80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8A289" w14:textId="6EEC08C5" w:rsidR="00DC1738" w:rsidRPr="00306A2F" w:rsidRDefault="00DC1738" w:rsidP="0032304D">
            <w:pPr>
              <w:pStyle w:val="TableParagraph"/>
              <w:spacing w:before="29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86B76" w:rsidRPr="00306A2F">
              <w:rPr>
                <w:rFonts w:ascii="Calibri" w:eastAsia="Calibri" w:hAnsi="Calibri" w:cs="Calibri"/>
                <w:spacing w:val="-2"/>
              </w:rPr>
              <w:t>60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05767" w14:textId="77777777" w:rsidR="00DC1738" w:rsidRPr="00306A2F" w:rsidRDefault="00DC1738" w:rsidP="0032304D"/>
        </w:tc>
      </w:tr>
      <w:tr w:rsidR="004C1E0B" w:rsidRPr="00306A2F" w14:paraId="4B34051A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BA4FBDF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35F60BF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D0F44D9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0FAEB" w14:textId="77777777" w:rsidR="00DC1738" w:rsidRPr="00306A2F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6EB28" w14:textId="7EACA619" w:rsidR="00DC1738" w:rsidRPr="00306A2F" w:rsidRDefault="00DC1738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86B76" w:rsidRPr="00306A2F">
              <w:rPr>
                <w:rFonts w:ascii="Calibri" w:eastAsia="Calibri" w:hAnsi="Calibri" w:cs="Calibri"/>
                <w:spacing w:val="-2"/>
              </w:rPr>
              <w:t>133.20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812A8" w14:textId="5EF10FD7" w:rsidR="00DC1738" w:rsidRPr="00306A2F" w:rsidRDefault="00DC1738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86B76" w:rsidRPr="00306A2F">
              <w:rPr>
                <w:rFonts w:ascii="Calibri" w:eastAsia="Calibri" w:hAnsi="Calibri" w:cs="Calibri"/>
                <w:spacing w:val="-2"/>
              </w:rPr>
              <w:t>226.80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0888E" w14:textId="70195903" w:rsidR="00DC1738" w:rsidRPr="00306A2F" w:rsidRDefault="00086B76" w:rsidP="0032304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DC1738"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</w:rPr>
              <w:t>360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37B09" w14:textId="77777777" w:rsidR="00DC1738" w:rsidRPr="00306A2F" w:rsidRDefault="00DC1738" w:rsidP="0032304D"/>
        </w:tc>
      </w:tr>
      <w:tr w:rsidR="004C1E0B" w:rsidRPr="00306A2F" w14:paraId="37C47750" w14:textId="77777777" w:rsidTr="001F3784">
        <w:trPr>
          <w:trHeight w:hRule="exact" w:val="85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5B4819A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8DCAB8B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4ADA89E" w14:textId="77777777" w:rsidR="00DC1738" w:rsidRPr="00306A2F" w:rsidRDefault="00DC1738" w:rsidP="0032304D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752AAD48" w14:textId="77777777" w:rsidR="00DC1738" w:rsidRPr="00306A2F" w:rsidRDefault="00DC1738" w:rsidP="0032304D">
            <w:pPr>
              <w:pStyle w:val="TableParagraph"/>
              <w:spacing w:line="239" w:lineRule="auto"/>
              <w:ind w:left="102" w:right="100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£50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p to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£100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14694FA" w14:textId="77777777" w:rsidR="00DC1738" w:rsidRPr="00306A2F" w:rsidRDefault="00DC1738" w:rsidP="0032304D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DEB01" w14:textId="1778B437" w:rsidR="00DC1738" w:rsidRPr="00306A2F" w:rsidRDefault="00DC1738" w:rsidP="0032304D">
            <w:pPr>
              <w:pStyle w:val="TableParagraph"/>
              <w:spacing w:before="94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86B76" w:rsidRPr="00306A2F">
              <w:rPr>
                <w:rFonts w:ascii="Calibri" w:eastAsia="Calibri" w:hAnsi="Calibri" w:cs="Calibri"/>
                <w:spacing w:val="-2"/>
              </w:rPr>
              <w:t>740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D30F8" w14:textId="0CA659A8" w:rsidR="00DC1738" w:rsidRPr="00306A2F" w:rsidRDefault="00086B76" w:rsidP="00086B76">
            <w:pPr>
              <w:pStyle w:val="TableParagraph"/>
              <w:spacing w:before="9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</w:t>
            </w:r>
            <w:r w:rsidR="00DC1738"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1,260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C9ADB" w14:textId="64CA33EE" w:rsidR="00DC1738" w:rsidRPr="00306A2F" w:rsidRDefault="00DC1738" w:rsidP="00086B76">
            <w:pPr>
              <w:pStyle w:val="TableParagraph"/>
              <w:spacing w:before="9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86B76" w:rsidRPr="00306A2F">
              <w:rPr>
                <w:rFonts w:ascii="Calibri" w:eastAsia="Calibri" w:hAnsi="Calibri" w:cs="Calibri"/>
              </w:rPr>
              <w:t>2,000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DB66C" w14:textId="77777777" w:rsidR="00DC1738" w:rsidRPr="00306A2F" w:rsidRDefault="00DC1738" w:rsidP="0032304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96C389C" w14:textId="77777777" w:rsidR="00DC1738" w:rsidRPr="00306A2F" w:rsidRDefault="00DC1738" w:rsidP="0032304D">
            <w:pPr>
              <w:pStyle w:val="TableParagraph"/>
              <w:ind w:left="650" w:right="6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.5</w:t>
            </w:r>
          </w:p>
        </w:tc>
      </w:tr>
      <w:tr w:rsidR="004C1E0B" w:rsidRPr="00306A2F" w14:paraId="204DB612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7220C36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03B266B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83DB68E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2913DB4" w14:textId="77777777" w:rsidR="00DC1738" w:rsidRPr="00306A2F" w:rsidRDefault="00DC1738" w:rsidP="0032304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8ED3F" w14:textId="3C37309D" w:rsidR="00DC1738" w:rsidRPr="00306A2F" w:rsidRDefault="00086B76" w:rsidP="00086B76">
            <w:pPr>
              <w:pStyle w:val="TableParagraph"/>
              <w:spacing w:before="29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  </w:t>
            </w:r>
            <w:r w:rsidR="00DC1738"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148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24EF8" w14:textId="2C50DA3E" w:rsidR="00DC1738" w:rsidRPr="00306A2F" w:rsidRDefault="00DC1738" w:rsidP="0032304D">
            <w:pPr>
              <w:pStyle w:val="TableParagraph"/>
              <w:spacing w:before="29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86B76" w:rsidRPr="00306A2F">
              <w:rPr>
                <w:rFonts w:ascii="Calibri" w:eastAsia="Calibri" w:hAnsi="Calibri" w:cs="Calibri"/>
                <w:spacing w:val="-2"/>
              </w:rPr>
              <w:t>252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C6C10" w14:textId="34D142E2" w:rsidR="00DC1738" w:rsidRPr="00306A2F" w:rsidRDefault="00086B76" w:rsidP="00086B76">
            <w:pPr>
              <w:pStyle w:val="TableParagraph"/>
              <w:spacing w:before="29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 </w:t>
            </w:r>
            <w:r w:rsidR="00DC1738"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400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A9834" w14:textId="77777777" w:rsidR="00DC1738" w:rsidRPr="00306A2F" w:rsidRDefault="00DC1738" w:rsidP="0032304D"/>
        </w:tc>
      </w:tr>
      <w:tr w:rsidR="004C1E0B" w:rsidRPr="00306A2F" w14:paraId="1A0B9F15" w14:textId="77777777" w:rsidTr="001F3784">
        <w:trPr>
          <w:trHeight w:hRule="exact" w:val="262"/>
        </w:trPr>
        <w:tc>
          <w:tcPr>
            <w:tcW w:w="568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04E8656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847B1E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873FAA0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2A5F6" w14:textId="77777777" w:rsidR="00DC1738" w:rsidRPr="00306A2F" w:rsidRDefault="00DC1738" w:rsidP="0032304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5C668" w14:textId="5AFFA115" w:rsidR="00DC1738" w:rsidRPr="00306A2F" w:rsidRDefault="00DC1738" w:rsidP="0032304D">
            <w:pPr>
              <w:pStyle w:val="TableParagraph"/>
              <w:spacing w:before="29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86B76" w:rsidRPr="00306A2F">
              <w:rPr>
                <w:rFonts w:ascii="Calibri" w:eastAsia="Calibri" w:hAnsi="Calibri" w:cs="Calibri"/>
                <w:spacing w:val="-2"/>
              </w:rPr>
              <w:t>888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936F5" w14:textId="1BD37953" w:rsidR="00DC1738" w:rsidRPr="00306A2F" w:rsidRDefault="00086B76" w:rsidP="00086B76">
            <w:pPr>
              <w:pStyle w:val="TableParagraph"/>
              <w:spacing w:before="29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</w:t>
            </w:r>
            <w:r w:rsidR="00DC1738" w:rsidRPr="00306A2F">
              <w:rPr>
                <w:rFonts w:ascii="Calibri" w:eastAsia="Calibri" w:hAnsi="Calibri" w:cs="Calibri"/>
              </w:rPr>
              <w:t>£</w:t>
            </w:r>
            <w:r w:rsidR="00DC1738" w:rsidRPr="00306A2F">
              <w:rPr>
                <w:rFonts w:ascii="Calibri" w:eastAsia="Calibri" w:hAnsi="Calibri" w:cs="Calibri"/>
                <w:spacing w:val="-2"/>
              </w:rPr>
              <w:t>1</w:t>
            </w:r>
            <w:r w:rsidRPr="00306A2F">
              <w:rPr>
                <w:rFonts w:ascii="Calibri" w:eastAsia="Calibri" w:hAnsi="Calibri" w:cs="Calibri"/>
                <w:spacing w:val="-2"/>
              </w:rPr>
              <w:t>,512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E312B" w14:textId="1AE21EB3" w:rsidR="00DC1738" w:rsidRPr="00306A2F" w:rsidRDefault="00DC1738" w:rsidP="00086B76">
            <w:pPr>
              <w:pStyle w:val="TableParagraph"/>
              <w:spacing w:before="29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86B76" w:rsidRPr="00306A2F">
              <w:rPr>
                <w:rFonts w:ascii="Calibri" w:eastAsia="Calibri" w:hAnsi="Calibri" w:cs="Calibri"/>
              </w:rPr>
              <w:t>2,400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10222" w14:textId="77777777" w:rsidR="00DC1738" w:rsidRPr="00306A2F" w:rsidRDefault="00DC1738" w:rsidP="0032304D"/>
        </w:tc>
      </w:tr>
      <w:tr w:rsidR="004C1E0B" w:rsidRPr="00306A2F" w14:paraId="30E31E58" w14:textId="77777777" w:rsidTr="001F3784">
        <w:trPr>
          <w:trHeight w:hRule="exact" w:val="80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AE29C1B" w14:textId="77777777" w:rsidR="00DC1738" w:rsidRPr="00306A2F" w:rsidRDefault="00DC1738" w:rsidP="0032304D">
            <w:pPr>
              <w:pStyle w:val="TableParagraph"/>
              <w:spacing w:line="179" w:lineRule="exact"/>
              <w:ind w:left="188" w:right="1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28B897A" w14:textId="77777777" w:rsidR="00DC1738" w:rsidRPr="00306A2F" w:rsidRDefault="00DC1738" w:rsidP="0032304D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ndo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rep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lac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6E260D12" w14:textId="77777777" w:rsidR="00DC1738" w:rsidRPr="00306A2F" w:rsidRDefault="00DC1738" w:rsidP="0032304D">
            <w:pPr>
              <w:pStyle w:val="TableParagraph"/>
              <w:spacing w:before="1" w:line="184" w:lineRule="exact"/>
              <w:ind w:left="284" w:right="284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(no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mp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e)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4D06034" w14:textId="77777777" w:rsidR="00DC1738" w:rsidRPr="00306A2F" w:rsidRDefault="00DC1738" w:rsidP="0032304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Fi</w:t>
            </w:r>
            <w:r w:rsidRPr="00306A2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</w:t>
            </w:r>
            <w:r w:rsidRPr="00306A2F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 xml:space="preserve">ce 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groupe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 w:rsidRPr="00306A2F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b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</w:p>
          <w:p w14:paraId="09077DB1" w14:textId="77777777" w:rsidR="00DC1738" w:rsidRPr="00306A2F" w:rsidRDefault="00DC1738" w:rsidP="0032304D">
            <w:pPr>
              <w:pStyle w:val="TableParagraph"/>
              <w:spacing w:before="1" w:line="184" w:lineRule="exact"/>
              <w:ind w:left="102" w:right="141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nu</w:t>
            </w:r>
            <w:r w:rsidRPr="00306A2F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ber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r in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tion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F6D97C2" w14:textId="77777777" w:rsidR="00DC1738" w:rsidRPr="00306A2F" w:rsidRDefault="00DC1738" w:rsidP="0032304D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2A63F0FA" w14:textId="2F7E588C" w:rsidR="00DC1738" w:rsidRPr="00306A2F" w:rsidRDefault="007B2842" w:rsidP="007B2842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C1738"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DC1738"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="00DC1738"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07844" w14:textId="6FC07FAF" w:rsidR="00DC1738" w:rsidRPr="00306A2F" w:rsidRDefault="00DC1738" w:rsidP="0032304D">
            <w:pPr>
              <w:pStyle w:val="TableParagraph"/>
              <w:spacing w:before="94"/>
              <w:ind w:left="22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="0010156E" w:rsidRPr="00306A2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2B38E" w14:textId="46EF416D" w:rsidR="00DC1738" w:rsidRPr="00306A2F" w:rsidRDefault="00DC1738" w:rsidP="0032304D">
            <w:pPr>
              <w:pStyle w:val="TableParagraph"/>
              <w:spacing w:before="94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10156E" w:rsidRPr="00306A2F">
              <w:rPr>
                <w:rFonts w:ascii="Calibri" w:eastAsia="Calibri" w:hAnsi="Calibri" w:cs="Calibri"/>
                <w:spacing w:val="-2"/>
              </w:rPr>
              <w:t>55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F02D0" w14:textId="3F8622E8" w:rsidR="00DC1738" w:rsidRPr="00306A2F" w:rsidRDefault="00DC1738" w:rsidP="0032304D">
            <w:pPr>
              <w:pStyle w:val="TableParagraph"/>
              <w:spacing w:before="94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£3</w:t>
            </w:r>
            <w:r w:rsidR="0010156E" w:rsidRPr="00306A2F">
              <w:rPr>
                <w:rFonts w:ascii="Calibri" w:eastAsia="Calibri" w:hAnsi="Calibri" w:cs="Calibri"/>
              </w:rPr>
              <w:t>64</w:t>
            </w:r>
            <w:r w:rsidR="007B2D5A" w:rsidRPr="00306A2F">
              <w:rPr>
                <w:rFonts w:ascii="Calibri" w:eastAsia="Calibri" w:hAnsi="Calibri" w:cs="Calibri"/>
              </w:rPr>
              <w:t>-00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BB030" w14:textId="77777777" w:rsidR="00DC1738" w:rsidRPr="00306A2F" w:rsidRDefault="00DC1738" w:rsidP="0032304D">
            <w:pPr>
              <w:pStyle w:val="TableParagraph"/>
              <w:spacing w:before="86"/>
              <w:ind w:left="650" w:right="6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.5</w:t>
            </w:r>
          </w:p>
        </w:tc>
      </w:tr>
      <w:tr w:rsidR="004C1E0B" w:rsidRPr="00306A2F" w14:paraId="0C135AEF" w14:textId="77777777" w:rsidTr="001F3784">
        <w:trPr>
          <w:trHeight w:hRule="exact" w:val="23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40FE805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144B752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439A4C7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2730D8E" w14:textId="77777777" w:rsidR="00DC1738" w:rsidRPr="00306A2F" w:rsidRDefault="00DC1738" w:rsidP="0032304D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BE153" w14:textId="7CFB1256" w:rsidR="00DC1738" w:rsidRPr="00306A2F" w:rsidRDefault="00401660" w:rsidP="0032304D">
            <w:pPr>
              <w:pStyle w:val="TableParagraph"/>
              <w:spacing w:line="264" w:lineRule="exact"/>
              <w:ind w:left="35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DC1738" w:rsidRPr="00306A2F">
              <w:rPr>
                <w:rFonts w:ascii="Calibri" w:eastAsia="Calibri" w:hAnsi="Calibri" w:cs="Calibri"/>
              </w:rPr>
              <w:t>£</w:t>
            </w:r>
            <w:r w:rsidR="00DC1738"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10156E" w:rsidRPr="00306A2F">
              <w:rPr>
                <w:rFonts w:ascii="Calibri" w:eastAsia="Calibri" w:hAnsi="Calibri" w:cs="Calibri"/>
                <w:spacing w:val="-2"/>
              </w:rPr>
              <w:t>2.80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FCD5F" w14:textId="63ADDF51" w:rsidR="00DC1738" w:rsidRPr="00306A2F" w:rsidRDefault="00DC1738" w:rsidP="0032304D">
            <w:pPr>
              <w:pStyle w:val="TableParagraph"/>
              <w:spacing w:line="264" w:lineRule="exact"/>
              <w:ind w:left="35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10156E" w:rsidRPr="00306A2F"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69367" w14:textId="38CC1F32" w:rsidR="00DC1738" w:rsidRPr="00306A2F" w:rsidRDefault="00DC1738" w:rsidP="0032304D">
            <w:pPr>
              <w:pStyle w:val="TableParagraph"/>
              <w:spacing w:line="264" w:lineRule="exact"/>
              <w:ind w:left="38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£7</w:t>
            </w:r>
            <w:r w:rsidR="007B2D5A" w:rsidRPr="00306A2F">
              <w:rPr>
                <w:rFonts w:ascii="Calibri" w:eastAsia="Calibri" w:hAnsi="Calibri" w:cs="Calibri"/>
              </w:rPr>
              <w:t>2.80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9162" w14:textId="77777777" w:rsidR="00DC1738" w:rsidRPr="00306A2F" w:rsidRDefault="00DC1738" w:rsidP="0032304D"/>
        </w:tc>
      </w:tr>
      <w:tr w:rsidR="004C1E0B" w:rsidRPr="00306A2F" w14:paraId="3B9BD8EB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D943FE4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B63E918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2F1FA55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D8D0E" w14:textId="77777777" w:rsidR="00DC1738" w:rsidRPr="00306A2F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94DCB" w14:textId="092798D9" w:rsidR="00DC1738" w:rsidRPr="00306A2F" w:rsidRDefault="009F2C34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DC1738" w:rsidRPr="00306A2F">
              <w:rPr>
                <w:rFonts w:ascii="Calibri" w:eastAsia="Calibri" w:hAnsi="Calibri" w:cs="Calibri"/>
              </w:rPr>
              <w:t>£</w:t>
            </w:r>
            <w:r w:rsidR="00DC1738"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10156E" w:rsidRPr="00306A2F">
              <w:rPr>
                <w:rFonts w:ascii="Calibri" w:eastAsia="Calibri" w:hAnsi="Calibri" w:cs="Calibri"/>
                <w:spacing w:val="-2"/>
              </w:rPr>
              <w:t>36.80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A3A63" w14:textId="205D15C5" w:rsidR="00DC1738" w:rsidRPr="00306A2F" w:rsidRDefault="00DC1738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B2D5A" w:rsidRPr="00306A2F">
              <w:rPr>
                <w:rFonts w:ascii="Calibri" w:eastAsia="Calibri" w:hAnsi="Calibri" w:cs="Calibri"/>
                <w:spacing w:val="-2"/>
              </w:rPr>
              <w:t>306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ED968" w14:textId="2F51FE45" w:rsidR="00DC1738" w:rsidRPr="00306A2F" w:rsidRDefault="00DC1738" w:rsidP="0032304D">
            <w:pPr>
              <w:pStyle w:val="TableParagraph"/>
              <w:spacing w:before="27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B2D5A" w:rsidRPr="00306A2F">
              <w:rPr>
                <w:rFonts w:ascii="Calibri" w:eastAsia="Calibri" w:hAnsi="Calibri" w:cs="Calibri"/>
              </w:rPr>
              <w:t>436.80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744EC" w14:textId="77777777" w:rsidR="00DC1738" w:rsidRPr="00306A2F" w:rsidRDefault="00DC1738" w:rsidP="0032304D"/>
        </w:tc>
      </w:tr>
      <w:tr w:rsidR="004C1E0B" w:rsidRPr="00306A2F" w14:paraId="7F3AAB99" w14:textId="77777777" w:rsidTr="001F3784">
        <w:trPr>
          <w:trHeight w:hRule="exact" w:val="369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4DD7846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F5C0B85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327EC65" w14:textId="77777777" w:rsidR="00DC1738" w:rsidRPr="00306A2F" w:rsidRDefault="00DC1738" w:rsidP="007B2842">
            <w:pPr>
              <w:pStyle w:val="TableParagraph"/>
              <w:spacing w:line="182" w:lineRule="exact"/>
              <w:ind w:right="187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r in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tion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06A2F"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ndo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s.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DA49323" w14:textId="77777777" w:rsidR="00DC1738" w:rsidRPr="00306A2F" w:rsidRDefault="00DC1738" w:rsidP="0032304D">
            <w:pPr>
              <w:pStyle w:val="TableParagraph"/>
              <w:spacing w:before="8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DAB9D" w14:textId="2E18FD43" w:rsidR="00DC1738" w:rsidRPr="00306A2F" w:rsidRDefault="004004EB" w:rsidP="004004EB">
            <w:pPr>
              <w:pStyle w:val="TableParagraph"/>
              <w:spacing w:before="96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   </w:t>
            </w:r>
            <w:r w:rsidR="003D5E02" w:rsidRPr="00306A2F">
              <w:rPr>
                <w:rFonts w:ascii="Calibri" w:eastAsia="Calibri" w:hAnsi="Calibri" w:cs="Calibri"/>
              </w:rPr>
              <w:t xml:space="preserve"> </w:t>
            </w:r>
            <w:r w:rsidR="00DC1738" w:rsidRPr="00306A2F">
              <w:rPr>
                <w:rFonts w:ascii="Calibri" w:eastAsia="Calibri" w:hAnsi="Calibri" w:cs="Calibri"/>
              </w:rPr>
              <w:t>£1</w:t>
            </w:r>
            <w:r w:rsidRPr="00306A2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7049" w14:textId="0FB8ACE3" w:rsidR="00DC1738" w:rsidRPr="00306A2F" w:rsidRDefault="00DC1738" w:rsidP="0032304D">
            <w:pPr>
              <w:pStyle w:val="TableParagraph"/>
              <w:spacing w:before="96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1049EC" w:rsidRPr="00306A2F">
              <w:rPr>
                <w:rFonts w:ascii="Calibri" w:eastAsia="Calibri" w:hAnsi="Calibri" w:cs="Calibri"/>
              </w:rPr>
              <w:t>510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9A0F3" w14:textId="3ACD471F" w:rsidR="00DC1738" w:rsidRPr="00306A2F" w:rsidRDefault="00DC1738" w:rsidP="0032304D">
            <w:pPr>
              <w:pStyle w:val="TableParagraph"/>
              <w:spacing w:before="96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5425D" w:rsidRPr="00306A2F">
              <w:rPr>
                <w:rFonts w:ascii="Calibri" w:eastAsia="Calibri" w:hAnsi="Calibri" w:cs="Calibri"/>
              </w:rPr>
              <w:t>61</w:t>
            </w:r>
            <w:r w:rsidR="001E4B68" w:rsidRPr="00306A2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04AA5" w14:textId="77777777" w:rsidR="00DC1738" w:rsidRPr="00306A2F" w:rsidRDefault="00DC1738" w:rsidP="0032304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ECC508A" w14:textId="77777777" w:rsidR="00DC1738" w:rsidRPr="00306A2F" w:rsidRDefault="00DC1738" w:rsidP="0032304D">
            <w:pPr>
              <w:pStyle w:val="TableParagraph"/>
              <w:ind w:left="650" w:right="6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.5</w:t>
            </w:r>
          </w:p>
        </w:tc>
      </w:tr>
      <w:tr w:rsidR="004C1E0B" w:rsidRPr="00306A2F" w14:paraId="21C9388A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000000"/>
            </w:tcBorders>
          </w:tcPr>
          <w:p w14:paraId="08D61B53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8E2F3AE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5AB1A59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01EB4C1" w14:textId="77777777" w:rsidR="00DC1738" w:rsidRPr="00306A2F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92395" w14:textId="62053AEC" w:rsidR="00DC1738" w:rsidRPr="00306A2F" w:rsidRDefault="004004EB" w:rsidP="0032304D">
            <w:pPr>
              <w:pStyle w:val="TableParagraph"/>
              <w:spacing w:before="27"/>
              <w:ind w:left="35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</w:t>
            </w:r>
            <w:r w:rsidR="00DC1738" w:rsidRPr="00306A2F">
              <w:rPr>
                <w:rFonts w:ascii="Calibri" w:eastAsia="Calibri" w:hAnsi="Calibri" w:cs="Calibri"/>
              </w:rPr>
              <w:t>£</w:t>
            </w:r>
            <w:r w:rsidR="00DC1738" w:rsidRPr="00306A2F">
              <w:rPr>
                <w:rFonts w:ascii="Calibri" w:eastAsia="Calibri" w:hAnsi="Calibri" w:cs="Calibri"/>
                <w:spacing w:val="-2"/>
              </w:rPr>
              <w:t>2</w:t>
            </w:r>
            <w:r w:rsidRPr="00306A2F">
              <w:rPr>
                <w:rFonts w:ascii="Calibri" w:eastAsia="Calibri" w:hAnsi="Calibri" w:cs="Calibri"/>
                <w:spacing w:val="-2"/>
              </w:rPr>
              <w:t>2.</w:t>
            </w:r>
            <w:r w:rsidR="0031481C" w:rsidRPr="00306A2F">
              <w:rPr>
                <w:rFonts w:ascii="Calibri" w:eastAsia="Calibri" w:hAnsi="Calibri" w:cs="Calibri"/>
                <w:spacing w:val="-2"/>
              </w:rPr>
              <w:t>8</w:t>
            </w:r>
            <w:r w:rsidRPr="00306A2F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6F24E" w14:textId="702E551D" w:rsidR="00DC1738" w:rsidRPr="00306A2F" w:rsidRDefault="003D5FAE" w:rsidP="003D5FAE">
            <w:pPr>
              <w:pStyle w:val="TableParagraph"/>
              <w:spacing w:before="2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   </w:t>
            </w:r>
            <w:r w:rsidR="00DC1738"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</w:rPr>
              <w:t>102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A78BF" w14:textId="110D7679" w:rsidR="00DC1738" w:rsidRPr="00306A2F" w:rsidRDefault="002B3641" w:rsidP="002B3641">
            <w:pPr>
              <w:pStyle w:val="TableParagraph"/>
              <w:spacing w:before="2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   </w:t>
            </w:r>
            <w:r w:rsidR="00DC1738"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</w:rPr>
              <w:t>122.60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70C22" w14:textId="77777777" w:rsidR="00DC1738" w:rsidRPr="00306A2F" w:rsidRDefault="00DC1738" w:rsidP="0032304D"/>
        </w:tc>
      </w:tr>
      <w:tr w:rsidR="004C1E0B" w:rsidRPr="00306A2F" w14:paraId="228FC55C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8AC4D9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9AE93F2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96E7FF5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FBA10" w14:textId="77777777" w:rsidR="00DC1738" w:rsidRPr="00306A2F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501CC68" w14:textId="18599CCF" w:rsidR="00DC1738" w:rsidRPr="00306A2F" w:rsidRDefault="0031481C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</w:t>
            </w:r>
            <w:r w:rsidR="00DC1738" w:rsidRPr="00306A2F">
              <w:rPr>
                <w:rFonts w:ascii="Calibri" w:eastAsia="Calibri" w:hAnsi="Calibri" w:cs="Calibri"/>
              </w:rPr>
              <w:t>£</w:t>
            </w:r>
            <w:r w:rsidR="00DC1738" w:rsidRPr="00306A2F">
              <w:rPr>
                <w:rFonts w:ascii="Calibri" w:eastAsia="Calibri" w:hAnsi="Calibri" w:cs="Calibri"/>
                <w:spacing w:val="-2"/>
              </w:rPr>
              <w:t>1</w:t>
            </w:r>
            <w:r w:rsidRPr="00306A2F">
              <w:rPr>
                <w:rFonts w:ascii="Calibri" w:eastAsia="Calibri" w:hAnsi="Calibri" w:cs="Calibri"/>
                <w:spacing w:val="-2"/>
              </w:rPr>
              <w:t>36.80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0B8E65" w14:textId="3C84261B" w:rsidR="00DC1738" w:rsidRPr="00306A2F" w:rsidRDefault="00DC1738" w:rsidP="0032304D">
            <w:pPr>
              <w:pStyle w:val="TableParagraph"/>
              <w:spacing w:before="27"/>
              <w:ind w:left="24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D016B" w:rsidRPr="00306A2F">
              <w:rPr>
                <w:rFonts w:ascii="Calibri" w:eastAsia="Calibri" w:hAnsi="Calibri" w:cs="Calibri"/>
              </w:rPr>
              <w:t>612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3627FA5" w14:textId="4EDA4B5D" w:rsidR="00DC1738" w:rsidRPr="00306A2F" w:rsidRDefault="00DC1738" w:rsidP="0032304D">
            <w:pPr>
              <w:pStyle w:val="TableParagraph"/>
              <w:spacing w:before="27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96671" w:rsidRPr="00306A2F">
              <w:rPr>
                <w:rFonts w:ascii="Calibri" w:eastAsia="Calibri" w:hAnsi="Calibri" w:cs="Calibri"/>
              </w:rPr>
              <w:t>735.60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7DDAC" w14:textId="77777777" w:rsidR="00DC1738" w:rsidRPr="00306A2F" w:rsidRDefault="00DC1738" w:rsidP="0032304D"/>
        </w:tc>
      </w:tr>
      <w:tr w:rsidR="004C1E0B" w:rsidRPr="00306A2F" w14:paraId="459CA792" w14:textId="77777777" w:rsidTr="001F3784">
        <w:trPr>
          <w:trHeight w:hRule="exact" w:val="9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09324E8" w14:textId="77777777" w:rsidR="00DC1738" w:rsidRPr="00306A2F" w:rsidRDefault="00DC1738" w:rsidP="0032304D">
            <w:pPr>
              <w:pStyle w:val="TableParagraph"/>
              <w:spacing w:line="179" w:lineRule="exact"/>
              <w:ind w:left="188" w:right="1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7FB7A86" w14:textId="77777777" w:rsidR="00DC1738" w:rsidRPr="00306A2F" w:rsidRDefault="00DC1738" w:rsidP="0032304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Ele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iri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59840E4" w14:textId="77777777" w:rsidR="00DC1738" w:rsidRPr="00306A2F" w:rsidRDefault="00DC1738" w:rsidP="0032304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Ele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(no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6CFE6AD7" w14:textId="77777777" w:rsidR="00DC1738" w:rsidRPr="00306A2F" w:rsidRDefault="00DC1738" w:rsidP="0032304D">
            <w:pPr>
              <w:pStyle w:val="TableParagraph"/>
              <w:spacing w:before="1"/>
              <w:ind w:left="102" w:right="268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 sc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me) 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 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is is 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ing 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arr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ied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t.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755B403" w14:textId="77777777" w:rsidR="00DC1738" w:rsidRPr="00306A2F" w:rsidRDefault="00DC1738" w:rsidP="0032304D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2DE7C550" w14:textId="77777777" w:rsidR="00DC1738" w:rsidRPr="00306A2F" w:rsidRDefault="00DC1738" w:rsidP="0032304D">
            <w:pPr>
              <w:pStyle w:val="TableParagraph"/>
              <w:spacing w:before="12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2F894908" w14:textId="34B6BB4B" w:rsidR="00DC1738" w:rsidRPr="00306A2F" w:rsidRDefault="00DC1738" w:rsidP="0032304D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F55821" w:rsidRPr="00306A2F">
              <w:rPr>
                <w:rFonts w:ascii="Calibri" w:eastAsia="Calibri" w:hAnsi="Calibri" w:cs="Calibri"/>
              </w:rPr>
              <w:t>305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40C38FDF" w14:textId="77777777" w:rsidR="00DC1738" w:rsidRPr="00306A2F" w:rsidRDefault="00DC1738" w:rsidP="0032304D">
            <w:pPr>
              <w:pStyle w:val="TableParagraph"/>
              <w:spacing w:before="27"/>
              <w:ind w:left="267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973414B" w14:textId="77777777" w:rsidR="00DC1738" w:rsidRPr="00306A2F" w:rsidRDefault="00DC1738" w:rsidP="0032304D"/>
        </w:tc>
      </w:tr>
      <w:tr w:rsidR="004C1E0B" w:rsidRPr="00306A2F" w14:paraId="059EF007" w14:textId="77777777" w:rsidTr="001F3784">
        <w:trPr>
          <w:trHeight w:hRule="exact" w:val="261"/>
        </w:trPr>
        <w:tc>
          <w:tcPr>
            <w:tcW w:w="56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5D57743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94D1C69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E479E2A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8BB009" w14:textId="77777777" w:rsidR="00DC1738" w:rsidRPr="00306A2F" w:rsidRDefault="00DC1738" w:rsidP="0032304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25ED3000" w14:textId="77777777" w:rsidR="00DC1738" w:rsidRPr="00306A2F" w:rsidRDefault="00DC1738" w:rsidP="0032304D">
            <w:pPr>
              <w:pStyle w:val="TableParagraph"/>
              <w:spacing w:before="12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1757249A" w14:textId="613BEBC9" w:rsidR="00DC1738" w:rsidRPr="00306A2F" w:rsidRDefault="000C4E41" w:rsidP="0032304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</w:t>
            </w:r>
            <w:r w:rsidR="00DC1738" w:rsidRPr="00306A2F">
              <w:rPr>
                <w:rFonts w:ascii="Calibri" w:eastAsia="Calibri" w:hAnsi="Calibri" w:cs="Calibri"/>
              </w:rPr>
              <w:t>£</w:t>
            </w:r>
            <w:r w:rsidR="00F55821" w:rsidRPr="00306A2F"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0523EF0E" w14:textId="77777777" w:rsidR="00DC1738" w:rsidRPr="00306A2F" w:rsidRDefault="00DC1738" w:rsidP="0032304D">
            <w:pPr>
              <w:pStyle w:val="TableParagraph"/>
              <w:spacing w:before="29"/>
              <w:ind w:left="380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E96AE06" w14:textId="77777777" w:rsidR="00DC1738" w:rsidRPr="00306A2F" w:rsidRDefault="00DC1738" w:rsidP="0032304D"/>
        </w:tc>
      </w:tr>
      <w:tr w:rsidR="004C1E0B" w:rsidRPr="00306A2F" w14:paraId="4D168715" w14:textId="77777777" w:rsidTr="001F3784">
        <w:trPr>
          <w:trHeight w:hRule="exact" w:val="262"/>
        </w:trPr>
        <w:tc>
          <w:tcPr>
            <w:tcW w:w="568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AF9D6" w14:textId="77777777" w:rsidR="00DC1738" w:rsidRPr="00306A2F" w:rsidRDefault="00DC1738" w:rsidP="0032304D"/>
        </w:tc>
        <w:tc>
          <w:tcPr>
            <w:tcW w:w="1888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F508C" w14:textId="77777777" w:rsidR="00DC1738" w:rsidRPr="00306A2F" w:rsidRDefault="00DC1738" w:rsidP="0032304D"/>
        </w:tc>
        <w:tc>
          <w:tcPr>
            <w:tcW w:w="2000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1E17B" w14:textId="77777777" w:rsidR="00DC1738" w:rsidRPr="00306A2F" w:rsidRDefault="00DC1738" w:rsidP="0032304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4F3DE42" w14:textId="77777777" w:rsidR="00DC1738" w:rsidRPr="00306A2F" w:rsidRDefault="00DC1738" w:rsidP="0032304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2AA27B1F" w14:textId="77777777" w:rsidR="00DC1738" w:rsidRPr="00306A2F" w:rsidRDefault="00DC1738" w:rsidP="0032304D">
            <w:pPr>
              <w:pStyle w:val="TableParagraph"/>
              <w:spacing w:before="12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365A1261" w14:textId="52D1590E" w:rsidR="00DC1738" w:rsidRPr="00306A2F" w:rsidRDefault="00DC1738" w:rsidP="0032304D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F55821" w:rsidRPr="00306A2F">
              <w:rPr>
                <w:rFonts w:ascii="Calibri" w:eastAsia="Calibri" w:hAnsi="Calibri" w:cs="Calibri"/>
                <w:spacing w:val="-2"/>
              </w:rPr>
              <w:t>66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387FDCF8" w14:textId="77777777" w:rsidR="00DC1738" w:rsidRPr="00306A2F" w:rsidRDefault="00DC1738" w:rsidP="0032304D">
            <w:pPr>
              <w:pStyle w:val="TableParagraph"/>
              <w:spacing w:before="29"/>
              <w:ind w:left="267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C4CE5BF" w14:textId="77777777" w:rsidR="00DC1738" w:rsidRPr="00306A2F" w:rsidRDefault="00DC1738" w:rsidP="0032304D"/>
        </w:tc>
      </w:tr>
    </w:tbl>
    <w:p w14:paraId="52AB4679" w14:textId="77777777" w:rsidR="003E1C38" w:rsidRPr="00306A2F" w:rsidRDefault="003E1C38">
      <w:pPr>
        <w:sectPr w:rsidR="003E1C38" w:rsidRPr="00306A2F" w:rsidSect="00942CFA">
          <w:pgSz w:w="11907" w:h="16840"/>
          <w:pgMar w:top="1260" w:right="460" w:bottom="500" w:left="460" w:header="0" w:footer="318" w:gutter="0"/>
          <w:cols w:space="720"/>
        </w:sectPr>
      </w:pPr>
    </w:p>
    <w:p w14:paraId="0FBB64B4" w14:textId="77777777" w:rsidR="003E1C38" w:rsidRPr="00306A2F" w:rsidRDefault="00237539">
      <w:pPr>
        <w:pStyle w:val="Heading3"/>
        <w:spacing w:before="65" w:line="343" w:lineRule="auto"/>
        <w:ind w:left="3532" w:right="3536" w:firstLine="1000"/>
        <w:rPr>
          <w:b w:val="0"/>
          <w:bCs w:val="0"/>
        </w:rPr>
      </w:pPr>
      <w:r w:rsidRPr="00306A2F">
        <w:rPr>
          <w:spacing w:val="3"/>
        </w:rPr>
        <w:lastRenderedPageBreak/>
        <w:t>T</w:t>
      </w:r>
      <w:r w:rsidRPr="00306A2F">
        <w:t>able</w:t>
      </w:r>
      <w:r w:rsidRPr="00306A2F">
        <w:rPr>
          <w:spacing w:val="-7"/>
        </w:rPr>
        <w:t xml:space="preserve"> </w:t>
      </w:r>
      <w:r w:rsidRPr="00306A2F">
        <w:t>C</w:t>
      </w:r>
      <w:r w:rsidRPr="00306A2F">
        <w:rPr>
          <w:spacing w:val="-7"/>
        </w:rPr>
        <w:t xml:space="preserve"> </w:t>
      </w:r>
      <w:r w:rsidRPr="00306A2F">
        <w:t>(</w:t>
      </w:r>
      <w:r w:rsidRPr="00306A2F">
        <w:rPr>
          <w:spacing w:val="-6"/>
        </w:rPr>
        <w:t xml:space="preserve"> </w:t>
      </w:r>
      <w:r w:rsidRPr="00306A2F">
        <w:t>contin</w:t>
      </w:r>
      <w:r w:rsidRPr="00306A2F">
        <w:rPr>
          <w:spacing w:val="1"/>
        </w:rPr>
        <w:t>u</w:t>
      </w:r>
      <w:r w:rsidRPr="00306A2F">
        <w:t>ed)</w:t>
      </w:r>
      <w:r w:rsidRPr="00306A2F">
        <w:rPr>
          <w:w w:val="99"/>
        </w:rPr>
        <w:t xml:space="preserve"> </w:t>
      </w:r>
      <w:r w:rsidRPr="00306A2F">
        <w:rPr>
          <w:spacing w:val="-6"/>
        </w:rPr>
        <w:t>A</w:t>
      </w:r>
      <w:r w:rsidRPr="00306A2F">
        <w:rPr>
          <w:spacing w:val="2"/>
        </w:rPr>
        <w:t>l</w:t>
      </w:r>
      <w:r w:rsidRPr="00306A2F">
        <w:t>t</w:t>
      </w:r>
      <w:r w:rsidRPr="00306A2F">
        <w:rPr>
          <w:spacing w:val="1"/>
        </w:rPr>
        <w:t>e</w:t>
      </w:r>
      <w:r w:rsidRPr="00306A2F">
        <w:rPr>
          <w:spacing w:val="-1"/>
        </w:rPr>
        <w:t>r</w:t>
      </w:r>
      <w:r w:rsidRPr="00306A2F">
        <w:t>ations</w:t>
      </w:r>
      <w:r w:rsidRPr="00306A2F">
        <w:rPr>
          <w:spacing w:val="-8"/>
        </w:rPr>
        <w:t xml:space="preserve"> </w:t>
      </w:r>
      <w:r w:rsidRPr="00306A2F">
        <w:t>to</w:t>
      </w:r>
      <w:r w:rsidRPr="00306A2F">
        <w:rPr>
          <w:spacing w:val="-6"/>
        </w:rPr>
        <w:t xml:space="preserve"> </w:t>
      </w:r>
      <w:r w:rsidRPr="00306A2F">
        <w:t>a</w:t>
      </w:r>
      <w:r w:rsidRPr="00306A2F">
        <w:rPr>
          <w:spacing w:val="-8"/>
        </w:rPr>
        <w:t xml:space="preserve"> </w:t>
      </w:r>
      <w:r w:rsidRPr="00306A2F">
        <w:t>Sin</w:t>
      </w:r>
      <w:r w:rsidRPr="00306A2F">
        <w:rPr>
          <w:spacing w:val="1"/>
        </w:rPr>
        <w:t>g</w:t>
      </w:r>
      <w:r w:rsidRPr="00306A2F">
        <w:t>le</w:t>
      </w:r>
      <w:r w:rsidRPr="00306A2F">
        <w:rPr>
          <w:spacing w:val="-8"/>
        </w:rPr>
        <w:t xml:space="preserve"> </w:t>
      </w:r>
      <w:r w:rsidRPr="00306A2F">
        <w:t>D</w:t>
      </w:r>
      <w:r w:rsidRPr="00306A2F">
        <w:rPr>
          <w:spacing w:val="3"/>
        </w:rPr>
        <w:t>o</w:t>
      </w:r>
      <w:r w:rsidRPr="00306A2F">
        <w:t>mestic</w:t>
      </w:r>
      <w:r w:rsidRPr="00306A2F">
        <w:rPr>
          <w:spacing w:val="-8"/>
        </w:rPr>
        <w:t xml:space="preserve"> </w:t>
      </w:r>
      <w:r w:rsidRPr="00306A2F">
        <w:t>Bu</w:t>
      </w:r>
      <w:r w:rsidRPr="00306A2F">
        <w:rPr>
          <w:spacing w:val="2"/>
        </w:rPr>
        <w:t>i</w:t>
      </w:r>
      <w:r w:rsidRPr="00306A2F">
        <w:t>lding</w:t>
      </w:r>
    </w:p>
    <w:p w14:paraId="23131194" w14:textId="50B7CAD2" w:rsidR="003E1C38" w:rsidRPr="00306A2F" w:rsidRDefault="00237539">
      <w:pPr>
        <w:spacing w:before="28"/>
        <w:ind w:left="3154"/>
        <w:rPr>
          <w:rFonts w:ascii="Arial" w:eastAsia="Arial" w:hAnsi="Arial" w:cs="Arial"/>
          <w:sz w:val="16"/>
          <w:szCs w:val="16"/>
        </w:rPr>
      </w:pPr>
      <w:r w:rsidRPr="00306A2F">
        <w:rPr>
          <w:rFonts w:ascii="Arial" w:eastAsia="Arial" w:hAnsi="Arial" w:cs="Arial"/>
          <w:spacing w:val="-1"/>
          <w:sz w:val="16"/>
          <w:szCs w:val="16"/>
        </w:rPr>
        <w:t>Regu</w:t>
      </w:r>
      <w:r w:rsidRPr="00306A2F">
        <w:rPr>
          <w:rFonts w:ascii="Arial" w:eastAsia="Arial" w:hAnsi="Arial" w:cs="Arial"/>
          <w:sz w:val="16"/>
          <w:szCs w:val="16"/>
        </w:rPr>
        <w:t>la</w:t>
      </w:r>
      <w:r w:rsidRPr="00306A2F">
        <w:rPr>
          <w:rFonts w:ascii="Arial" w:eastAsia="Arial" w:hAnsi="Arial" w:cs="Arial"/>
          <w:spacing w:val="-2"/>
          <w:sz w:val="16"/>
          <w:szCs w:val="16"/>
        </w:rPr>
        <w:t>r</w:t>
      </w:r>
      <w:r w:rsidRPr="00306A2F">
        <w:rPr>
          <w:rFonts w:ascii="Arial" w:eastAsia="Arial" w:hAnsi="Arial" w:cs="Arial"/>
          <w:sz w:val="16"/>
          <w:szCs w:val="16"/>
        </w:rPr>
        <w:t>i</w:t>
      </w:r>
      <w:r w:rsidRPr="00306A2F">
        <w:rPr>
          <w:rFonts w:ascii="Arial" w:eastAsia="Arial" w:hAnsi="Arial" w:cs="Arial"/>
          <w:spacing w:val="1"/>
          <w:sz w:val="16"/>
          <w:szCs w:val="16"/>
        </w:rPr>
        <w:t>s</w:t>
      </w:r>
      <w:r w:rsidRPr="00306A2F">
        <w:rPr>
          <w:rFonts w:ascii="Arial" w:eastAsia="Arial" w:hAnsi="Arial" w:cs="Arial"/>
          <w:spacing w:val="-1"/>
          <w:sz w:val="16"/>
          <w:szCs w:val="16"/>
        </w:rPr>
        <w:t>a</w:t>
      </w:r>
      <w:r w:rsidRPr="00306A2F">
        <w:rPr>
          <w:rFonts w:ascii="Arial" w:eastAsia="Arial" w:hAnsi="Arial" w:cs="Arial"/>
          <w:sz w:val="16"/>
          <w:szCs w:val="16"/>
        </w:rPr>
        <w:t xml:space="preserve">tion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Charg</w:t>
      </w:r>
      <w:r w:rsidRPr="00306A2F">
        <w:rPr>
          <w:rFonts w:ascii="Arial" w:eastAsia="Arial" w:hAnsi="Arial" w:cs="Arial"/>
          <w:sz w:val="16"/>
          <w:szCs w:val="16"/>
        </w:rPr>
        <w:t>e =</w:t>
      </w:r>
      <w:r w:rsidRPr="00306A2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1</w:t>
      </w:r>
      <w:r w:rsidRPr="00306A2F">
        <w:rPr>
          <w:rFonts w:ascii="Arial" w:eastAsia="Arial" w:hAnsi="Arial" w:cs="Arial"/>
          <w:sz w:val="16"/>
          <w:szCs w:val="16"/>
        </w:rPr>
        <w:t>.</w:t>
      </w:r>
      <w:r w:rsidRPr="00306A2F">
        <w:rPr>
          <w:rFonts w:ascii="Arial" w:eastAsia="Arial" w:hAnsi="Arial" w:cs="Arial"/>
          <w:spacing w:val="-1"/>
          <w:sz w:val="16"/>
          <w:szCs w:val="16"/>
        </w:rPr>
        <w:t>2</w:t>
      </w:r>
      <w:r w:rsidRPr="00306A2F">
        <w:rPr>
          <w:rFonts w:ascii="Arial" w:eastAsia="Arial" w:hAnsi="Arial" w:cs="Arial"/>
          <w:sz w:val="16"/>
          <w:szCs w:val="16"/>
        </w:rPr>
        <w:t>5 x</w:t>
      </w:r>
      <w:r w:rsidRPr="00306A2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06A2F">
        <w:rPr>
          <w:rFonts w:ascii="Arial" w:eastAsia="Arial" w:hAnsi="Arial" w:cs="Arial"/>
          <w:sz w:val="16"/>
          <w:szCs w:val="16"/>
        </w:rPr>
        <w:t>B</w:t>
      </w:r>
      <w:r w:rsidRPr="00306A2F">
        <w:rPr>
          <w:rFonts w:ascii="Arial" w:eastAsia="Arial" w:hAnsi="Arial" w:cs="Arial"/>
          <w:spacing w:val="-4"/>
          <w:sz w:val="16"/>
          <w:szCs w:val="16"/>
        </w:rPr>
        <w:t>u</w:t>
      </w:r>
      <w:r w:rsidRPr="00306A2F">
        <w:rPr>
          <w:rFonts w:ascii="Arial" w:eastAsia="Arial" w:hAnsi="Arial" w:cs="Arial"/>
          <w:sz w:val="16"/>
          <w:szCs w:val="16"/>
        </w:rPr>
        <w:t>il</w:t>
      </w:r>
      <w:r w:rsidRPr="00306A2F">
        <w:rPr>
          <w:rFonts w:ascii="Arial" w:eastAsia="Arial" w:hAnsi="Arial" w:cs="Arial"/>
          <w:spacing w:val="-1"/>
          <w:sz w:val="16"/>
          <w:szCs w:val="16"/>
        </w:rPr>
        <w:t>d</w:t>
      </w:r>
      <w:r w:rsidRPr="00306A2F">
        <w:rPr>
          <w:rFonts w:ascii="Arial" w:eastAsia="Arial" w:hAnsi="Arial" w:cs="Arial"/>
          <w:sz w:val="16"/>
          <w:szCs w:val="16"/>
        </w:rPr>
        <w:t xml:space="preserve">ing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No</w:t>
      </w:r>
      <w:r w:rsidRPr="00306A2F">
        <w:rPr>
          <w:rFonts w:ascii="Arial" w:eastAsia="Arial" w:hAnsi="Arial" w:cs="Arial"/>
          <w:sz w:val="16"/>
          <w:szCs w:val="16"/>
        </w:rPr>
        <w:t>t</w:t>
      </w:r>
      <w:r w:rsidRPr="00306A2F">
        <w:rPr>
          <w:rFonts w:ascii="Arial" w:eastAsia="Arial" w:hAnsi="Arial" w:cs="Arial"/>
          <w:spacing w:val="-3"/>
          <w:sz w:val="16"/>
          <w:szCs w:val="16"/>
        </w:rPr>
        <w:t>i</w:t>
      </w:r>
      <w:r w:rsidRPr="00306A2F">
        <w:rPr>
          <w:rFonts w:ascii="Arial" w:eastAsia="Arial" w:hAnsi="Arial" w:cs="Arial"/>
          <w:sz w:val="16"/>
          <w:szCs w:val="16"/>
        </w:rPr>
        <w:t xml:space="preserve">ce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Charg</w:t>
      </w:r>
      <w:r w:rsidRPr="00306A2F">
        <w:rPr>
          <w:rFonts w:ascii="Arial" w:eastAsia="Arial" w:hAnsi="Arial" w:cs="Arial"/>
          <w:sz w:val="16"/>
          <w:szCs w:val="16"/>
        </w:rPr>
        <w:t>e ~</w:t>
      </w:r>
      <w:r w:rsidRPr="00306A2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N</w:t>
      </w:r>
      <w:r w:rsidRPr="00306A2F">
        <w:rPr>
          <w:rFonts w:ascii="Arial" w:eastAsia="Arial" w:hAnsi="Arial" w:cs="Arial"/>
          <w:sz w:val="16"/>
          <w:szCs w:val="16"/>
        </w:rPr>
        <w:t xml:space="preserve">o </w:t>
      </w:r>
      <w:r w:rsidRPr="00306A2F">
        <w:rPr>
          <w:rFonts w:ascii="Arial" w:eastAsia="Arial" w:hAnsi="Arial" w:cs="Arial"/>
          <w:spacing w:val="-2"/>
          <w:sz w:val="16"/>
          <w:szCs w:val="16"/>
        </w:rPr>
        <w:t>V</w:t>
      </w:r>
      <w:r w:rsidRPr="00306A2F">
        <w:rPr>
          <w:rFonts w:ascii="Arial" w:eastAsia="Arial" w:hAnsi="Arial" w:cs="Arial"/>
          <w:sz w:val="16"/>
          <w:szCs w:val="16"/>
        </w:rPr>
        <w:t>A</w:t>
      </w:r>
      <w:r w:rsidRPr="00306A2F">
        <w:rPr>
          <w:rFonts w:ascii="Arial" w:eastAsia="Arial" w:hAnsi="Arial" w:cs="Arial"/>
          <w:spacing w:val="-3"/>
          <w:sz w:val="16"/>
          <w:szCs w:val="16"/>
        </w:rPr>
        <w:t>T</w:t>
      </w:r>
    </w:p>
    <w:p w14:paraId="2D96197B" w14:textId="77777777" w:rsidR="003E1C38" w:rsidRPr="00306A2F" w:rsidRDefault="003E1C38">
      <w:pPr>
        <w:spacing w:before="5" w:line="70" w:lineRule="exact"/>
        <w:rPr>
          <w:sz w:val="7"/>
          <w:szCs w:val="7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263"/>
        <w:gridCol w:w="1942"/>
        <w:gridCol w:w="998"/>
        <w:gridCol w:w="1034"/>
        <w:gridCol w:w="1163"/>
        <w:gridCol w:w="1107"/>
        <w:gridCol w:w="1579"/>
      </w:tblGrid>
      <w:tr w:rsidR="00B471BB" w:rsidRPr="00306A2F" w14:paraId="62D47C7E" w14:textId="77777777" w:rsidTr="00A34249">
        <w:trPr>
          <w:trHeight w:hRule="exact" w:val="11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1663146" w14:textId="77777777" w:rsidR="00B471BB" w:rsidRPr="00306A2F" w:rsidRDefault="00B471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E3A25E" w14:textId="77777777" w:rsidR="00B471BB" w:rsidRPr="00306A2F" w:rsidRDefault="00B471BB" w:rsidP="0091254B">
            <w:pPr>
              <w:pStyle w:val="TableParagraph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D9D9D9" w:themeColor="background1" w:themeShade="D9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FEF3397" w14:textId="77777777" w:rsidR="00BC1674" w:rsidRPr="00306A2F" w:rsidRDefault="00BC167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46C1B733" w14:textId="77777777" w:rsidR="00BC1674" w:rsidRPr="00306A2F" w:rsidRDefault="00BC167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090CF14E" w14:textId="469B16AD" w:rsidR="00B471BB" w:rsidRPr="00306A2F" w:rsidRDefault="00B471BB" w:rsidP="00BC167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Cate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 w:rsidRPr="00306A2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306A2F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7FB76BF" w14:textId="77777777" w:rsidR="00BC1674" w:rsidRPr="00306A2F" w:rsidRDefault="00BC167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1F9143F8" w14:textId="77777777" w:rsidR="00BC1674" w:rsidRPr="00306A2F" w:rsidRDefault="00BC1674" w:rsidP="00BC167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7AB7B3AB" w14:textId="25072E8B" w:rsidR="00B471BB" w:rsidRPr="00306A2F" w:rsidRDefault="00B471BB" w:rsidP="00BC167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Bas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is of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474A453" w14:textId="77777777" w:rsidR="00B471BB" w:rsidRPr="00306A2F" w:rsidRDefault="00B471B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9D0F213" w14:textId="77777777" w:rsidR="00B471BB" w:rsidRPr="00306A2F" w:rsidRDefault="00B471BB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1FE3885D" w14:textId="77777777" w:rsidR="00B471BB" w:rsidRPr="00306A2F" w:rsidRDefault="00B471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F319DE" w14:textId="77777777" w:rsidR="00B471BB" w:rsidRPr="00306A2F" w:rsidRDefault="00B471BB">
            <w:pPr>
              <w:pStyle w:val="TableParagraph"/>
              <w:spacing w:line="182" w:lineRule="exact"/>
              <w:ind w:left="261" w:firstLine="10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73461CB" w14:textId="77777777" w:rsidR="00B471BB" w:rsidRPr="00306A2F" w:rsidRDefault="00B471BB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5F98843B" w14:textId="77777777" w:rsidR="00B471BB" w:rsidRPr="00306A2F" w:rsidRDefault="00B471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15C351" w14:textId="77777777" w:rsidR="00B471BB" w:rsidRPr="00306A2F" w:rsidRDefault="00B471BB">
            <w:pPr>
              <w:pStyle w:val="TableParagraph"/>
              <w:spacing w:line="182" w:lineRule="exact"/>
              <w:ind w:left="272" w:right="148" w:hanging="12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Insp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2F2EC3E" w14:textId="77777777" w:rsidR="00B471BB" w:rsidRPr="00306A2F" w:rsidRDefault="00B471BB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4C5DDD11" w14:textId="77777777" w:rsidR="00B471BB" w:rsidRPr="00306A2F" w:rsidRDefault="00B471BB">
            <w:pPr>
              <w:pStyle w:val="TableParagraph"/>
              <w:ind w:left="227" w:right="2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uil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7F6A726" w14:textId="77777777" w:rsidR="00B471BB" w:rsidRPr="00306A2F" w:rsidRDefault="00B471BB">
            <w:pPr>
              <w:pStyle w:val="TableParagraph"/>
              <w:spacing w:line="177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Deta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ils of</w:t>
            </w:r>
          </w:p>
          <w:p w14:paraId="5C772BB4" w14:textId="77777777" w:rsidR="00B471BB" w:rsidRPr="00306A2F" w:rsidRDefault="00B471BB">
            <w:pPr>
              <w:pStyle w:val="TableParagraph"/>
              <w:spacing w:before="1"/>
              <w:ind w:left="155" w:right="157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duc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or </w:t>
            </w:r>
            <w:r w:rsidRPr="00306A2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rri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ut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s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me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work r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efe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ble B</w:t>
            </w:r>
          </w:p>
        </w:tc>
      </w:tr>
      <w:tr w:rsidR="00351770" w:rsidRPr="00306A2F" w14:paraId="08B6C7E2" w14:textId="77777777" w:rsidTr="00A34249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FFFFFF" w:themeColor="background1"/>
              <w:right w:val="single" w:sz="6" w:space="0" w:color="000000"/>
            </w:tcBorders>
          </w:tcPr>
          <w:p w14:paraId="0CB8E164" w14:textId="77777777" w:rsidR="00351770" w:rsidRPr="00306A2F" w:rsidRDefault="00351770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BAB7738" w14:textId="77777777" w:rsidR="00351770" w:rsidRPr="00306A2F" w:rsidRDefault="00351770">
            <w:pPr>
              <w:pStyle w:val="TableParagraph"/>
              <w:spacing w:before="2" w:line="182" w:lineRule="exact"/>
              <w:ind w:left="104" w:right="26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sion to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te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llin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C097A87" w14:textId="77777777" w:rsidR="00351770" w:rsidRPr="00306A2F" w:rsidRDefault="00351770">
            <w:pPr>
              <w:pStyle w:val="TableParagraph"/>
              <w:spacing w:before="2" w:line="182" w:lineRule="exact"/>
              <w:ind w:left="104" w:right="268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Fi</w:t>
            </w:r>
            <w:r w:rsidRPr="00306A2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</w:t>
            </w:r>
            <w:r w:rsidRPr="00306A2F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 xml:space="preserve">ce 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 w:rsidRPr="00306A2F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 xml:space="preserve">n 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sti</w:t>
            </w:r>
            <w:r w:rsidRPr="00306A2F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st</w:t>
            </w:r>
            <w:r w:rsidRPr="00306A2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band</w:t>
            </w:r>
            <w:r w:rsidRPr="00306A2F">
              <w:rPr>
                <w:rFonts w:ascii="Arial" w:eastAsia="Arial" w:hAnsi="Arial" w:cs="Arial"/>
                <w:i/>
                <w:sz w:val="16"/>
                <w:szCs w:val="16"/>
              </w:rPr>
              <w:t>s,</w:t>
            </w:r>
          </w:p>
          <w:p w14:paraId="42AE8F6B" w14:textId="77777777" w:rsidR="00351770" w:rsidRPr="00306A2F" w:rsidRDefault="00351770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3DC0D7CF" w14:textId="77777777" w:rsidR="00351770" w:rsidRPr="00306A2F" w:rsidRDefault="00351770">
            <w:pPr>
              <w:pStyle w:val="TableParagraph"/>
              <w:spacing w:line="182" w:lineRule="exact"/>
              <w:ind w:left="104" w:right="447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s 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n £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A23F52B" w14:textId="77777777" w:rsidR="00351770" w:rsidRPr="00306A2F" w:rsidRDefault="00351770">
            <w:pPr>
              <w:pStyle w:val="TableParagraph"/>
              <w:spacing w:before="4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652B5D00" w14:textId="5694815B" w:rsidR="00351770" w:rsidRPr="00306A2F" w:rsidRDefault="00351770" w:rsidP="00255752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40814BB6" w14:textId="44526286" w:rsidR="00351770" w:rsidRPr="00306A2F" w:rsidRDefault="00BD6B68" w:rsidP="00D26E6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£22</w:t>
            </w:r>
            <w:r w:rsidR="00166A12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3B425DD5" w14:textId="31562AAA" w:rsidR="00351770" w:rsidRPr="00306A2F" w:rsidRDefault="00351770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16909D" w14:textId="77777777" w:rsidR="00351770" w:rsidRPr="00306A2F" w:rsidRDefault="00351770">
            <w:pPr>
              <w:pStyle w:val="TableParagraph"/>
              <w:spacing w:before="41"/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/A</w:t>
            </w:r>
          </w:p>
        </w:tc>
      </w:tr>
      <w:tr w:rsidR="00351770" w:rsidRPr="00306A2F" w14:paraId="7993EF13" w14:textId="77777777" w:rsidTr="00A34249">
        <w:trPr>
          <w:trHeight w:hRule="exact" w:val="286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71ECB7E" w14:textId="77777777" w:rsidR="00351770" w:rsidRPr="00306A2F" w:rsidRDefault="00351770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37188ED" w14:textId="77777777" w:rsidR="00351770" w:rsidRPr="00306A2F" w:rsidRDefault="00351770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59EB201" w14:textId="77777777" w:rsidR="00351770" w:rsidRPr="00306A2F" w:rsidRDefault="00351770"/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1FBC43" w14:textId="77777777" w:rsidR="00351770" w:rsidRPr="00306A2F" w:rsidRDefault="00351770">
            <w:pPr>
              <w:pStyle w:val="TableParagraph"/>
              <w:spacing w:before="4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5FEE289A" w14:textId="1F1F5769" w:rsidR="00351770" w:rsidRPr="00306A2F" w:rsidRDefault="0035177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10861F66" w14:textId="279A92DC" w:rsidR="00351770" w:rsidRPr="00306A2F" w:rsidRDefault="00BD6B68" w:rsidP="00E568BB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3"/>
              </w:rPr>
              <w:t>4</w:t>
            </w:r>
            <w:r w:rsidR="0079440D" w:rsidRPr="00306A2F">
              <w:rPr>
                <w:rFonts w:ascii="Calibri" w:eastAsia="Calibri" w:hAnsi="Calibri" w:cs="Calibri"/>
                <w:spacing w:val="-3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046F435B" w14:textId="5A557C22" w:rsidR="00351770" w:rsidRPr="00306A2F" w:rsidRDefault="00351770">
            <w:pPr>
              <w:pStyle w:val="TableParagraph"/>
              <w:ind w:left="241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B77AF7C" w14:textId="77777777" w:rsidR="00351770" w:rsidRPr="00306A2F" w:rsidRDefault="00351770"/>
        </w:tc>
      </w:tr>
      <w:tr w:rsidR="00351770" w:rsidRPr="00306A2F" w14:paraId="02A1ED17" w14:textId="77777777" w:rsidTr="00A34249">
        <w:trPr>
          <w:trHeight w:hRule="exact" w:val="365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B47B399" w14:textId="77777777" w:rsidR="00351770" w:rsidRPr="00306A2F" w:rsidRDefault="00351770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8C1CC9F" w14:textId="77777777" w:rsidR="00351770" w:rsidRPr="00306A2F" w:rsidRDefault="00351770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DD3DA02" w14:textId="77777777" w:rsidR="00351770" w:rsidRPr="00306A2F" w:rsidRDefault="00351770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35F6E4B" w14:textId="77777777" w:rsidR="00351770" w:rsidRPr="00306A2F" w:rsidRDefault="00351770">
            <w:pPr>
              <w:pStyle w:val="TableParagraph"/>
              <w:spacing w:before="8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17044CDD" w14:textId="4A1F092E" w:rsidR="00351770" w:rsidRPr="00306A2F" w:rsidRDefault="00351770" w:rsidP="00BD6B68">
            <w:pPr>
              <w:pStyle w:val="TableParagraph"/>
              <w:spacing w:before="39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0F171ED9" w14:textId="7000D623" w:rsidR="00351770" w:rsidRPr="00306A2F" w:rsidRDefault="00BD6B68" w:rsidP="00E568BB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79440D" w:rsidRPr="00306A2F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05071805" w14:textId="3442C709" w:rsidR="00351770" w:rsidRPr="00306A2F" w:rsidRDefault="00351770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31193B" w14:textId="77777777" w:rsidR="00351770" w:rsidRPr="00306A2F" w:rsidRDefault="00351770"/>
        </w:tc>
      </w:tr>
      <w:tr w:rsidR="00F05F8F" w:rsidRPr="00306A2F" w14:paraId="128E8F9F" w14:textId="77777777" w:rsidTr="00A34249">
        <w:trPr>
          <w:trHeight w:hRule="exact" w:val="384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9113A30" w14:textId="77777777" w:rsidR="00F05F8F" w:rsidRPr="00306A2F" w:rsidRDefault="00F05F8F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4F20B12" w14:textId="77777777" w:rsidR="00F05F8F" w:rsidRPr="00306A2F" w:rsidRDefault="00F05F8F"/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49F94E6" w14:textId="77777777" w:rsidR="00F05F8F" w:rsidRPr="00306A2F" w:rsidRDefault="00F05F8F">
            <w:pPr>
              <w:pStyle w:val="TableParagraph"/>
              <w:spacing w:line="179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  <w:p w14:paraId="491FE97C" w14:textId="77777777" w:rsidR="00F05F8F" w:rsidRPr="00306A2F" w:rsidRDefault="00F05F8F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£200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p to</w:t>
            </w:r>
            <w:r w:rsidRPr="00306A2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5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84D2125" w14:textId="77777777" w:rsidR="00F05F8F" w:rsidRPr="00306A2F" w:rsidRDefault="00F05F8F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71FD863E" w14:textId="77777777" w:rsidR="00F05F8F" w:rsidRPr="00306A2F" w:rsidRDefault="00F05F8F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46EF" w14:textId="77777777" w:rsidR="00F05F8F" w:rsidRPr="00306A2F" w:rsidRDefault="00F05F8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5F6FFFC0" w14:textId="6B240335" w:rsidR="00F05F8F" w:rsidRPr="00306A2F" w:rsidRDefault="00F05F8F">
            <w:pPr>
              <w:pStyle w:val="TableParagraph"/>
              <w:ind w:left="243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22</w:t>
            </w:r>
            <w:r w:rsidR="00EE302F" w:rsidRPr="00306A2F">
              <w:rPr>
                <w:rFonts w:ascii="Calibri" w:eastAsia="Calibri" w:hAnsi="Calibri" w:cs="Calibri"/>
                <w:spacing w:val="-2"/>
              </w:rPr>
              <w:t>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0AD2" w14:textId="00873E5C" w:rsidR="00F05F8F" w:rsidRPr="00306A2F" w:rsidRDefault="00F05F8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6EABD7CD" w14:textId="5F9C0A41" w:rsidR="00F05F8F" w:rsidRPr="00306A2F" w:rsidRDefault="00F05F8F">
            <w:pPr>
              <w:pStyle w:val="TableParagraph"/>
              <w:ind w:left="27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B07B6" w:rsidRPr="00306A2F">
              <w:rPr>
                <w:rFonts w:ascii="Calibri" w:eastAsia="Calibri" w:hAnsi="Calibri" w:cs="Calibri"/>
              </w:rPr>
              <w:t>615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2E528" w14:textId="698D5968" w:rsidR="00F05F8F" w:rsidRPr="00306A2F" w:rsidRDefault="00F05F8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70FE1A27" w14:textId="00423F27" w:rsidR="00F05F8F" w:rsidRPr="00306A2F" w:rsidRDefault="002B07B6" w:rsidP="00E63B49">
            <w:pPr>
              <w:pStyle w:val="TableParagraph"/>
              <w:ind w:left="12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F05F8F"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840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3637" w14:textId="77777777" w:rsidR="00F05F8F" w:rsidRPr="00306A2F" w:rsidRDefault="00F05F8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0B2B31F" w14:textId="77777777" w:rsidR="00F05F8F" w:rsidRPr="00306A2F" w:rsidRDefault="00F05F8F">
            <w:pPr>
              <w:pStyle w:val="TableParagraph"/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/A</w:t>
            </w:r>
          </w:p>
        </w:tc>
      </w:tr>
      <w:tr w:rsidR="003E1C38" w:rsidRPr="00306A2F" w14:paraId="39A02183" w14:textId="77777777" w:rsidTr="00A34249">
        <w:trPr>
          <w:trHeight w:hRule="exact" w:val="278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22874D9" w14:textId="77777777" w:rsidR="003E1C38" w:rsidRPr="00306A2F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5175124" w14:textId="77777777" w:rsidR="003E1C38" w:rsidRPr="00306A2F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A90C7A5" w14:textId="77777777" w:rsidR="003E1C38" w:rsidRPr="00306A2F" w:rsidRDefault="003E1C38"/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F47CF32" w14:textId="77777777" w:rsidR="003E1C38" w:rsidRPr="00306A2F" w:rsidRDefault="00237539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48B3A" w14:textId="087D5EFD" w:rsidR="003E1C38" w:rsidRPr="00306A2F" w:rsidRDefault="00237539">
            <w:pPr>
              <w:pStyle w:val="TableParagraph"/>
              <w:spacing w:line="264" w:lineRule="exact"/>
              <w:ind w:left="35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24A58" w:rsidRPr="00306A2F">
              <w:rPr>
                <w:rFonts w:ascii="Calibri" w:eastAsia="Calibri" w:hAnsi="Calibri" w:cs="Calibri"/>
                <w:spacing w:val="-2"/>
              </w:rPr>
              <w:t>4</w:t>
            </w:r>
            <w:r w:rsidR="00B7481A" w:rsidRPr="00306A2F">
              <w:rPr>
                <w:rFonts w:ascii="Calibri" w:eastAsia="Calibri" w:hAnsi="Calibri" w:cs="Calibri"/>
                <w:spacing w:val="-2"/>
              </w:rPr>
              <w:t>5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E16A7" w14:textId="4CB1BCA5" w:rsidR="003E1C38" w:rsidRPr="00306A2F" w:rsidRDefault="00237539" w:rsidP="00EB01E9">
            <w:pPr>
              <w:pStyle w:val="TableParagraph"/>
              <w:spacing w:line="264" w:lineRule="exact"/>
              <w:ind w:left="2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E604E" w:rsidRPr="00306A2F">
              <w:rPr>
                <w:rFonts w:ascii="Calibri" w:eastAsia="Calibri" w:hAnsi="Calibri" w:cs="Calibri"/>
              </w:rPr>
              <w:t>1</w:t>
            </w:r>
            <w:r w:rsidR="002B07B6" w:rsidRPr="00306A2F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7AB68" w14:textId="599ED8A7" w:rsidR="003E1C38" w:rsidRPr="00306A2F" w:rsidRDefault="002B07B6" w:rsidP="00E63B49">
            <w:pPr>
              <w:pStyle w:val="TableParagraph"/>
              <w:spacing w:line="264" w:lineRule="exact"/>
              <w:ind w:left="12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237539"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168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78B19" w14:textId="77777777" w:rsidR="003E1C38" w:rsidRPr="00306A2F" w:rsidRDefault="003E1C38"/>
        </w:tc>
      </w:tr>
      <w:tr w:rsidR="003E1C38" w:rsidRPr="00306A2F" w14:paraId="5B758755" w14:textId="77777777" w:rsidTr="00A34249">
        <w:trPr>
          <w:trHeight w:hRule="exact" w:val="343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F3279DA" w14:textId="77777777" w:rsidR="003E1C38" w:rsidRPr="00306A2F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E79832D" w14:textId="77777777" w:rsidR="003E1C38" w:rsidRPr="00306A2F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6AA2D29" w14:textId="77777777" w:rsidR="003E1C38" w:rsidRPr="00306A2F" w:rsidRDefault="003E1C38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37999" w14:textId="77777777" w:rsidR="003E1C38" w:rsidRPr="00306A2F" w:rsidRDefault="00237539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CDE97" w14:textId="3DEA5D9A" w:rsidR="003E1C38" w:rsidRPr="00306A2F" w:rsidRDefault="00237539">
            <w:pPr>
              <w:pStyle w:val="TableParagraph"/>
              <w:spacing w:before="60"/>
              <w:ind w:left="243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24A58"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B7481A" w:rsidRPr="00306A2F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41202" w14:textId="6315BC1A" w:rsidR="003E1C38" w:rsidRPr="00306A2F" w:rsidRDefault="00237539">
            <w:pPr>
              <w:pStyle w:val="TableParagraph"/>
              <w:spacing w:before="60"/>
              <w:ind w:left="27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B07B6" w:rsidRPr="00306A2F">
              <w:rPr>
                <w:rFonts w:ascii="Calibri" w:eastAsia="Calibri" w:hAnsi="Calibri" w:cs="Calibri"/>
              </w:rPr>
              <w:t>738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3B7AF" w14:textId="53DE2582" w:rsidR="003E1C38" w:rsidRPr="00306A2F" w:rsidRDefault="00237539" w:rsidP="002B07B6">
            <w:pPr>
              <w:pStyle w:val="TableParagraph"/>
              <w:spacing w:before="6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B07B6" w:rsidRPr="00306A2F">
              <w:rPr>
                <w:rFonts w:ascii="Calibri" w:eastAsia="Calibri" w:hAnsi="Calibri" w:cs="Calibri"/>
              </w:rPr>
              <w:t>1,008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A9010" w14:textId="77777777" w:rsidR="003E1C38" w:rsidRPr="00306A2F" w:rsidRDefault="003E1C38"/>
        </w:tc>
      </w:tr>
      <w:tr w:rsidR="003E1C38" w:rsidRPr="00306A2F" w14:paraId="1AC6D7D8" w14:textId="77777777" w:rsidTr="00A34249">
        <w:trPr>
          <w:trHeight w:hRule="exact" w:val="769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6D5B9B2" w14:textId="77777777" w:rsidR="003E1C38" w:rsidRPr="00306A2F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041B822" w14:textId="77777777" w:rsidR="003E1C38" w:rsidRPr="00306A2F" w:rsidRDefault="003E1C38"/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441BB5B" w14:textId="77777777" w:rsidR="003E1C38" w:rsidRPr="00306A2F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28BD6515" w14:textId="77777777" w:rsidR="003E1C38" w:rsidRPr="00306A2F" w:rsidRDefault="00237539">
            <w:pPr>
              <w:pStyle w:val="TableParagraph"/>
              <w:ind w:left="104" w:right="160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£5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p to</w:t>
            </w:r>
          </w:p>
          <w:p w14:paraId="04DB9400" w14:textId="77777777" w:rsidR="003E1C38" w:rsidRPr="00306A2F" w:rsidRDefault="00237539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£20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6C96E68" w14:textId="77777777" w:rsidR="003E1C38" w:rsidRPr="00306A2F" w:rsidRDefault="00237539">
            <w:pPr>
              <w:pStyle w:val="TableParagraph"/>
              <w:spacing w:before="8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D84A4" w14:textId="0C51D3EE" w:rsidR="003E1C38" w:rsidRPr="00306A2F" w:rsidRDefault="00237539">
            <w:pPr>
              <w:pStyle w:val="TableParagraph"/>
              <w:spacing w:before="96"/>
              <w:ind w:left="243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24A58"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823361" w:rsidRPr="00306A2F">
              <w:rPr>
                <w:rFonts w:ascii="Calibri" w:eastAsia="Calibri" w:hAnsi="Calibri" w:cs="Calibri"/>
                <w:spacing w:val="-2"/>
              </w:rPr>
              <w:t>25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660F8" w14:textId="3A3C13EC" w:rsidR="003E1C38" w:rsidRPr="00306A2F" w:rsidRDefault="00823361" w:rsidP="00823361">
            <w:pPr>
              <w:pStyle w:val="TableParagraph"/>
              <w:spacing w:before="96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</w:t>
            </w:r>
            <w:r w:rsidR="00237539"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</w:rPr>
              <w:t>1,005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D852" w14:textId="2DD522FF" w:rsidR="003E1C38" w:rsidRPr="00306A2F" w:rsidRDefault="00237539" w:rsidP="00823361">
            <w:pPr>
              <w:pStyle w:val="TableParagraph"/>
              <w:spacing w:before="96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E604E" w:rsidRPr="00306A2F">
              <w:rPr>
                <w:rFonts w:ascii="Calibri" w:eastAsia="Calibri" w:hAnsi="Calibri" w:cs="Calibri"/>
              </w:rPr>
              <w:t>1</w:t>
            </w:r>
            <w:r w:rsidR="00823361" w:rsidRPr="00306A2F">
              <w:rPr>
                <w:rFonts w:ascii="Calibri" w:eastAsia="Calibri" w:hAnsi="Calibri" w:cs="Calibri"/>
              </w:rPr>
              <w:t>,230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18D8B" w14:textId="77777777" w:rsidR="003E1C38" w:rsidRPr="00306A2F" w:rsidRDefault="003E1C3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437FD979" w14:textId="77777777" w:rsidR="003E1C38" w:rsidRPr="00306A2F" w:rsidRDefault="00237539">
            <w:pPr>
              <w:pStyle w:val="TableParagraph"/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/A</w:t>
            </w:r>
          </w:p>
        </w:tc>
      </w:tr>
      <w:tr w:rsidR="003E1C38" w:rsidRPr="00306A2F" w14:paraId="63EAE6DD" w14:textId="77777777" w:rsidTr="00A34249">
        <w:trPr>
          <w:trHeight w:hRule="exact" w:val="310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auto"/>
            </w:tcBorders>
          </w:tcPr>
          <w:p w14:paraId="595327A0" w14:textId="77777777" w:rsidR="003E1C38" w:rsidRPr="00306A2F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000000"/>
            </w:tcBorders>
          </w:tcPr>
          <w:p w14:paraId="6623FAC4" w14:textId="77777777" w:rsidR="003E1C38" w:rsidRPr="00306A2F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D5822A6" w14:textId="77777777" w:rsidR="003E1C38" w:rsidRPr="00306A2F" w:rsidRDefault="003E1C38"/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935EDEF" w14:textId="77777777" w:rsidR="003E1C38" w:rsidRPr="00306A2F" w:rsidRDefault="00237539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5A311" w14:textId="64AC5771" w:rsidR="003E1C38" w:rsidRPr="00306A2F" w:rsidRDefault="00237539">
            <w:pPr>
              <w:pStyle w:val="TableParagraph"/>
              <w:spacing w:before="27"/>
              <w:ind w:left="35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24A58" w:rsidRPr="00306A2F">
              <w:rPr>
                <w:rFonts w:ascii="Calibri" w:eastAsia="Calibri" w:hAnsi="Calibri" w:cs="Calibri"/>
                <w:spacing w:val="-2"/>
              </w:rPr>
              <w:t>4</w:t>
            </w:r>
            <w:r w:rsidR="00823361" w:rsidRPr="00306A2F">
              <w:rPr>
                <w:rFonts w:ascii="Calibri" w:eastAsia="Calibri" w:hAnsi="Calibri" w:cs="Calibri"/>
                <w:spacing w:val="-2"/>
              </w:rPr>
              <w:t>5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DBAB1" w14:textId="42A37CD7" w:rsidR="003E1C38" w:rsidRPr="00306A2F" w:rsidRDefault="00237539" w:rsidP="00EB01E9">
            <w:pPr>
              <w:pStyle w:val="TableParagraph"/>
              <w:spacing w:before="27"/>
              <w:ind w:left="24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23361" w:rsidRPr="00306A2F"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FC0FE" w14:textId="14F92870" w:rsidR="003E1C38" w:rsidRPr="00306A2F" w:rsidRDefault="00823361" w:rsidP="00823361">
            <w:pPr>
              <w:pStyle w:val="TableParagraph"/>
              <w:spacing w:before="2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  </w:t>
            </w:r>
            <w:r w:rsidR="00237539"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246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B7597" w14:textId="77777777" w:rsidR="003E1C38" w:rsidRPr="00306A2F" w:rsidRDefault="003E1C38"/>
        </w:tc>
      </w:tr>
      <w:tr w:rsidR="003E1C38" w:rsidRPr="00306A2F" w14:paraId="44C2DE6D" w14:textId="77777777" w:rsidTr="00A34249">
        <w:trPr>
          <w:trHeight w:hRule="exact" w:val="310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5A7914A" w14:textId="77777777" w:rsidR="003E1C38" w:rsidRPr="00306A2F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87D9807" w14:textId="77777777" w:rsidR="003E1C38" w:rsidRPr="00306A2F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53E1DB6" w14:textId="77777777" w:rsidR="003E1C38" w:rsidRPr="00306A2F" w:rsidRDefault="003E1C38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68871" w14:textId="77777777" w:rsidR="003E1C38" w:rsidRPr="00306A2F" w:rsidRDefault="00237539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D08CE" w14:textId="35910C7B" w:rsidR="003E1C38" w:rsidRPr="00306A2F" w:rsidRDefault="00237539">
            <w:pPr>
              <w:pStyle w:val="TableParagraph"/>
              <w:spacing w:before="27"/>
              <w:ind w:left="243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823361" w:rsidRPr="00306A2F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791B0" w14:textId="1898A294" w:rsidR="003E1C38" w:rsidRPr="00306A2F" w:rsidRDefault="00237539" w:rsidP="00EB01E9">
            <w:pPr>
              <w:pStyle w:val="TableParagraph"/>
              <w:spacing w:before="27"/>
              <w:ind w:left="9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E604E" w:rsidRPr="00306A2F">
              <w:rPr>
                <w:rFonts w:ascii="Calibri" w:eastAsia="Calibri" w:hAnsi="Calibri" w:cs="Calibri"/>
              </w:rPr>
              <w:t>1</w:t>
            </w:r>
            <w:r w:rsidR="00823361" w:rsidRPr="00306A2F">
              <w:rPr>
                <w:rFonts w:ascii="Calibri" w:eastAsia="Calibri" w:hAnsi="Calibri" w:cs="Calibri"/>
              </w:rPr>
              <w:t>,206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CF862" w14:textId="32A1BDB7" w:rsidR="003E1C38" w:rsidRPr="00306A2F" w:rsidRDefault="00823361" w:rsidP="00823361">
            <w:pPr>
              <w:pStyle w:val="TableParagraph"/>
              <w:spacing w:before="2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</w:t>
            </w:r>
            <w:r w:rsidR="00237539" w:rsidRPr="00306A2F">
              <w:rPr>
                <w:rFonts w:ascii="Calibri" w:eastAsia="Calibri" w:hAnsi="Calibri" w:cs="Calibri"/>
              </w:rPr>
              <w:t>£</w:t>
            </w:r>
            <w:r w:rsidR="00E63B49" w:rsidRPr="00306A2F">
              <w:rPr>
                <w:rFonts w:ascii="Calibri" w:eastAsia="Calibri" w:hAnsi="Calibri" w:cs="Calibri"/>
              </w:rPr>
              <w:t>1</w:t>
            </w:r>
            <w:r w:rsidRPr="00306A2F">
              <w:rPr>
                <w:rFonts w:ascii="Calibri" w:eastAsia="Calibri" w:hAnsi="Calibri" w:cs="Calibri"/>
              </w:rPr>
              <w:t>,476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1B393" w14:textId="77777777" w:rsidR="003E1C38" w:rsidRPr="00306A2F" w:rsidRDefault="003E1C38"/>
        </w:tc>
      </w:tr>
      <w:tr w:rsidR="003E1C38" w:rsidRPr="00306A2F" w14:paraId="65E62137" w14:textId="77777777" w:rsidTr="00A34249">
        <w:trPr>
          <w:trHeight w:hRule="exact" w:val="789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2DBD524" w14:textId="77777777" w:rsidR="003E1C38" w:rsidRPr="00306A2F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68C7BE0" w14:textId="77777777" w:rsidR="003E1C38" w:rsidRPr="00306A2F" w:rsidRDefault="003E1C38"/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6792A41" w14:textId="77777777" w:rsidR="003E1C38" w:rsidRPr="00306A2F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59B19C5D" w14:textId="77777777" w:rsidR="003E1C38" w:rsidRPr="00306A2F" w:rsidRDefault="00237539">
            <w:pPr>
              <w:pStyle w:val="TableParagraph"/>
              <w:spacing w:line="239" w:lineRule="auto"/>
              <w:ind w:left="104" w:right="89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£20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p to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£50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14:paraId="4156BCFB" w14:textId="77777777" w:rsidR="00924411" w:rsidRPr="00306A2F" w:rsidRDefault="00924411">
            <w:pPr>
              <w:pStyle w:val="TableParagraph"/>
              <w:spacing w:line="239" w:lineRule="auto"/>
              <w:ind w:left="104" w:right="8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9CB9F5" w14:textId="77777777" w:rsidR="003E1C38" w:rsidRPr="00306A2F" w:rsidRDefault="00237539">
            <w:pPr>
              <w:pStyle w:val="TableParagraph"/>
              <w:spacing w:before="8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6BE81" w14:textId="01F7E6EE" w:rsidR="003E1C38" w:rsidRPr="00306A2F" w:rsidRDefault="00237539">
            <w:pPr>
              <w:pStyle w:val="TableParagraph"/>
              <w:spacing w:before="96"/>
              <w:ind w:left="243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24A58" w:rsidRPr="00306A2F">
              <w:rPr>
                <w:rFonts w:ascii="Calibri" w:eastAsia="Calibri" w:hAnsi="Calibri" w:cs="Calibri"/>
              </w:rPr>
              <w:t>22</w:t>
            </w:r>
            <w:r w:rsidR="003D52C7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70DD1" w14:textId="1E62FCF3" w:rsidR="003E1C38" w:rsidRPr="00306A2F" w:rsidRDefault="00237539" w:rsidP="00EB01E9">
            <w:pPr>
              <w:pStyle w:val="TableParagraph"/>
              <w:spacing w:before="96"/>
              <w:ind w:left="9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5402E"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3D52C7" w:rsidRPr="00306A2F">
              <w:rPr>
                <w:rFonts w:ascii="Calibri" w:eastAsia="Calibri" w:hAnsi="Calibri" w:cs="Calibri"/>
                <w:spacing w:val="-2"/>
              </w:rPr>
              <w:t>,395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9D22E" w14:textId="568EAA81" w:rsidR="003E1C38" w:rsidRPr="00306A2F" w:rsidRDefault="00237539" w:rsidP="003D52C7">
            <w:pPr>
              <w:pStyle w:val="TableParagraph"/>
              <w:spacing w:before="96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63B49"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3D52C7" w:rsidRPr="00306A2F">
              <w:rPr>
                <w:rFonts w:ascii="Calibri" w:eastAsia="Calibri" w:hAnsi="Calibri" w:cs="Calibri"/>
                <w:spacing w:val="-2"/>
              </w:rPr>
              <w:t>,620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124F2" w14:textId="77777777" w:rsidR="003E1C38" w:rsidRPr="00306A2F" w:rsidRDefault="003E1C3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47349E1" w14:textId="77777777" w:rsidR="003E1C38" w:rsidRPr="00306A2F" w:rsidRDefault="00237539">
            <w:pPr>
              <w:pStyle w:val="TableParagraph"/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/A</w:t>
            </w:r>
          </w:p>
        </w:tc>
      </w:tr>
      <w:tr w:rsidR="003E1C38" w:rsidRPr="00306A2F" w14:paraId="52C794D2" w14:textId="77777777" w:rsidTr="00A34249">
        <w:trPr>
          <w:trHeight w:hRule="exact" w:val="310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8952B13" w14:textId="77777777" w:rsidR="003E1C38" w:rsidRPr="00306A2F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DA2478E" w14:textId="77777777" w:rsidR="003E1C38" w:rsidRPr="00306A2F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59FC948" w14:textId="77777777" w:rsidR="003E1C38" w:rsidRPr="00306A2F" w:rsidRDefault="003E1C38"/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DF9BFED" w14:textId="77777777" w:rsidR="003E1C38" w:rsidRPr="00306A2F" w:rsidRDefault="00237539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4A8CF" w14:textId="3A2FF87F" w:rsidR="003E1C38" w:rsidRPr="00306A2F" w:rsidRDefault="00237539">
            <w:pPr>
              <w:pStyle w:val="TableParagraph"/>
              <w:spacing w:before="27"/>
              <w:ind w:left="35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24A58" w:rsidRPr="00306A2F">
              <w:rPr>
                <w:rFonts w:ascii="Calibri" w:eastAsia="Calibri" w:hAnsi="Calibri" w:cs="Calibri"/>
                <w:spacing w:val="-2"/>
              </w:rPr>
              <w:t>4</w:t>
            </w:r>
            <w:r w:rsidR="003D52C7" w:rsidRPr="00306A2F">
              <w:rPr>
                <w:rFonts w:ascii="Calibri" w:eastAsia="Calibri" w:hAnsi="Calibri" w:cs="Calibri"/>
                <w:spacing w:val="-2"/>
              </w:rPr>
              <w:t>5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F282" w14:textId="5D5CED9C" w:rsidR="003E1C38" w:rsidRPr="00306A2F" w:rsidRDefault="00237539">
            <w:pPr>
              <w:pStyle w:val="TableParagraph"/>
              <w:spacing w:before="27"/>
              <w:ind w:left="27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E604E" w:rsidRPr="00306A2F">
              <w:rPr>
                <w:rFonts w:ascii="Calibri" w:eastAsia="Calibri" w:hAnsi="Calibri" w:cs="Calibri"/>
              </w:rPr>
              <w:t>2</w:t>
            </w:r>
            <w:r w:rsidR="003D52C7" w:rsidRPr="00306A2F"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00885" w14:textId="511472D5" w:rsidR="003E1C38" w:rsidRPr="00306A2F" w:rsidRDefault="003D52C7" w:rsidP="003D52C7">
            <w:pPr>
              <w:pStyle w:val="TableParagraph"/>
              <w:spacing w:before="2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 xml:space="preserve">   </w:t>
            </w:r>
            <w:r w:rsidR="00237539"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</w:rPr>
              <w:t>324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39EFF" w14:textId="77777777" w:rsidR="003E1C38" w:rsidRPr="00306A2F" w:rsidRDefault="003E1C38"/>
        </w:tc>
      </w:tr>
      <w:tr w:rsidR="003E1C38" w:rsidRPr="00306A2F" w14:paraId="62A06AFD" w14:textId="77777777" w:rsidTr="00A34249">
        <w:trPr>
          <w:trHeight w:hRule="exact" w:val="310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DA5239D" w14:textId="77777777" w:rsidR="003E1C38" w:rsidRPr="00306A2F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3542A61" w14:textId="77777777" w:rsidR="003E1C38" w:rsidRPr="00306A2F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EEABE1A" w14:textId="77777777" w:rsidR="003E1C38" w:rsidRPr="00306A2F" w:rsidRDefault="003E1C38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D6BD" w14:textId="77777777" w:rsidR="003E1C38" w:rsidRPr="00306A2F" w:rsidRDefault="00237539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A1510" w14:textId="18862435" w:rsidR="003E1C38" w:rsidRPr="00306A2F" w:rsidRDefault="00237539">
            <w:pPr>
              <w:pStyle w:val="TableParagraph"/>
              <w:spacing w:before="27"/>
              <w:ind w:left="243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3D52C7" w:rsidRPr="00306A2F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6B8CA" w14:textId="6D27BC06" w:rsidR="003E1C38" w:rsidRPr="00306A2F" w:rsidRDefault="00237539" w:rsidP="00EB01E9">
            <w:pPr>
              <w:pStyle w:val="TableParagraph"/>
              <w:spacing w:before="27"/>
              <w:ind w:left="9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E604E" w:rsidRPr="00306A2F">
              <w:rPr>
                <w:rFonts w:ascii="Calibri" w:eastAsia="Calibri" w:hAnsi="Calibri" w:cs="Calibri"/>
              </w:rPr>
              <w:t>1</w:t>
            </w:r>
            <w:r w:rsidR="003D52C7" w:rsidRPr="00306A2F">
              <w:rPr>
                <w:rFonts w:ascii="Calibri" w:eastAsia="Calibri" w:hAnsi="Calibri" w:cs="Calibri"/>
              </w:rPr>
              <w:t>,674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BFD24" w14:textId="286529EB" w:rsidR="003E1C38" w:rsidRPr="00306A2F" w:rsidRDefault="00237539" w:rsidP="003D52C7">
            <w:pPr>
              <w:pStyle w:val="TableParagraph"/>
              <w:spacing w:before="2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63B49" w:rsidRPr="00306A2F">
              <w:rPr>
                <w:rFonts w:ascii="Calibri" w:eastAsia="Calibri" w:hAnsi="Calibri" w:cs="Calibri"/>
              </w:rPr>
              <w:t>1</w:t>
            </w:r>
            <w:r w:rsidR="003D52C7" w:rsidRPr="00306A2F">
              <w:rPr>
                <w:rFonts w:ascii="Calibri" w:eastAsia="Calibri" w:hAnsi="Calibri" w:cs="Calibri"/>
              </w:rPr>
              <w:t>,944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B2D2A" w14:textId="77777777" w:rsidR="003E1C38" w:rsidRPr="00306A2F" w:rsidRDefault="003E1C38"/>
        </w:tc>
      </w:tr>
      <w:tr w:rsidR="003E1C38" w:rsidRPr="00306A2F" w14:paraId="0E466C59" w14:textId="77777777" w:rsidTr="00A34249">
        <w:trPr>
          <w:trHeight w:hRule="exact" w:val="795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F3557BB" w14:textId="77777777" w:rsidR="003E1C38" w:rsidRPr="00306A2F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C738961" w14:textId="77777777" w:rsidR="003E1C38" w:rsidRPr="00306A2F" w:rsidRDefault="003E1C38"/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76A5661" w14:textId="77777777" w:rsidR="003E1C38" w:rsidRPr="00306A2F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4580C917" w14:textId="77777777" w:rsidR="003E1C38" w:rsidRPr="00306A2F" w:rsidRDefault="00237539">
            <w:pPr>
              <w:pStyle w:val="TableParagraph"/>
              <w:spacing w:line="239" w:lineRule="auto"/>
              <w:ind w:left="104" w:right="89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£50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p to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£100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8AF48F3" w14:textId="77777777" w:rsidR="003E1C38" w:rsidRPr="00306A2F" w:rsidRDefault="00237539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E8B0F" w14:textId="4C05DA09" w:rsidR="003E1C38" w:rsidRPr="00306A2F" w:rsidRDefault="00237539">
            <w:pPr>
              <w:pStyle w:val="TableParagraph"/>
              <w:spacing w:before="96"/>
              <w:ind w:left="243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326C1" w:rsidRPr="00306A2F">
              <w:rPr>
                <w:rFonts w:ascii="Calibri" w:eastAsia="Calibri" w:hAnsi="Calibri" w:cs="Calibri"/>
                <w:spacing w:val="-2"/>
              </w:rPr>
              <w:t>306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B729" w14:textId="178A77EB" w:rsidR="003E1C38" w:rsidRPr="00306A2F" w:rsidRDefault="00237539" w:rsidP="00EB01E9">
            <w:pPr>
              <w:pStyle w:val="TableParagraph"/>
              <w:spacing w:before="96"/>
              <w:ind w:left="9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5402E"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7628BD" w:rsidRPr="00306A2F">
              <w:rPr>
                <w:rFonts w:ascii="Calibri" w:eastAsia="Calibri" w:hAnsi="Calibri" w:cs="Calibri"/>
                <w:spacing w:val="-2"/>
              </w:rPr>
              <w:t>,785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46B5A" w14:textId="36273462" w:rsidR="003E1C38" w:rsidRPr="00306A2F" w:rsidRDefault="00237539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628BD" w:rsidRPr="00306A2F">
              <w:rPr>
                <w:rFonts w:ascii="Calibri" w:eastAsia="Calibri" w:hAnsi="Calibri" w:cs="Calibri"/>
              </w:rPr>
              <w:t>2,091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70BCD" w14:textId="77777777" w:rsidR="003E1C38" w:rsidRPr="00306A2F" w:rsidRDefault="003E1C3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B9C827B" w14:textId="77777777" w:rsidR="003E1C38" w:rsidRPr="00306A2F" w:rsidRDefault="00237539">
            <w:pPr>
              <w:pStyle w:val="TableParagraph"/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/A</w:t>
            </w:r>
          </w:p>
        </w:tc>
      </w:tr>
      <w:tr w:rsidR="003E1C38" w:rsidRPr="00306A2F" w14:paraId="64293362" w14:textId="77777777" w:rsidTr="00A34249">
        <w:trPr>
          <w:trHeight w:hRule="exact" w:val="312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EB746A2" w14:textId="77777777" w:rsidR="003E1C38" w:rsidRPr="00306A2F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81D8674" w14:textId="77777777" w:rsidR="003E1C38" w:rsidRPr="00306A2F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FBBBC33" w14:textId="77777777" w:rsidR="003E1C38" w:rsidRPr="00306A2F" w:rsidRDefault="003E1C38"/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02FC2E0" w14:textId="77777777" w:rsidR="003E1C38" w:rsidRPr="00306A2F" w:rsidRDefault="00237539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3D6C0" w14:textId="084902F6" w:rsidR="003E1C38" w:rsidRPr="00306A2F" w:rsidRDefault="00237539">
            <w:pPr>
              <w:pStyle w:val="TableParagraph"/>
              <w:spacing w:before="29"/>
              <w:ind w:left="35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628BD" w:rsidRPr="00306A2F">
              <w:rPr>
                <w:rFonts w:ascii="Calibri" w:eastAsia="Calibri" w:hAnsi="Calibri" w:cs="Calibri"/>
                <w:spacing w:val="-2"/>
              </w:rPr>
              <w:t>61.20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2799D" w14:textId="19116E6B" w:rsidR="003E1C38" w:rsidRPr="00306A2F" w:rsidRDefault="00237539">
            <w:pPr>
              <w:pStyle w:val="TableParagraph"/>
              <w:spacing w:before="29"/>
              <w:ind w:left="27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E604E" w:rsidRPr="00306A2F">
              <w:rPr>
                <w:rFonts w:ascii="Calibri" w:eastAsia="Calibri" w:hAnsi="Calibri" w:cs="Calibri"/>
              </w:rPr>
              <w:t>3</w:t>
            </w:r>
            <w:r w:rsidR="007628BD" w:rsidRPr="00306A2F"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04B29" w14:textId="11D9A9AA" w:rsidR="003E1C38" w:rsidRPr="00306A2F" w:rsidRDefault="00237539" w:rsidP="00E63B49">
            <w:pPr>
              <w:pStyle w:val="TableParagraph"/>
              <w:spacing w:before="29"/>
              <w:ind w:left="26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628BD" w:rsidRPr="00306A2F">
              <w:rPr>
                <w:rFonts w:ascii="Calibri" w:eastAsia="Calibri" w:hAnsi="Calibri" w:cs="Calibri"/>
                <w:spacing w:val="-2"/>
              </w:rPr>
              <w:t>418.20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0368A" w14:textId="77777777" w:rsidR="003E1C38" w:rsidRPr="00306A2F" w:rsidRDefault="003E1C38"/>
        </w:tc>
      </w:tr>
      <w:tr w:rsidR="003E1C38" w:rsidRPr="00306A2F" w14:paraId="24E4B05C" w14:textId="77777777" w:rsidTr="00A34249">
        <w:trPr>
          <w:trHeight w:hRule="exact" w:val="310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BA51BFB" w14:textId="77777777" w:rsidR="003E1C38" w:rsidRPr="00306A2F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82F3CCF" w14:textId="77777777" w:rsidR="003E1C38" w:rsidRPr="00306A2F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73C95C2" w14:textId="77777777" w:rsidR="003E1C38" w:rsidRPr="00306A2F" w:rsidRDefault="003E1C38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A1509" w14:textId="77777777" w:rsidR="003E1C38" w:rsidRPr="00306A2F" w:rsidRDefault="00237539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5C0C6" w14:textId="5A701011" w:rsidR="003E1C38" w:rsidRPr="00306A2F" w:rsidRDefault="00237539">
            <w:pPr>
              <w:pStyle w:val="TableParagraph"/>
              <w:spacing w:before="27"/>
              <w:ind w:left="243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628BD" w:rsidRPr="00306A2F">
              <w:rPr>
                <w:rFonts w:ascii="Calibri" w:eastAsia="Calibri" w:hAnsi="Calibri" w:cs="Calibri"/>
                <w:spacing w:val="-2"/>
              </w:rPr>
              <w:t>367.20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16936" w14:textId="4CC5B80A" w:rsidR="003E1C38" w:rsidRPr="00306A2F" w:rsidRDefault="00237539" w:rsidP="00EB01E9">
            <w:pPr>
              <w:pStyle w:val="TableParagraph"/>
              <w:spacing w:before="27"/>
              <w:ind w:left="98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628BD" w:rsidRPr="00306A2F">
              <w:rPr>
                <w:rFonts w:ascii="Calibri" w:eastAsia="Calibri" w:hAnsi="Calibri" w:cs="Calibri"/>
              </w:rPr>
              <w:t>2,142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E0B12" w14:textId="27174D27" w:rsidR="003E1C38" w:rsidRPr="00306A2F" w:rsidRDefault="00237539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628BD" w:rsidRPr="00306A2F">
              <w:rPr>
                <w:rFonts w:ascii="Calibri" w:eastAsia="Calibri" w:hAnsi="Calibri" w:cs="Calibri"/>
              </w:rPr>
              <w:t>2,509.20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B6BD6" w14:textId="77777777" w:rsidR="003E1C38" w:rsidRPr="00306A2F" w:rsidRDefault="003E1C38"/>
        </w:tc>
      </w:tr>
      <w:tr w:rsidR="003E1C38" w:rsidRPr="00306A2F" w14:paraId="3E6DEC4D" w14:textId="77777777" w:rsidTr="00A34249">
        <w:trPr>
          <w:trHeight w:hRule="exact" w:val="801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44E7510" w14:textId="77777777" w:rsidR="003E1C38" w:rsidRPr="00306A2F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0EDD722" w14:textId="77777777" w:rsidR="003E1C38" w:rsidRPr="00306A2F" w:rsidRDefault="003E1C38"/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F62F19E" w14:textId="77777777" w:rsidR="003E1C38" w:rsidRPr="00306A2F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51DC1211" w14:textId="77777777" w:rsidR="003E1C38" w:rsidRPr="00306A2F" w:rsidRDefault="00237539">
            <w:pPr>
              <w:pStyle w:val="TableParagraph"/>
              <w:spacing w:line="239" w:lineRule="auto"/>
              <w:ind w:left="104" w:right="15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£100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p to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£15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2ADE90D" w14:textId="77777777" w:rsidR="003E1C38" w:rsidRPr="00306A2F" w:rsidRDefault="00237539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24726" w14:textId="5832482D" w:rsidR="003E1C38" w:rsidRPr="00306A2F" w:rsidRDefault="00237539">
            <w:pPr>
              <w:pStyle w:val="TableParagraph"/>
              <w:spacing w:before="94"/>
              <w:ind w:left="243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628BD" w:rsidRPr="00306A2F">
              <w:rPr>
                <w:rFonts w:ascii="Calibri" w:eastAsia="Calibri" w:hAnsi="Calibri" w:cs="Calibri"/>
                <w:spacing w:val="-2"/>
              </w:rPr>
              <w:t>306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07C2F" w14:textId="1C07B972" w:rsidR="003E1C38" w:rsidRPr="00306A2F" w:rsidRDefault="00237539">
            <w:pPr>
              <w:pStyle w:val="TableParagraph"/>
              <w:spacing w:before="94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A812C1" w:rsidRPr="00306A2F">
              <w:rPr>
                <w:rFonts w:ascii="Calibri" w:eastAsia="Calibri" w:hAnsi="Calibri" w:cs="Calibri"/>
              </w:rPr>
              <w:t>2,175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FFD4" w14:textId="6F620EBF" w:rsidR="003E1C38" w:rsidRPr="00306A2F" w:rsidRDefault="00237539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63B49" w:rsidRPr="00306A2F">
              <w:rPr>
                <w:rFonts w:ascii="Calibri" w:eastAsia="Calibri" w:hAnsi="Calibri" w:cs="Calibri"/>
              </w:rPr>
              <w:t>2</w:t>
            </w:r>
            <w:r w:rsidR="00A812C1" w:rsidRPr="00306A2F">
              <w:rPr>
                <w:rFonts w:ascii="Calibri" w:eastAsia="Calibri" w:hAnsi="Calibri" w:cs="Calibri"/>
              </w:rPr>
              <w:t>,481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B1918" w14:textId="77777777" w:rsidR="003E1C38" w:rsidRPr="00306A2F" w:rsidRDefault="003E1C3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AE8696" w14:textId="77777777" w:rsidR="003E1C38" w:rsidRPr="00306A2F" w:rsidRDefault="00237539">
            <w:pPr>
              <w:pStyle w:val="TableParagraph"/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/A</w:t>
            </w:r>
          </w:p>
        </w:tc>
      </w:tr>
      <w:tr w:rsidR="003E1C38" w:rsidRPr="00306A2F" w14:paraId="01788674" w14:textId="77777777" w:rsidTr="00A34249">
        <w:trPr>
          <w:trHeight w:hRule="exact" w:val="310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A0F2E93" w14:textId="77777777" w:rsidR="003E1C38" w:rsidRPr="00306A2F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37A86C2" w14:textId="77777777" w:rsidR="003E1C38" w:rsidRPr="00306A2F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E9093A6" w14:textId="77777777" w:rsidR="003E1C38" w:rsidRPr="00306A2F" w:rsidRDefault="003E1C38"/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B7D129C" w14:textId="77777777" w:rsidR="003E1C38" w:rsidRPr="00306A2F" w:rsidRDefault="00237539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B333" w14:textId="11E2B93B" w:rsidR="003E1C38" w:rsidRPr="00306A2F" w:rsidRDefault="00237539">
            <w:pPr>
              <w:pStyle w:val="TableParagraph"/>
              <w:spacing w:before="29"/>
              <w:ind w:left="35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A812C1" w:rsidRPr="00306A2F">
              <w:rPr>
                <w:rFonts w:ascii="Calibri" w:eastAsia="Calibri" w:hAnsi="Calibri" w:cs="Calibri"/>
                <w:spacing w:val="-2"/>
              </w:rPr>
              <w:t>61.20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AA523" w14:textId="1FDCA867" w:rsidR="003E1C38" w:rsidRPr="00306A2F" w:rsidRDefault="00237539">
            <w:pPr>
              <w:pStyle w:val="TableParagraph"/>
              <w:spacing w:before="29"/>
              <w:ind w:left="27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A812C1" w:rsidRPr="00306A2F">
              <w:rPr>
                <w:rFonts w:ascii="Calibri" w:eastAsia="Calibri" w:hAnsi="Calibri" w:cs="Calibri"/>
              </w:rPr>
              <w:t>435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E020F" w14:textId="188A1EF9" w:rsidR="003E1C38" w:rsidRPr="00306A2F" w:rsidRDefault="00237539" w:rsidP="00E63B49">
            <w:pPr>
              <w:pStyle w:val="TableParagraph"/>
              <w:spacing w:before="29"/>
              <w:ind w:left="26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A812C1" w:rsidRPr="00306A2F">
              <w:rPr>
                <w:rFonts w:ascii="Calibri" w:eastAsia="Calibri" w:hAnsi="Calibri" w:cs="Calibri"/>
                <w:spacing w:val="-2"/>
              </w:rPr>
              <w:t>496.20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EB31" w14:textId="77777777" w:rsidR="003E1C38" w:rsidRPr="00306A2F" w:rsidRDefault="003E1C38"/>
        </w:tc>
      </w:tr>
      <w:tr w:rsidR="003E1C38" w:rsidRPr="00306A2F" w14:paraId="293FE07F" w14:textId="77777777" w:rsidTr="00A34249">
        <w:trPr>
          <w:trHeight w:hRule="exact" w:val="312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000000"/>
            </w:tcBorders>
          </w:tcPr>
          <w:p w14:paraId="07CAC6D8" w14:textId="77777777" w:rsidR="003E1C38" w:rsidRPr="00306A2F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93AF084" w14:textId="77777777" w:rsidR="003E1C38" w:rsidRPr="00306A2F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auto"/>
              <w:right w:val="single" w:sz="5" w:space="0" w:color="000000"/>
            </w:tcBorders>
          </w:tcPr>
          <w:p w14:paraId="35299EBB" w14:textId="77777777" w:rsidR="003E1C38" w:rsidRPr="00306A2F" w:rsidRDefault="003E1C38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8BB328E" w14:textId="77777777" w:rsidR="003E1C38" w:rsidRPr="00306A2F" w:rsidRDefault="00237539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14:paraId="608F3FC6" w14:textId="3F3780AF" w:rsidR="003E1C38" w:rsidRPr="00306A2F" w:rsidRDefault="00237539">
            <w:pPr>
              <w:pStyle w:val="TableParagraph"/>
              <w:spacing w:before="30"/>
              <w:ind w:left="243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A812C1" w:rsidRPr="00306A2F">
              <w:rPr>
                <w:rFonts w:ascii="Calibri" w:eastAsia="Calibri" w:hAnsi="Calibri" w:cs="Calibri"/>
                <w:spacing w:val="-2"/>
              </w:rPr>
              <w:t>367.20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28E6A60" w14:textId="6F354A5C" w:rsidR="003E1C38" w:rsidRPr="00306A2F" w:rsidRDefault="00237539">
            <w:pPr>
              <w:pStyle w:val="TableParagraph"/>
              <w:spacing w:before="30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A812C1" w:rsidRPr="00306A2F">
              <w:rPr>
                <w:rFonts w:ascii="Calibri" w:eastAsia="Calibri" w:hAnsi="Calibri" w:cs="Calibri"/>
              </w:rPr>
              <w:t>2,610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14:paraId="5C93EC7E" w14:textId="1FFD31F1" w:rsidR="003E1C38" w:rsidRPr="00306A2F" w:rsidRDefault="00237539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A812C1" w:rsidRPr="00306A2F">
              <w:rPr>
                <w:rFonts w:ascii="Calibri" w:eastAsia="Calibri" w:hAnsi="Calibri" w:cs="Calibri"/>
              </w:rPr>
              <w:t>2,977.20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E49549" w14:textId="77777777" w:rsidR="003E1C38" w:rsidRPr="00306A2F" w:rsidRDefault="003E1C38"/>
        </w:tc>
      </w:tr>
      <w:tr w:rsidR="00653E95" w:rsidRPr="00306A2F" w14:paraId="7B05D55A" w14:textId="77777777" w:rsidTr="00A34249">
        <w:trPr>
          <w:trHeight w:hRule="exact" w:val="793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2942CD9" w14:textId="77777777" w:rsidR="003E1C38" w:rsidRPr="00306A2F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auto"/>
            </w:tcBorders>
          </w:tcPr>
          <w:p w14:paraId="598949F6" w14:textId="77777777" w:rsidR="003E1C38" w:rsidRPr="00306A2F" w:rsidRDefault="003E1C38"/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</w:tcPr>
          <w:p w14:paraId="02E74700" w14:textId="77777777" w:rsidR="003E1C38" w:rsidRPr="00306A2F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5E04D06B" w14:textId="77777777" w:rsidR="003E1C38" w:rsidRPr="00306A2F" w:rsidRDefault="00237539">
            <w:pPr>
              <w:pStyle w:val="TableParagraph"/>
              <w:spacing w:line="239" w:lineRule="auto"/>
              <w:ind w:left="104" w:right="155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306A2F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06A2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£150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 xml:space="preserve">p to 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£25</w:t>
            </w:r>
            <w:r w:rsidRPr="00306A2F">
              <w:rPr>
                <w:rFonts w:ascii="Arial" w:eastAsia="Arial" w:hAnsi="Arial" w:cs="Arial"/>
                <w:spacing w:val="-4"/>
                <w:sz w:val="16"/>
                <w:szCs w:val="16"/>
              </w:rPr>
              <w:t>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14:paraId="7D9B7C4D" w14:textId="77777777" w:rsidR="00924411" w:rsidRPr="00306A2F" w:rsidRDefault="00924411">
            <w:pPr>
              <w:pStyle w:val="TableParagraph"/>
              <w:spacing w:line="239" w:lineRule="auto"/>
              <w:ind w:left="104" w:right="15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</w:tcPr>
          <w:p w14:paraId="50FC83BF" w14:textId="77777777" w:rsidR="003E1C38" w:rsidRPr="00306A2F" w:rsidRDefault="00237539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harg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</w:tcPr>
          <w:p w14:paraId="025704D7" w14:textId="6A72AE8B" w:rsidR="003E1C38" w:rsidRPr="00306A2F" w:rsidRDefault="00237539">
            <w:pPr>
              <w:pStyle w:val="TableParagraph"/>
              <w:spacing w:before="94"/>
              <w:ind w:left="243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A812C1" w:rsidRPr="00306A2F">
              <w:rPr>
                <w:rFonts w:ascii="Calibri" w:eastAsia="Calibri" w:hAnsi="Calibri" w:cs="Calibri"/>
              </w:rPr>
              <w:t>4</w:t>
            </w:r>
            <w:r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A812C1" w:rsidRPr="00306A2F">
              <w:rPr>
                <w:rFonts w:ascii="Calibri" w:eastAsia="Calibri" w:hAnsi="Calibri" w:cs="Calibri"/>
                <w:spacing w:val="-2"/>
              </w:rPr>
              <w:t>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</w:tcPr>
          <w:p w14:paraId="5F616666" w14:textId="4C9F05E7" w:rsidR="003E1C38" w:rsidRPr="00306A2F" w:rsidRDefault="00237539">
            <w:pPr>
              <w:pStyle w:val="TableParagraph"/>
              <w:spacing w:before="94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A812C1" w:rsidRPr="00306A2F">
              <w:rPr>
                <w:rFonts w:ascii="Calibri" w:eastAsia="Calibri" w:hAnsi="Calibri" w:cs="Calibri"/>
              </w:rPr>
              <w:t>2,357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</w:tcPr>
          <w:p w14:paraId="36A23D09" w14:textId="0BB24EFB" w:rsidR="003E1C38" w:rsidRPr="00306A2F" w:rsidRDefault="00237539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</w:t>
            </w:r>
            <w:r w:rsidR="00A812C1" w:rsidRPr="00306A2F">
              <w:rPr>
                <w:rFonts w:ascii="Calibri" w:eastAsia="Calibri" w:hAnsi="Calibri" w:cs="Calibri"/>
              </w:rPr>
              <w:t>,</w:t>
            </w:r>
            <w:r w:rsidR="00E6148E" w:rsidRPr="00306A2F">
              <w:rPr>
                <w:rFonts w:ascii="Calibri" w:eastAsia="Calibri" w:hAnsi="Calibri" w:cs="Calibri"/>
              </w:rPr>
              <w:t>792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auto"/>
              <w:bottom w:val="single" w:sz="6" w:space="0" w:color="FFFFFF" w:themeColor="background1"/>
              <w:right w:val="single" w:sz="6" w:space="0" w:color="000000"/>
            </w:tcBorders>
          </w:tcPr>
          <w:p w14:paraId="090C54EB" w14:textId="77777777" w:rsidR="003E1C38" w:rsidRPr="00306A2F" w:rsidRDefault="003E1C3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39227C42" w14:textId="77777777" w:rsidR="003E1C38" w:rsidRPr="00306A2F" w:rsidRDefault="00237539">
            <w:pPr>
              <w:pStyle w:val="TableParagraph"/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06A2F">
              <w:rPr>
                <w:rFonts w:ascii="Arial" w:eastAsia="Arial" w:hAnsi="Arial" w:cs="Arial"/>
                <w:sz w:val="16"/>
                <w:szCs w:val="16"/>
              </w:rPr>
              <w:t>/A</w:t>
            </w:r>
          </w:p>
        </w:tc>
      </w:tr>
      <w:tr w:rsidR="00442C4A" w:rsidRPr="00306A2F" w14:paraId="423683E4" w14:textId="77777777" w:rsidTr="00A34249">
        <w:trPr>
          <w:trHeight w:hRule="exact" w:val="89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DD94A84" w14:textId="77777777" w:rsidR="00442C4A" w:rsidRPr="00306A2F" w:rsidRDefault="00442C4A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40C5DF4" w14:textId="77777777" w:rsidR="00442C4A" w:rsidRPr="00306A2F" w:rsidRDefault="00442C4A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97D35BA" w14:textId="77777777" w:rsidR="00442C4A" w:rsidRPr="00306A2F" w:rsidRDefault="00442C4A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FFFFFF" w:themeColor="background1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3830379" w14:textId="77777777" w:rsidR="00442C4A" w:rsidRPr="00306A2F" w:rsidRDefault="00442C4A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9302B" w14:textId="77777777" w:rsidR="00442C4A" w:rsidRPr="00306A2F" w:rsidRDefault="00442C4A">
            <w:pPr>
              <w:pStyle w:val="TableParagraph"/>
              <w:spacing w:before="94"/>
              <w:ind w:left="243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9BB16" w14:textId="77777777" w:rsidR="00442C4A" w:rsidRPr="00306A2F" w:rsidRDefault="00442C4A">
            <w:pPr>
              <w:pStyle w:val="TableParagraph"/>
              <w:spacing w:before="94"/>
              <w:ind w:left="104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B102F" w14:textId="77777777" w:rsidR="00442C4A" w:rsidRPr="00306A2F" w:rsidRDefault="00442C4A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8C913" w14:textId="77777777" w:rsidR="00442C4A" w:rsidRPr="00306A2F" w:rsidRDefault="00442C4A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</w:tc>
      </w:tr>
      <w:tr w:rsidR="003E1C38" w:rsidRPr="00306A2F" w14:paraId="53B9F8F0" w14:textId="77777777" w:rsidTr="00A34249">
        <w:trPr>
          <w:trHeight w:hRule="exact" w:val="310"/>
        </w:trPr>
        <w:tc>
          <w:tcPr>
            <w:tcW w:w="70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9D6D4AF" w14:textId="77777777" w:rsidR="003E1C38" w:rsidRPr="00306A2F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1AA0223" w14:textId="77777777" w:rsidR="003E1C38" w:rsidRPr="00306A2F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220B3E8" w14:textId="77777777" w:rsidR="003E1C38" w:rsidRPr="00306A2F" w:rsidRDefault="003E1C38"/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BA2B828" w14:textId="77777777" w:rsidR="003E1C38" w:rsidRPr="00306A2F" w:rsidRDefault="00237539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F8716" w14:textId="528CA16A" w:rsidR="003E1C38" w:rsidRPr="00306A2F" w:rsidRDefault="00237539">
            <w:pPr>
              <w:pStyle w:val="TableParagraph"/>
              <w:spacing w:before="27"/>
              <w:ind w:left="35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6148E" w:rsidRPr="00306A2F">
              <w:rPr>
                <w:rFonts w:ascii="Calibri" w:eastAsia="Calibri" w:hAnsi="Calibri" w:cs="Calibri"/>
              </w:rPr>
              <w:t>8</w:t>
            </w:r>
            <w:r w:rsidR="00224A58" w:rsidRPr="00306A2F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E2571" w14:textId="591EAA9B" w:rsidR="003E1C38" w:rsidRPr="00306A2F" w:rsidRDefault="00237539">
            <w:pPr>
              <w:pStyle w:val="TableParagraph"/>
              <w:spacing w:before="27"/>
              <w:ind w:left="270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5402E" w:rsidRPr="00306A2F">
              <w:rPr>
                <w:rFonts w:ascii="Calibri" w:eastAsia="Calibri" w:hAnsi="Calibri" w:cs="Calibri"/>
              </w:rPr>
              <w:t>4</w:t>
            </w:r>
            <w:r w:rsidR="00E6148E" w:rsidRPr="00306A2F">
              <w:rPr>
                <w:rFonts w:ascii="Calibri" w:eastAsia="Calibri" w:hAnsi="Calibri" w:cs="Calibri"/>
              </w:rPr>
              <w:t>71.40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40B5" w14:textId="799CC4E3" w:rsidR="003E1C38" w:rsidRPr="00306A2F" w:rsidRDefault="00237539">
            <w:pPr>
              <w:pStyle w:val="TableParagraph"/>
              <w:spacing w:before="27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B01E9" w:rsidRPr="00306A2F">
              <w:rPr>
                <w:rFonts w:ascii="Calibri" w:eastAsia="Calibri" w:hAnsi="Calibri" w:cs="Calibri"/>
                <w:spacing w:val="-2"/>
              </w:rPr>
              <w:t>5</w:t>
            </w:r>
            <w:r w:rsidR="00E6148E" w:rsidRPr="00306A2F">
              <w:rPr>
                <w:rFonts w:ascii="Calibri" w:eastAsia="Calibri" w:hAnsi="Calibri" w:cs="Calibri"/>
                <w:spacing w:val="-2"/>
              </w:rPr>
              <w:t>58.40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245BB" w14:textId="77777777" w:rsidR="003E1C38" w:rsidRPr="00306A2F" w:rsidRDefault="003E1C38"/>
        </w:tc>
      </w:tr>
      <w:tr w:rsidR="003E1C38" w:rsidRPr="00306A2F" w14:paraId="3E76852D" w14:textId="77777777" w:rsidTr="00A34249">
        <w:trPr>
          <w:trHeight w:hRule="exact" w:val="310"/>
        </w:trPr>
        <w:tc>
          <w:tcPr>
            <w:tcW w:w="709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FFF82" w14:textId="77777777" w:rsidR="003E1C38" w:rsidRPr="00306A2F" w:rsidRDefault="003E1C38"/>
        </w:tc>
        <w:tc>
          <w:tcPr>
            <w:tcW w:w="2263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9DC6B" w14:textId="77777777" w:rsidR="003E1C38" w:rsidRPr="00306A2F" w:rsidRDefault="003E1C38"/>
        </w:tc>
        <w:tc>
          <w:tcPr>
            <w:tcW w:w="1942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9C591" w14:textId="77777777" w:rsidR="003E1C38" w:rsidRPr="00306A2F" w:rsidRDefault="003E1C38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D3D92" w14:textId="77777777" w:rsidR="003E1C38" w:rsidRPr="00306A2F" w:rsidRDefault="00237539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306A2F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FC11D" w14:textId="78193C1E" w:rsidR="003E1C38" w:rsidRPr="00306A2F" w:rsidRDefault="00237539">
            <w:pPr>
              <w:pStyle w:val="TableParagraph"/>
              <w:spacing w:before="29"/>
              <w:ind w:left="243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6148E" w:rsidRPr="00306A2F">
              <w:rPr>
                <w:rFonts w:ascii="Calibri" w:eastAsia="Calibri" w:hAnsi="Calibri" w:cs="Calibri"/>
                <w:spacing w:val="-2"/>
              </w:rPr>
              <w:t>522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03C6B" w14:textId="4CEA21FA" w:rsidR="003E1C38" w:rsidRPr="00306A2F" w:rsidRDefault="00237539">
            <w:pPr>
              <w:pStyle w:val="TableParagraph"/>
              <w:spacing w:before="29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£2</w:t>
            </w:r>
            <w:r w:rsidRPr="00306A2F">
              <w:rPr>
                <w:rFonts w:ascii="Calibri" w:eastAsia="Calibri" w:hAnsi="Calibri" w:cs="Calibri"/>
                <w:spacing w:val="-3"/>
              </w:rPr>
              <w:t>,</w:t>
            </w:r>
            <w:r w:rsidR="00E6148E" w:rsidRPr="00306A2F">
              <w:rPr>
                <w:rFonts w:ascii="Calibri" w:eastAsia="Calibri" w:hAnsi="Calibri" w:cs="Calibri"/>
                <w:spacing w:val="-3"/>
              </w:rPr>
              <w:t>828.40</w:t>
            </w: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AA845" w14:textId="20FD6591" w:rsidR="003E1C38" w:rsidRPr="00306A2F" w:rsidRDefault="00237539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B01E9" w:rsidRPr="00306A2F">
              <w:rPr>
                <w:rFonts w:ascii="Calibri" w:eastAsia="Calibri" w:hAnsi="Calibri" w:cs="Calibri"/>
              </w:rPr>
              <w:t>3</w:t>
            </w:r>
            <w:r w:rsidR="00E6148E" w:rsidRPr="00306A2F">
              <w:rPr>
                <w:rFonts w:ascii="Calibri" w:eastAsia="Calibri" w:hAnsi="Calibri" w:cs="Calibri"/>
              </w:rPr>
              <w:t>,350.40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618EA" w14:textId="77777777" w:rsidR="003E1C38" w:rsidRPr="00306A2F" w:rsidRDefault="003E1C38"/>
        </w:tc>
      </w:tr>
    </w:tbl>
    <w:p w14:paraId="63DFE3B7" w14:textId="77777777" w:rsidR="003E1C38" w:rsidRPr="00306A2F" w:rsidRDefault="003E1C38">
      <w:pPr>
        <w:spacing w:before="6" w:line="140" w:lineRule="exact"/>
        <w:rPr>
          <w:sz w:val="14"/>
          <w:szCs w:val="14"/>
        </w:rPr>
      </w:pPr>
    </w:p>
    <w:p w14:paraId="6F9E502B" w14:textId="2687D95A" w:rsidR="00D554EE" w:rsidRPr="00306A2F" w:rsidRDefault="00D554EE" w:rsidP="00DE58E9">
      <w:pPr>
        <w:spacing w:line="480" w:lineRule="auto"/>
        <w:ind w:left="1875" w:right="1885"/>
        <w:jc w:val="center"/>
        <w:rPr>
          <w:rFonts w:ascii="Arial" w:eastAsia="Arial" w:hAnsi="Arial"/>
          <w:b/>
          <w:bCs/>
          <w:spacing w:val="-6"/>
        </w:rPr>
      </w:pPr>
      <w:r w:rsidRPr="00306A2F">
        <w:rPr>
          <w:rFonts w:ascii="Arial" w:eastAsia="Arial" w:hAnsi="Arial"/>
          <w:b/>
          <w:bCs/>
          <w:spacing w:val="-6"/>
        </w:rPr>
        <w:t>Out of Hours Test Witnessing at developer or owner's request</w:t>
      </w:r>
    </w:p>
    <w:p w14:paraId="1D44D70D" w14:textId="27767C9E" w:rsidR="00C556F8" w:rsidRPr="00306A2F" w:rsidRDefault="00DE58E9" w:rsidP="00DE58E9">
      <w:pPr>
        <w:spacing w:line="480" w:lineRule="auto"/>
        <w:ind w:left="1875" w:right="1885"/>
        <w:jc w:val="center"/>
        <w:rPr>
          <w:rFonts w:ascii="Arial" w:eastAsia="Arial" w:hAnsi="Arial"/>
          <w:b/>
          <w:bCs/>
          <w:spacing w:val="-6"/>
          <w:sz w:val="20"/>
          <w:szCs w:val="20"/>
        </w:rPr>
      </w:pPr>
      <w:r w:rsidRPr="00306A2F">
        <w:rPr>
          <w:rFonts w:ascii="Arial" w:eastAsia="Arial" w:hAnsi="Arial"/>
          <w:b/>
          <w:bCs/>
          <w:spacing w:val="-6"/>
          <w:sz w:val="20"/>
          <w:szCs w:val="20"/>
        </w:rPr>
        <w:t xml:space="preserve">For test witnessing fire and life safety systems out of working hrs </w:t>
      </w:r>
    </w:p>
    <w:p w14:paraId="7F03983E" w14:textId="378D96C8" w:rsidR="003C4A70" w:rsidRPr="00306A2F" w:rsidRDefault="00DE58E9" w:rsidP="00DE58E9">
      <w:pPr>
        <w:spacing w:line="480" w:lineRule="auto"/>
        <w:ind w:left="1875" w:right="1885"/>
        <w:jc w:val="center"/>
        <w:rPr>
          <w:rFonts w:ascii="Arial" w:eastAsia="Arial" w:hAnsi="Arial"/>
          <w:b/>
          <w:bCs/>
          <w:spacing w:val="-6"/>
          <w:sz w:val="20"/>
          <w:szCs w:val="20"/>
        </w:rPr>
      </w:pPr>
      <w:r w:rsidRPr="00306A2F">
        <w:rPr>
          <w:rFonts w:ascii="Arial" w:eastAsia="Arial" w:hAnsi="Arial"/>
          <w:b/>
          <w:bCs/>
          <w:spacing w:val="-6"/>
          <w:sz w:val="20"/>
          <w:szCs w:val="20"/>
        </w:rPr>
        <w:t>06:00-09:00 &amp; 17:00-21:00</w:t>
      </w:r>
      <w:r w:rsidR="009100AF" w:rsidRPr="00306A2F">
        <w:rPr>
          <w:rFonts w:ascii="Arial" w:eastAsia="Arial" w:hAnsi="Arial"/>
          <w:b/>
          <w:bCs/>
          <w:spacing w:val="-6"/>
          <w:sz w:val="20"/>
          <w:szCs w:val="20"/>
        </w:rPr>
        <w:t xml:space="preserve"> </w:t>
      </w:r>
      <w:r w:rsidR="000409B3" w:rsidRPr="00306A2F">
        <w:rPr>
          <w:rFonts w:ascii="Arial" w:eastAsia="Arial" w:hAnsi="Arial"/>
          <w:b/>
          <w:bCs/>
          <w:spacing w:val="-6"/>
          <w:sz w:val="20"/>
          <w:szCs w:val="20"/>
        </w:rPr>
        <w:t>- £120 per hour</w:t>
      </w:r>
      <w:r w:rsidR="00097A2C" w:rsidRPr="00306A2F">
        <w:rPr>
          <w:rFonts w:ascii="Arial" w:eastAsia="Arial" w:hAnsi="Arial"/>
          <w:b/>
          <w:bCs/>
          <w:spacing w:val="-6"/>
          <w:sz w:val="20"/>
          <w:szCs w:val="20"/>
        </w:rPr>
        <w:t>/</w:t>
      </w:r>
      <w:r w:rsidR="00097A2C" w:rsidRPr="00306A2F">
        <w:t xml:space="preserve"> </w:t>
      </w:r>
      <w:r w:rsidR="00097A2C" w:rsidRPr="00306A2F">
        <w:rPr>
          <w:rFonts w:ascii="Arial" w:eastAsia="Arial" w:hAnsi="Arial"/>
          <w:b/>
          <w:bCs/>
          <w:spacing w:val="-6"/>
          <w:sz w:val="20"/>
          <w:szCs w:val="20"/>
        </w:rPr>
        <w:t>£195 per hour</w:t>
      </w:r>
      <w:r w:rsidR="00F402B9" w:rsidRPr="00306A2F">
        <w:rPr>
          <w:rFonts w:ascii="Arial" w:eastAsia="Arial" w:hAnsi="Arial"/>
          <w:b/>
          <w:bCs/>
          <w:spacing w:val="-6"/>
          <w:sz w:val="20"/>
          <w:szCs w:val="20"/>
        </w:rPr>
        <w:t xml:space="preserve"> (</w:t>
      </w:r>
      <w:r w:rsidR="007D2180" w:rsidRPr="00306A2F">
        <w:rPr>
          <w:rFonts w:ascii="Arial" w:eastAsia="Arial" w:hAnsi="Arial"/>
          <w:b/>
          <w:bCs/>
          <w:spacing w:val="-6"/>
          <w:sz w:val="20"/>
          <w:szCs w:val="20"/>
        </w:rPr>
        <w:t>+</w:t>
      </w:r>
      <w:r w:rsidR="00F402B9" w:rsidRPr="00306A2F">
        <w:rPr>
          <w:rFonts w:ascii="Arial" w:eastAsia="Arial" w:hAnsi="Arial"/>
          <w:b/>
          <w:bCs/>
          <w:spacing w:val="-6"/>
          <w:sz w:val="20"/>
          <w:szCs w:val="20"/>
        </w:rPr>
        <w:t xml:space="preserve"> VAT)</w:t>
      </w:r>
    </w:p>
    <w:p w14:paraId="387DC479" w14:textId="00422B5C" w:rsidR="006C0CB7" w:rsidRPr="00306A2F" w:rsidRDefault="00CA3C29" w:rsidP="00E77820">
      <w:pPr>
        <w:spacing w:before="76"/>
        <w:ind w:right="20"/>
        <w:jc w:val="center"/>
        <w:rPr>
          <w:rFonts w:ascii="Arial" w:eastAsia="Arial" w:hAnsi="Arial" w:cs="Arial"/>
          <w:i/>
          <w:iCs/>
          <w:w w:val="99"/>
          <w:sz w:val="18"/>
          <w:szCs w:val="18"/>
        </w:rPr>
      </w:pPr>
      <w:r w:rsidRPr="00306A2F">
        <w:rPr>
          <w:rFonts w:ascii="Arial" w:eastAsia="Arial" w:hAnsi="Arial" w:cs="Arial"/>
          <w:i/>
          <w:iCs/>
          <w:w w:val="99"/>
          <w:sz w:val="18"/>
          <w:szCs w:val="18"/>
        </w:rPr>
        <w:t xml:space="preserve">Building Safety Regulator (BSR) </w:t>
      </w:r>
      <w:r w:rsidR="00EA5094" w:rsidRPr="00306A2F">
        <w:rPr>
          <w:rFonts w:ascii="Arial" w:eastAsia="Arial" w:hAnsi="Arial" w:cs="Arial"/>
          <w:i/>
          <w:iCs/>
          <w:w w:val="99"/>
          <w:sz w:val="18"/>
          <w:szCs w:val="18"/>
        </w:rPr>
        <w:t>Work</w:t>
      </w:r>
    </w:p>
    <w:p w14:paraId="4B0C3AF9" w14:textId="6ED34260" w:rsidR="00071FCA" w:rsidRPr="00306A2F" w:rsidRDefault="00E77820" w:rsidP="001F59E2">
      <w:pPr>
        <w:jc w:val="center"/>
        <w:rPr>
          <w:rFonts w:ascii="Arial" w:hAnsi="Arial" w:cs="Arial"/>
          <w:sz w:val="18"/>
          <w:szCs w:val="18"/>
        </w:rPr>
      </w:pPr>
      <w:r w:rsidRPr="00306A2F">
        <w:rPr>
          <w:rFonts w:ascii="Arial" w:hAnsi="Arial" w:cs="Arial"/>
          <w:sz w:val="18"/>
          <w:szCs w:val="18"/>
        </w:rPr>
        <w:t xml:space="preserve">Higher-risk Buildings - Building Safety Act </w:t>
      </w:r>
      <w:r w:rsidR="00C430C3" w:rsidRPr="00306A2F">
        <w:rPr>
          <w:rFonts w:ascii="Arial" w:hAnsi="Arial" w:cs="Arial"/>
          <w:sz w:val="18"/>
          <w:szCs w:val="18"/>
        </w:rPr>
        <w:t>2022, Building Act 1984</w:t>
      </w:r>
    </w:p>
    <w:p w14:paraId="03B78666" w14:textId="77777777" w:rsidR="002535EC" w:rsidRPr="00306A2F" w:rsidRDefault="002535EC" w:rsidP="001F59E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FA52BDC" w14:textId="4DDE59C9" w:rsidR="001F59E2" w:rsidRPr="00306A2F" w:rsidRDefault="001F59E2" w:rsidP="001F59E2">
      <w:pPr>
        <w:jc w:val="center"/>
        <w:rPr>
          <w:rFonts w:ascii="Arial" w:hAnsi="Arial" w:cs="Arial"/>
          <w:sz w:val="18"/>
          <w:szCs w:val="18"/>
        </w:rPr>
      </w:pPr>
      <w:r w:rsidRPr="00306A2F">
        <w:rPr>
          <w:rFonts w:ascii="Arial" w:hAnsi="Arial" w:cs="Arial"/>
          <w:sz w:val="18"/>
          <w:szCs w:val="18"/>
        </w:rPr>
        <w:t>The hourly rate for supporting the Building Safety Regulator in the performance of its relevant functions under Building Safety Act 2022 for 202</w:t>
      </w:r>
      <w:r w:rsidR="005F69F0" w:rsidRPr="00306A2F">
        <w:rPr>
          <w:rFonts w:ascii="Arial" w:hAnsi="Arial" w:cs="Arial"/>
          <w:sz w:val="18"/>
          <w:szCs w:val="18"/>
        </w:rPr>
        <w:t>4</w:t>
      </w:r>
      <w:r w:rsidRPr="00306A2F">
        <w:rPr>
          <w:rFonts w:ascii="Arial" w:hAnsi="Arial" w:cs="Arial"/>
          <w:sz w:val="18"/>
          <w:szCs w:val="18"/>
        </w:rPr>
        <w:t xml:space="preserve"> /202</w:t>
      </w:r>
      <w:r w:rsidR="007D2180" w:rsidRPr="00306A2F">
        <w:rPr>
          <w:rFonts w:ascii="Arial" w:hAnsi="Arial" w:cs="Arial"/>
          <w:sz w:val="18"/>
          <w:szCs w:val="18"/>
        </w:rPr>
        <w:t>5</w:t>
      </w:r>
      <w:r w:rsidRPr="00306A2F">
        <w:rPr>
          <w:rFonts w:ascii="Arial" w:hAnsi="Arial" w:cs="Arial"/>
          <w:sz w:val="18"/>
          <w:szCs w:val="18"/>
        </w:rPr>
        <w:t xml:space="preserve"> is £176</w:t>
      </w:r>
      <w:r w:rsidR="00D92281" w:rsidRPr="00306A2F">
        <w:rPr>
          <w:rFonts w:ascii="Arial" w:hAnsi="Arial" w:cs="Arial"/>
          <w:sz w:val="18"/>
          <w:szCs w:val="18"/>
        </w:rPr>
        <w:t xml:space="preserve"> per </w:t>
      </w:r>
      <w:r w:rsidRPr="00306A2F">
        <w:rPr>
          <w:rFonts w:ascii="Arial" w:hAnsi="Arial" w:cs="Arial"/>
          <w:sz w:val="18"/>
          <w:szCs w:val="18"/>
        </w:rPr>
        <w:t>hour (NO VAT).</w:t>
      </w:r>
    </w:p>
    <w:p w14:paraId="6658FB8B" w14:textId="77777777" w:rsidR="001E75B3" w:rsidRPr="00306A2F" w:rsidRDefault="001E75B3">
      <w:pPr>
        <w:spacing w:line="480" w:lineRule="auto"/>
        <w:ind w:left="1875" w:right="1885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886E18C" w14:textId="1AEF388B" w:rsidR="003E1C38" w:rsidRPr="00306A2F" w:rsidRDefault="00237539">
      <w:pPr>
        <w:spacing w:line="480" w:lineRule="auto"/>
        <w:ind w:left="1875" w:right="1885"/>
        <w:jc w:val="center"/>
        <w:rPr>
          <w:rFonts w:ascii="Arial" w:eastAsia="Arial" w:hAnsi="Arial" w:cs="Arial"/>
          <w:sz w:val="20"/>
          <w:szCs w:val="20"/>
        </w:rPr>
      </w:pPr>
      <w:r w:rsidRPr="00306A2F">
        <w:rPr>
          <w:rFonts w:ascii="Arial" w:eastAsia="Arial" w:hAnsi="Arial" w:cs="Arial"/>
          <w:b/>
          <w:bCs/>
          <w:sz w:val="20"/>
          <w:szCs w:val="20"/>
        </w:rPr>
        <w:t>Note:</w:t>
      </w:r>
      <w:r w:rsidRPr="00306A2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C</w:t>
      </w:r>
      <w:r w:rsidRPr="00306A2F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a</w:t>
      </w:r>
      <w:r w:rsidRPr="00306A2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g</w:t>
      </w:r>
      <w:r w:rsidRPr="00306A2F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s</w:t>
      </w:r>
      <w:r w:rsidRPr="00306A2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for</w:t>
      </w:r>
      <w:r w:rsidRPr="00306A2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o</w:t>
      </w:r>
      <w:r w:rsidRPr="00306A2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k</w:t>
      </w:r>
      <w:r w:rsidRPr="00306A2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ot</w:t>
      </w:r>
      <w:r w:rsidRPr="00306A2F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sho</w:t>
      </w:r>
      <w:r w:rsidRPr="00306A2F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n</w:t>
      </w:r>
      <w:r w:rsidRPr="00306A2F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a</w:t>
      </w:r>
      <w:r w:rsidRPr="00306A2F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e</w:t>
      </w:r>
      <w:r w:rsidRPr="00306A2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to</w:t>
      </w:r>
      <w:r w:rsidRPr="00306A2F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be</w:t>
      </w:r>
      <w:r w:rsidRPr="00306A2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in</w:t>
      </w:r>
      <w:r w:rsidRPr="00306A2F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i</w:t>
      </w:r>
      <w:r w:rsidRPr="00306A2F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id</w:t>
      </w:r>
      <w:r w:rsidRPr="00306A2F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al</w:t>
      </w:r>
      <w:r w:rsidRPr="00306A2F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y</w:t>
      </w:r>
      <w:r w:rsidRPr="00306A2F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det</w:t>
      </w:r>
      <w:r w:rsidRPr="00306A2F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06A2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mined</w:t>
      </w:r>
    </w:p>
    <w:p w14:paraId="39876ABD" w14:textId="77777777" w:rsidR="003E1C38" w:rsidRPr="00306A2F" w:rsidRDefault="003E1C38">
      <w:pPr>
        <w:spacing w:line="480" w:lineRule="auto"/>
        <w:jc w:val="center"/>
        <w:rPr>
          <w:rFonts w:ascii="Arial" w:eastAsia="Arial" w:hAnsi="Arial" w:cs="Arial"/>
          <w:sz w:val="20"/>
          <w:szCs w:val="20"/>
        </w:rPr>
        <w:sectPr w:rsidR="003E1C38" w:rsidRPr="00306A2F" w:rsidSect="00942CFA">
          <w:pgSz w:w="11907" w:h="16840"/>
          <w:pgMar w:top="900" w:right="460" w:bottom="500" w:left="460" w:header="0" w:footer="318" w:gutter="0"/>
          <w:cols w:space="720"/>
        </w:sectPr>
      </w:pPr>
    </w:p>
    <w:p w14:paraId="1B1694F4" w14:textId="77777777" w:rsidR="003E1C38" w:rsidRPr="00306A2F" w:rsidRDefault="00237539">
      <w:pPr>
        <w:spacing w:before="69"/>
        <w:ind w:right="11"/>
        <w:jc w:val="center"/>
        <w:rPr>
          <w:rFonts w:ascii="Arial" w:eastAsia="Arial" w:hAnsi="Arial" w:cs="Arial"/>
        </w:rPr>
      </w:pPr>
      <w:r w:rsidRPr="00306A2F">
        <w:rPr>
          <w:rFonts w:ascii="Arial" w:eastAsia="Arial" w:hAnsi="Arial" w:cs="Arial"/>
          <w:b/>
          <w:bCs/>
          <w:spacing w:val="-3"/>
        </w:rPr>
        <w:lastRenderedPageBreak/>
        <w:t>T</w:t>
      </w:r>
      <w:r w:rsidRPr="00306A2F">
        <w:rPr>
          <w:rFonts w:ascii="Arial" w:eastAsia="Arial" w:hAnsi="Arial" w:cs="Arial"/>
          <w:b/>
          <w:bCs/>
        </w:rPr>
        <w:t>a</w:t>
      </w:r>
      <w:r w:rsidRPr="00306A2F">
        <w:rPr>
          <w:rFonts w:ascii="Arial" w:eastAsia="Arial" w:hAnsi="Arial" w:cs="Arial"/>
          <w:b/>
          <w:bCs/>
          <w:spacing w:val="-1"/>
        </w:rPr>
        <w:t>b</w:t>
      </w:r>
      <w:r w:rsidRPr="00306A2F">
        <w:rPr>
          <w:rFonts w:ascii="Arial" w:eastAsia="Arial" w:hAnsi="Arial" w:cs="Arial"/>
          <w:b/>
          <w:bCs/>
        </w:rPr>
        <w:t>le D</w:t>
      </w:r>
    </w:p>
    <w:p w14:paraId="4C5D0246" w14:textId="77777777" w:rsidR="003E1C38" w:rsidRPr="00306A2F" w:rsidRDefault="00237539">
      <w:pPr>
        <w:spacing w:line="252" w:lineRule="exact"/>
        <w:ind w:right="6"/>
        <w:jc w:val="center"/>
        <w:rPr>
          <w:rFonts w:ascii="Arial" w:eastAsia="Arial" w:hAnsi="Arial" w:cs="Arial"/>
        </w:rPr>
      </w:pPr>
      <w:r w:rsidRPr="00306A2F">
        <w:rPr>
          <w:rFonts w:ascii="Arial" w:eastAsia="Arial" w:hAnsi="Arial" w:cs="Arial"/>
          <w:b/>
          <w:bCs/>
          <w:spacing w:val="-6"/>
        </w:rPr>
        <w:t>A</w:t>
      </w:r>
      <w:r w:rsidRPr="00306A2F">
        <w:rPr>
          <w:rFonts w:ascii="Arial" w:eastAsia="Arial" w:hAnsi="Arial" w:cs="Arial"/>
          <w:b/>
          <w:bCs/>
        </w:rPr>
        <w:t>l</w:t>
      </w:r>
      <w:r w:rsidRPr="00306A2F">
        <w:rPr>
          <w:rFonts w:ascii="Arial" w:eastAsia="Arial" w:hAnsi="Arial" w:cs="Arial"/>
          <w:b/>
          <w:bCs/>
          <w:spacing w:val="1"/>
        </w:rPr>
        <w:t>t</w:t>
      </w:r>
      <w:r w:rsidRPr="00306A2F">
        <w:rPr>
          <w:rFonts w:ascii="Arial" w:eastAsia="Arial" w:hAnsi="Arial" w:cs="Arial"/>
          <w:b/>
          <w:bCs/>
        </w:rPr>
        <w:t>erat</w:t>
      </w:r>
      <w:r w:rsidRPr="00306A2F">
        <w:rPr>
          <w:rFonts w:ascii="Arial" w:eastAsia="Arial" w:hAnsi="Arial" w:cs="Arial"/>
          <w:b/>
          <w:bCs/>
          <w:spacing w:val="1"/>
        </w:rPr>
        <w:t>i</w:t>
      </w:r>
      <w:r w:rsidRPr="00306A2F">
        <w:rPr>
          <w:rFonts w:ascii="Arial" w:eastAsia="Arial" w:hAnsi="Arial" w:cs="Arial"/>
          <w:b/>
          <w:bCs/>
        </w:rPr>
        <w:t>o</w:t>
      </w:r>
      <w:r w:rsidRPr="00306A2F">
        <w:rPr>
          <w:rFonts w:ascii="Arial" w:eastAsia="Arial" w:hAnsi="Arial" w:cs="Arial"/>
          <w:b/>
          <w:bCs/>
          <w:spacing w:val="-2"/>
        </w:rPr>
        <w:t>n</w:t>
      </w:r>
      <w:r w:rsidRPr="00306A2F">
        <w:rPr>
          <w:rFonts w:ascii="Arial" w:eastAsia="Arial" w:hAnsi="Arial" w:cs="Arial"/>
          <w:b/>
          <w:bCs/>
        </w:rPr>
        <w:t xml:space="preserve">s </w:t>
      </w:r>
      <w:r w:rsidRPr="00306A2F">
        <w:rPr>
          <w:rFonts w:ascii="Arial" w:eastAsia="Arial" w:hAnsi="Arial" w:cs="Arial"/>
          <w:b/>
          <w:bCs/>
          <w:spacing w:val="1"/>
        </w:rPr>
        <w:t>t</w:t>
      </w:r>
      <w:r w:rsidRPr="00306A2F">
        <w:rPr>
          <w:rFonts w:ascii="Arial" w:eastAsia="Arial" w:hAnsi="Arial" w:cs="Arial"/>
          <w:b/>
          <w:bCs/>
        </w:rPr>
        <w:t>o</w:t>
      </w:r>
      <w:r w:rsidRPr="00306A2F">
        <w:rPr>
          <w:rFonts w:ascii="Arial" w:eastAsia="Arial" w:hAnsi="Arial" w:cs="Arial"/>
          <w:b/>
          <w:bCs/>
          <w:spacing w:val="-2"/>
        </w:rPr>
        <w:t xml:space="preserve"> </w:t>
      </w:r>
      <w:r w:rsidRPr="00306A2F">
        <w:rPr>
          <w:rFonts w:ascii="Arial" w:eastAsia="Arial" w:hAnsi="Arial" w:cs="Arial"/>
          <w:b/>
          <w:bCs/>
        </w:rPr>
        <w:t xml:space="preserve">a </w:t>
      </w:r>
      <w:r w:rsidRPr="00306A2F">
        <w:rPr>
          <w:rFonts w:ascii="Arial" w:eastAsia="Arial" w:hAnsi="Arial" w:cs="Arial"/>
          <w:b/>
          <w:bCs/>
          <w:spacing w:val="-3"/>
        </w:rPr>
        <w:t>S</w:t>
      </w:r>
      <w:r w:rsidRPr="00306A2F">
        <w:rPr>
          <w:rFonts w:ascii="Arial" w:eastAsia="Arial" w:hAnsi="Arial" w:cs="Arial"/>
          <w:b/>
          <w:bCs/>
        </w:rPr>
        <w:t>in</w:t>
      </w:r>
      <w:r w:rsidRPr="00306A2F">
        <w:rPr>
          <w:rFonts w:ascii="Arial" w:eastAsia="Arial" w:hAnsi="Arial" w:cs="Arial"/>
          <w:b/>
          <w:bCs/>
          <w:spacing w:val="-2"/>
        </w:rPr>
        <w:t>g</w:t>
      </w:r>
      <w:r w:rsidRPr="00306A2F">
        <w:rPr>
          <w:rFonts w:ascii="Arial" w:eastAsia="Arial" w:hAnsi="Arial" w:cs="Arial"/>
          <w:b/>
          <w:bCs/>
        </w:rPr>
        <w:t>le</w:t>
      </w:r>
      <w:r w:rsidRPr="00306A2F">
        <w:rPr>
          <w:rFonts w:ascii="Arial" w:eastAsia="Arial" w:hAnsi="Arial" w:cs="Arial"/>
          <w:b/>
          <w:bCs/>
          <w:spacing w:val="-4"/>
        </w:rPr>
        <w:t xml:space="preserve"> </w:t>
      </w:r>
      <w:r w:rsidRPr="00306A2F">
        <w:rPr>
          <w:rFonts w:ascii="Arial" w:eastAsia="Arial" w:hAnsi="Arial" w:cs="Arial"/>
          <w:b/>
          <w:bCs/>
          <w:spacing w:val="-2"/>
        </w:rPr>
        <w:t>N</w:t>
      </w:r>
      <w:r w:rsidRPr="00306A2F">
        <w:rPr>
          <w:rFonts w:ascii="Arial" w:eastAsia="Arial" w:hAnsi="Arial" w:cs="Arial"/>
          <w:b/>
          <w:bCs/>
        </w:rPr>
        <w:t>on-</w:t>
      </w:r>
      <w:r w:rsidRPr="00306A2F">
        <w:rPr>
          <w:rFonts w:ascii="Arial" w:eastAsia="Arial" w:hAnsi="Arial" w:cs="Arial"/>
          <w:b/>
          <w:bCs/>
          <w:spacing w:val="-2"/>
        </w:rPr>
        <w:t>D</w:t>
      </w:r>
      <w:r w:rsidRPr="00306A2F">
        <w:rPr>
          <w:rFonts w:ascii="Arial" w:eastAsia="Arial" w:hAnsi="Arial" w:cs="Arial"/>
          <w:b/>
          <w:bCs/>
        </w:rPr>
        <w:t>ome</w:t>
      </w:r>
      <w:r w:rsidRPr="00306A2F">
        <w:rPr>
          <w:rFonts w:ascii="Arial" w:eastAsia="Arial" w:hAnsi="Arial" w:cs="Arial"/>
          <w:b/>
          <w:bCs/>
          <w:spacing w:val="-1"/>
        </w:rPr>
        <w:t>s</w:t>
      </w:r>
      <w:r w:rsidRPr="00306A2F">
        <w:rPr>
          <w:rFonts w:ascii="Arial" w:eastAsia="Arial" w:hAnsi="Arial" w:cs="Arial"/>
          <w:b/>
          <w:bCs/>
          <w:spacing w:val="-2"/>
        </w:rPr>
        <w:t>t</w:t>
      </w:r>
      <w:r w:rsidRPr="00306A2F">
        <w:rPr>
          <w:rFonts w:ascii="Arial" w:eastAsia="Arial" w:hAnsi="Arial" w:cs="Arial"/>
          <w:b/>
          <w:bCs/>
        </w:rPr>
        <w:t>ic B</w:t>
      </w:r>
      <w:r w:rsidRPr="00306A2F">
        <w:rPr>
          <w:rFonts w:ascii="Arial" w:eastAsia="Arial" w:hAnsi="Arial" w:cs="Arial"/>
          <w:b/>
          <w:bCs/>
          <w:spacing w:val="-1"/>
        </w:rPr>
        <w:t>u</w:t>
      </w:r>
      <w:r w:rsidRPr="00306A2F">
        <w:rPr>
          <w:rFonts w:ascii="Arial" w:eastAsia="Arial" w:hAnsi="Arial" w:cs="Arial"/>
          <w:b/>
          <w:bCs/>
          <w:spacing w:val="-2"/>
        </w:rPr>
        <w:t>i</w:t>
      </w:r>
      <w:r w:rsidRPr="00306A2F">
        <w:rPr>
          <w:rFonts w:ascii="Arial" w:eastAsia="Arial" w:hAnsi="Arial" w:cs="Arial"/>
          <w:b/>
          <w:bCs/>
        </w:rPr>
        <w:t>l</w:t>
      </w:r>
      <w:r w:rsidRPr="00306A2F">
        <w:rPr>
          <w:rFonts w:ascii="Arial" w:eastAsia="Arial" w:hAnsi="Arial" w:cs="Arial"/>
          <w:b/>
          <w:bCs/>
          <w:spacing w:val="-3"/>
        </w:rPr>
        <w:t>d</w:t>
      </w:r>
      <w:r w:rsidRPr="00306A2F">
        <w:rPr>
          <w:rFonts w:ascii="Arial" w:eastAsia="Arial" w:hAnsi="Arial" w:cs="Arial"/>
          <w:b/>
          <w:bCs/>
        </w:rPr>
        <w:t>ing</w:t>
      </w:r>
    </w:p>
    <w:p w14:paraId="272D02A9" w14:textId="77777777" w:rsidR="003E1C38" w:rsidRPr="00306A2F" w:rsidRDefault="003E1C38">
      <w:pPr>
        <w:spacing w:before="12" w:line="200" w:lineRule="exact"/>
        <w:rPr>
          <w:sz w:val="20"/>
          <w:szCs w:val="20"/>
        </w:rPr>
      </w:pPr>
    </w:p>
    <w:p w14:paraId="04CBCEF6" w14:textId="10DCCB11" w:rsidR="003E1C38" w:rsidRPr="00306A2F" w:rsidRDefault="00237539">
      <w:pPr>
        <w:pStyle w:val="BodyText"/>
        <w:ind w:left="215" w:right="222"/>
        <w:jc w:val="both"/>
      </w:pPr>
      <w:r w:rsidRPr="00306A2F">
        <w:rPr>
          <w:spacing w:val="-2"/>
        </w:rPr>
        <w:t>T</w:t>
      </w:r>
      <w:r w:rsidRPr="00306A2F">
        <w:t>he</w:t>
      </w:r>
      <w:r w:rsidRPr="00306A2F">
        <w:rPr>
          <w:spacing w:val="17"/>
        </w:rPr>
        <w:t xml:space="preserve"> </w:t>
      </w:r>
      <w:r w:rsidRPr="00306A2F">
        <w:rPr>
          <w:spacing w:val="1"/>
        </w:rPr>
        <w:t>c</w:t>
      </w:r>
      <w:r w:rsidRPr="00306A2F">
        <w:t>har</w:t>
      </w:r>
      <w:r w:rsidRPr="00306A2F">
        <w:rPr>
          <w:spacing w:val="-2"/>
        </w:rPr>
        <w:t>g</w:t>
      </w:r>
      <w:r w:rsidRPr="00306A2F">
        <w:t>es</w:t>
      </w:r>
      <w:r w:rsidRPr="00306A2F">
        <w:rPr>
          <w:spacing w:val="18"/>
        </w:rPr>
        <w:t xml:space="preserve"> </w:t>
      </w:r>
      <w:r w:rsidRPr="00306A2F">
        <w:rPr>
          <w:spacing w:val="-2"/>
        </w:rPr>
        <w:t>f</w:t>
      </w:r>
      <w:r w:rsidRPr="00306A2F">
        <w:t>or</w:t>
      </w:r>
      <w:r w:rsidRPr="00306A2F">
        <w:rPr>
          <w:spacing w:val="17"/>
        </w:rPr>
        <w:t xml:space="preserve"> </w:t>
      </w:r>
      <w:r w:rsidRPr="00306A2F">
        <w:t>B</w:t>
      </w:r>
      <w:r w:rsidRPr="00306A2F">
        <w:rPr>
          <w:spacing w:val="-2"/>
        </w:rPr>
        <w:t>u</w:t>
      </w:r>
      <w:r w:rsidRPr="00306A2F">
        <w:t>ild</w:t>
      </w:r>
      <w:r w:rsidRPr="00306A2F">
        <w:rPr>
          <w:spacing w:val="-2"/>
        </w:rPr>
        <w:t>i</w:t>
      </w:r>
      <w:r w:rsidRPr="00306A2F">
        <w:t>ng</w:t>
      </w:r>
      <w:r w:rsidRPr="00306A2F">
        <w:rPr>
          <w:spacing w:val="17"/>
        </w:rPr>
        <w:t xml:space="preserve"> </w:t>
      </w:r>
      <w:r w:rsidRPr="00306A2F">
        <w:t>R</w:t>
      </w:r>
      <w:r w:rsidRPr="00306A2F">
        <w:rPr>
          <w:spacing w:val="-2"/>
        </w:rPr>
        <w:t>eg</w:t>
      </w:r>
      <w:r w:rsidRPr="00306A2F">
        <w:t>ulat</w:t>
      </w:r>
      <w:r w:rsidRPr="00306A2F">
        <w:rPr>
          <w:spacing w:val="-2"/>
        </w:rPr>
        <w:t>i</w:t>
      </w:r>
      <w:r w:rsidRPr="00306A2F">
        <w:t>on</w:t>
      </w:r>
      <w:r w:rsidRPr="00306A2F">
        <w:rPr>
          <w:spacing w:val="17"/>
        </w:rPr>
        <w:t xml:space="preserve">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18"/>
        </w:rPr>
        <w:t xml:space="preserve"> </w:t>
      </w:r>
      <w:r w:rsidRPr="00306A2F">
        <w:t>a</w:t>
      </w:r>
      <w:r w:rsidRPr="00306A2F">
        <w:rPr>
          <w:spacing w:val="-3"/>
        </w:rPr>
        <w:t>r</w:t>
      </w:r>
      <w:r w:rsidRPr="00306A2F">
        <w:t>e</w:t>
      </w:r>
      <w:r w:rsidRPr="00306A2F">
        <w:rPr>
          <w:spacing w:val="17"/>
        </w:rPr>
        <w:t xml:space="preserve"> </w:t>
      </w:r>
      <w:r w:rsidRPr="00306A2F">
        <w:t>re</w:t>
      </w:r>
      <w:r w:rsidRPr="00306A2F">
        <w:rPr>
          <w:spacing w:val="-2"/>
        </w:rPr>
        <w:t>q</w:t>
      </w:r>
      <w:r w:rsidRPr="00306A2F">
        <w:t>uir</w:t>
      </w:r>
      <w:r w:rsidRPr="00306A2F">
        <w:rPr>
          <w:spacing w:val="-2"/>
        </w:rPr>
        <w:t>e</w:t>
      </w:r>
      <w:r w:rsidRPr="00306A2F">
        <w:t>d</w:t>
      </w:r>
      <w:r w:rsidRPr="00306A2F">
        <w:rPr>
          <w:spacing w:val="17"/>
        </w:rPr>
        <w:t xml:space="preserve"> </w:t>
      </w:r>
      <w:r w:rsidRPr="00306A2F">
        <w:t>to</w:t>
      </w:r>
      <w:r w:rsidRPr="00306A2F">
        <w:rPr>
          <w:spacing w:val="15"/>
        </w:rPr>
        <w:t xml:space="preserve"> </w:t>
      </w:r>
      <w:r w:rsidRPr="00306A2F">
        <w:rPr>
          <w:spacing w:val="-2"/>
        </w:rPr>
        <w:t>c</w:t>
      </w:r>
      <w:r w:rsidRPr="00306A2F">
        <w:t>o</w:t>
      </w:r>
      <w:r w:rsidRPr="00306A2F">
        <w:rPr>
          <w:spacing w:val="-2"/>
        </w:rPr>
        <w:t>v</w:t>
      </w:r>
      <w:r w:rsidRPr="00306A2F">
        <w:t>er</w:t>
      </w:r>
      <w:r w:rsidRPr="00306A2F">
        <w:rPr>
          <w:spacing w:val="17"/>
        </w:rPr>
        <w:t xml:space="preserve"> </w:t>
      </w:r>
      <w:r w:rsidRPr="00306A2F">
        <w:t>the</w:t>
      </w:r>
      <w:r w:rsidRPr="00306A2F">
        <w:rPr>
          <w:spacing w:val="15"/>
        </w:rPr>
        <w:t xml:space="preserve"> </w:t>
      </w:r>
      <w:r w:rsidRPr="00306A2F">
        <w:rPr>
          <w:spacing w:val="1"/>
        </w:rPr>
        <w:t>c</w:t>
      </w:r>
      <w:r w:rsidRPr="00306A2F">
        <w:t>o</w:t>
      </w:r>
      <w:r w:rsidRPr="00306A2F">
        <w:rPr>
          <w:spacing w:val="-2"/>
        </w:rPr>
        <w:t>s</w:t>
      </w:r>
      <w:r w:rsidRPr="00306A2F">
        <w:t>t</w:t>
      </w:r>
      <w:r w:rsidRPr="00306A2F">
        <w:rPr>
          <w:spacing w:val="17"/>
        </w:rPr>
        <w:t xml:space="preserve"> </w:t>
      </w:r>
      <w:r w:rsidRPr="00306A2F">
        <w:t>of</w:t>
      </w:r>
      <w:r w:rsidRPr="00306A2F">
        <w:rPr>
          <w:spacing w:val="14"/>
        </w:rPr>
        <w:t xml:space="preserve"> </w:t>
      </w:r>
      <w:r w:rsidRPr="00306A2F">
        <w:t>the</w:t>
      </w:r>
      <w:r w:rsidRPr="00306A2F">
        <w:rPr>
          <w:spacing w:val="15"/>
        </w:rPr>
        <w:t xml:space="preserve"> </w:t>
      </w:r>
      <w:r w:rsidRPr="00306A2F">
        <w:rPr>
          <w:spacing w:val="1"/>
        </w:rPr>
        <w:t>s</w:t>
      </w:r>
      <w:r w:rsidRPr="00306A2F">
        <w:t>er</w:t>
      </w:r>
      <w:r w:rsidRPr="00306A2F">
        <w:rPr>
          <w:spacing w:val="-2"/>
        </w:rPr>
        <w:t>vi</w:t>
      </w:r>
      <w:r w:rsidRPr="00306A2F">
        <w:rPr>
          <w:spacing w:val="1"/>
        </w:rPr>
        <w:t>c</w:t>
      </w:r>
      <w:r w:rsidRPr="00306A2F">
        <w:t>e</w:t>
      </w:r>
      <w:r w:rsidRPr="00306A2F">
        <w:rPr>
          <w:spacing w:val="17"/>
        </w:rPr>
        <w:t xml:space="preserve"> </w:t>
      </w:r>
      <w:r w:rsidRPr="00306A2F">
        <w:rPr>
          <w:spacing w:val="-2"/>
        </w:rPr>
        <w:t>p</w:t>
      </w:r>
      <w:r w:rsidRPr="00306A2F">
        <w:t>ro</w:t>
      </w:r>
      <w:r w:rsidRPr="00306A2F">
        <w:rPr>
          <w:spacing w:val="-2"/>
        </w:rPr>
        <w:t>v</w:t>
      </w:r>
      <w:r w:rsidRPr="00306A2F">
        <w:t>ided.</w:t>
      </w:r>
      <w:r w:rsidRPr="00306A2F">
        <w:rPr>
          <w:spacing w:val="17"/>
        </w:rPr>
        <w:t xml:space="preserve"> </w:t>
      </w:r>
      <w:r w:rsidRPr="00306A2F">
        <w:rPr>
          <w:spacing w:val="-2"/>
        </w:rPr>
        <w:t>T</w:t>
      </w:r>
      <w:r w:rsidRPr="00306A2F">
        <w:t>h</w:t>
      </w:r>
      <w:r w:rsidRPr="00306A2F">
        <w:rPr>
          <w:spacing w:val="-2"/>
        </w:rPr>
        <w:t>e</w:t>
      </w:r>
      <w:r w:rsidRPr="00306A2F">
        <w:rPr>
          <w:spacing w:val="1"/>
        </w:rPr>
        <w:t>s</w:t>
      </w:r>
      <w:r w:rsidRPr="00306A2F">
        <w:t>e</w:t>
      </w:r>
      <w:r w:rsidRPr="00306A2F">
        <w:rPr>
          <w:spacing w:val="15"/>
        </w:rPr>
        <w:t xml:space="preserve"> </w:t>
      </w:r>
      <w:r w:rsidRPr="00306A2F">
        <w:rPr>
          <w:spacing w:val="1"/>
        </w:rPr>
        <w:t>c</w:t>
      </w:r>
      <w:r w:rsidRPr="00306A2F">
        <w:t>har</w:t>
      </w:r>
      <w:r w:rsidRPr="00306A2F">
        <w:rPr>
          <w:spacing w:val="-2"/>
        </w:rPr>
        <w:t>g</w:t>
      </w:r>
      <w:r w:rsidRPr="00306A2F">
        <w:t>es</w:t>
      </w:r>
      <w:r w:rsidRPr="00306A2F">
        <w:rPr>
          <w:spacing w:val="15"/>
        </w:rPr>
        <w:t xml:space="preserve"> </w:t>
      </w:r>
      <w:r w:rsidRPr="00306A2F">
        <w:t>ha</w:t>
      </w:r>
      <w:r w:rsidRPr="00306A2F">
        <w:rPr>
          <w:spacing w:val="-2"/>
        </w:rPr>
        <w:t>v</w:t>
      </w:r>
      <w:r w:rsidRPr="00306A2F">
        <w:t>e</w:t>
      </w:r>
      <w:r w:rsidRPr="00306A2F">
        <w:rPr>
          <w:spacing w:val="15"/>
        </w:rPr>
        <w:t xml:space="preserve"> </w:t>
      </w:r>
      <w:r w:rsidRPr="00306A2F">
        <w:t>been</w:t>
      </w:r>
      <w:r w:rsidRPr="00306A2F">
        <w:rPr>
          <w:spacing w:val="15"/>
        </w:rPr>
        <w:t xml:space="preserve"> </w:t>
      </w:r>
      <w:r w:rsidRPr="00306A2F">
        <w:rPr>
          <w:spacing w:val="1"/>
        </w:rPr>
        <w:t>s</w:t>
      </w:r>
      <w:r w:rsidRPr="00306A2F">
        <w:t>et</w:t>
      </w:r>
      <w:r w:rsidRPr="00306A2F">
        <w:rPr>
          <w:spacing w:val="31"/>
        </w:rPr>
        <w:t xml:space="preserve"> </w:t>
      </w:r>
      <w:r w:rsidRPr="00306A2F">
        <w:t>by</w:t>
      </w:r>
      <w:r w:rsidRPr="00306A2F">
        <w:rPr>
          <w:spacing w:val="15"/>
        </w:rPr>
        <w:t xml:space="preserve"> </w:t>
      </w:r>
      <w:r w:rsidRPr="00306A2F">
        <w:t>the Coun</w:t>
      </w:r>
      <w:r w:rsidRPr="00306A2F">
        <w:rPr>
          <w:spacing w:val="-2"/>
        </w:rPr>
        <w:t>c</w:t>
      </w:r>
      <w:r w:rsidRPr="00306A2F">
        <w:t>il</w:t>
      </w:r>
      <w:r w:rsidRPr="00306A2F">
        <w:rPr>
          <w:spacing w:val="22"/>
        </w:rPr>
        <w:t xml:space="preserve"> </w:t>
      </w:r>
      <w:r w:rsidRPr="00306A2F">
        <w:t>on</w:t>
      </w:r>
      <w:r w:rsidRPr="00306A2F">
        <w:rPr>
          <w:spacing w:val="22"/>
        </w:rPr>
        <w:t xml:space="preserve"> </w:t>
      </w:r>
      <w:r w:rsidRPr="00306A2F">
        <w:t>t</w:t>
      </w:r>
      <w:r w:rsidRPr="00306A2F">
        <w:rPr>
          <w:spacing w:val="-2"/>
        </w:rPr>
        <w:t>h</w:t>
      </w:r>
      <w:r w:rsidRPr="00306A2F">
        <w:t>e</w:t>
      </w:r>
      <w:r w:rsidRPr="00306A2F">
        <w:rPr>
          <w:spacing w:val="22"/>
        </w:rPr>
        <w:t xml:space="preserve"> </w:t>
      </w:r>
      <w:r w:rsidRPr="00306A2F">
        <w:t>ba</w:t>
      </w:r>
      <w:r w:rsidRPr="00306A2F">
        <w:rPr>
          <w:spacing w:val="-2"/>
        </w:rPr>
        <w:t>s</w:t>
      </w:r>
      <w:r w:rsidRPr="00306A2F">
        <w:t>is</w:t>
      </w:r>
      <w:r w:rsidRPr="00306A2F">
        <w:rPr>
          <w:spacing w:val="22"/>
        </w:rPr>
        <w:t xml:space="preserve"> </w:t>
      </w:r>
      <w:r w:rsidRPr="00306A2F">
        <w:t>t</w:t>
      </w:r>
      <w:r w:rsidRPr="00306A2F">
        <w:rPr>
          <w:spacing w:val="-2"/>
        </w:rPr>
        <w:t>h</w:t>
      </w:r>
      <w:r w:rsidRPr="00306A2F">
        <w:t>at</w:t>
      </w:r>
      <w:r w:rsidRPr="00306A2F">
        <w:rPr>
          <w:spacing w:val="22"/>
        </w:rPr>
        <w:t xml:space="preserve"> </w:t>
      </w:r>
      <w:r w:rsidRPr="00306A2F">
        <w:t>the</w:t>
      </w:r>
      <w:r w:rsidRPr="00306A2F">
        <w:rPr>
          <w:spacing w:val="20"/>
        </w:rPr>
        <w:t xml:space="preserve"> </w:t>
      </w:r>
      <w:r w:rsidRPr="00306A2F">
        <w:t>buil</w:t>
      </w:r>
      <w:r w:rsidRPr="00306A2F">
        <w:rPr>
          <w:spacing w:val="-2"/>
        </w:rPr>
        <w:t>d</w:t>
      </w:r>
      <w:r w:rsidRPr="00306A2F">
        <w:t>ing</w:t>
      </w:r>
      <w:r w:rsidRPr="00306A2F">
        <w:rPr>
          <w:spacing w:val="22"/>
        </w:rPr>
        <w:t xml:space="preserve">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22"/>
        </w:rPr>
        <w:t xml:space="preserve"> </w:t>
      </w:r>
      <w:r w:rsidRPr="00306A2F">
        <w:t>does</w:t>
      </w:r>
      <w:r w:rsidRPr="00306A2F">
        <w:rPr>
          <w:spacing w:val="22"/>
        </w:rPr>
        <w:t xml:space="preserve"> </w:t>
      </w:r>
      <w:r w:rsidRPr="00306A2F">
        <w:rPr>
          <w:spacing w:val="-2"/>
        </w:rPr>
        <w:t>n</w:t>
      </w:r>
      <w:r w:rsidRPr="00306A2F">
        <w:t>ot</w:t>
      </w:r>
      <w:r w:rsidRPr="00306A2F">
        <w:rPr>
          <w:spacing w:val="22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o</w:t>
      </w:r>
      <w:r w:rsidRPr="00306A2F">
        <w:t>n</w:t>
      </w:r>
      <w:r w:rsidRPr="00306A2F">
        <w:rPr>
          <w:spacing w:val="1"/>
        </w:rPr>
        <w:t>s</w:t>
      </w:r>
      <w:r w:rsidRPr="00306A2F">
        <w:rPr>
          <w:spacing w:val="-2"/>
        </w:rPr>
        <w:t>i</w:t>
      </w:r>
      <w:r w:rsidRPr="00306A2F">
        <w:rPr>
          <w:spacing w:val="1"/>
        </w:rPr>
        <w:t>s</w:t>
      </w:r>
      <w:r w:rsidRPr="00306A2F">
        <w:t>t</w:t>
      </w:r>
      <w:r w:rsidRPr="00306A2F">
        <w:rPr>
          <w:spacing w:val="22"/>
        </w:rPr>
        <w:t xml:space="preserve"> </w:t>
      </w:r>
      <w:r w:rsidRPr="00306A2F">
        <w:t>of,</w:t>
      </w:r>
      <w:r w:rsidRPr="00306A2F">
        <w:rPr>
          <w:spacing w:val="22"/>
        </w:rPr>
        <w:t xml:space="preserve"> </w:t>
      </w:r>
      <w:r w:rsidRPr="00306A2F">
        <w:t>or</w:t>
      </w:r>
      <w:r w:rsidRPr="00306A2F">
        <w:rPr>
          <w:spacing w:val="21"/>
        </w:rPr>
        <w:t xml:space="preserve"> </w:t>
      </w:r>
      <w:r w:rsidRPr="00306A2F">
        <w:t>i</w:t>
      </w:r>
      <w:r w:rsidRPr="00306A2F">
        <w:rPr>
          <w:spacing w:val="-2"/>
        </w:rPr>
        <w:t>n</w:t>
      </w:r>
      <w:r w:rsidRPr="00306A2F">
        <w:rPr>
          <w:spacing w:val="1"/>
        </w:rPr>
        <w:t>c</w:t>
      </w:r>
      <w:r w:rsidRPr="00306A2F">
        <w:t>l</w:t>
      </w:r>
      <w:r w:rsidRPr="00306A2F">
        <w:rPr>
          <w:spacing w:val="-2"/>
        </w:rPr>
        <w:t>u</w:t>
      </w:r>
      <w:r w:rsidRPr="00306A2F">
        <w:t>de,</w:t>
      </w:r>
      <w:r w:rsidRPr="00306A2F">
        <w:rPr>
          <w:spacing w:val="22"/>
        </w:rPr>
        <w:t xml:space="preserve"> </w:t>
      </w:r>
      <w:r w:rsidRPr="00306A2F">
        <w:t>i</w:t>
      </w:r>
      <w:r w:rsidRPr="00306A2F">
        <w:rPr>
          <w:spacing w:val="-2"/>
        </w:rPr>
        <w:t>n</w:t>
      </w:r>
      <w:r w:rsidRPr="00306A2F">
        <w:rPr>
          <w:spacing w:val="10"/>
        </w:rPr>
        <w:t>n</w:t>
      </w:r>
      <w:r w:rsidRPr="00306A2F">
        <w:t>o</w:t>
      </w:r>
      <w:r w:rsidRPr="00306A2F">
        <w:rPr>
          <w:spacing w:val="-2"/>
        </w:rPr>
        <w:t>v</w:t>
      </w:r>
      <w:r w:rsidRPr="00306A2F">
        <w:t>at</w:t>
      </w:r>
      <w:r w:rsidRPr="00306A2F">
        <w:rPr>
          <w:spacing w:val="1"/>
        </w:rPr>
        <w:t>i</w:t>
      </w:r>
      <w:r w:rsidRPr="00306A2F">
        <w:rPr>
          <w:spacing w:val="-2"/>
        </w:rPr>
        <w:t>v</w:t>
      </w:r>
      <w:r w:rsidRPr="00306A2F">
        <w:t>e</w:t>
      </w:r>
      <w:r w:rsidRPr="00306A2F">
        <w:rPr>
          <w:spacing w:val="22"/>
        </w:rPr>
        <w:t xml:space="preserve"> </w:t>
      </w:r>
      <w:r w:rsidRPr="00306A2F">
        <w:t>or</w:t>
      </w:r>
      <w:r w:rsidRPr="00306A2F">
        <w:rPr>
          <w:spacing w:val="19"/>
        </w:rPr>
        <w:t xml:space="preserve"> </w:t>
      </w:r>
      <w:r w:rsidRPr="00306A2F">
        <w:t>high</w:t>
      </w:r>
      <w:r w:rsidR="001920FF" w:rsidRPr="00306A2F">
        <w:rPr>
          <w:spacing w:val="22"/>
        </w:rPr>
        <w:t xml:space="preserve"> </w:t>
      </w:r>
      <w:r w:rsidRPr="00306A2F">
        <w:t>ri</w:t>
      </w:r>
      <w:r w:rsidRPr="00306A2F">
        <w:rPr>
          <w:spacing w:val="-2"/>
        </w:rPr>
        <w:t>s</w:t>
      </w:r>
      <w:r w:rsidRPr="00306A2F">
        <w:t>k</w:t>
      </w:r>
      <w:r w:rsidRPr="00306A2F">
        <w:rPr>
          <w:spacing w:val="22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o</w:t>
      </w:r>
      <w:r w:rsidRPr="00306A2F">
        <w:t>n</w:t>
      </w:r>
      <w:r w:rsidRPr="00306A2F">
        <w:rPr>
          <w:spacing w:val="1"/>
        </w:rPr>
        <w:t>s</w:t>
      </w:r>
      <w:r w:rsidRPr="00306A2F">
        <w:t>t</w:t>
      </w:r>
      <w:r w:rsidRPr="00306A2F">
        <w:rPr>
          <w:spacing w:val="-2"/>
        </w:rPr>
        <w:t>r</w:t>
      </w:r>
      <w:r w:rsidRPr="00306A2F">
        <w:t>u</w:t>
      </w:r>
      <w:r w:rsidRPr="00306A2F">
        <w:rPr>
          <w:spacing w:val="1"/>
        </w:rPr>
        <w:t>c</w:t>
      </w:r>
      <w:r w:rsidRPr="00306A2F">
        <w:rPr>
          <w:spacing w:val="-2"/>
        </w:rPr>
        <w:t>t</w:t>
      </w:r>
      <w:r w:rsidRPr="00306A2F">
        <w:t>ion</w:t>
      </w:r>
      <w:r w:rsidRPr="00306A2F">
        <w:rPr>
          <w:spacing w:val="22"/>
        </w:rPr>
        <w:t xml:space="preserve"> </w:t>
      </w:r>
      <w:r w:rsidRPr="00306A2F">
        <w:t>t</w:t>
      </w:r>
      <w:r w:rsidRPr="00306A2F">
        <w:rPr>
          <w:spacing w:val="-2"/>
        </w:rPr>
        <w:t>e</w:t>
      </w:r>
      <w:r w:rsidRPr="00306A2F">
        <w:rPr>
          <w:spacing w:val="1"/>
        </w:rPr>
        <w:t>c</w:t>
      </w:r>
      <w:r w:rsidRPr="00306A2F">
        <w:t>h</w:t>
      </w:r>
      <w:r w:rsidRPr="00306A2F">
        <w:rPr>
          <w:spacing w:val="-2"/>
        </w:rPr>
        <w:t>ni</w:t>
      </w:r>
      <w:r w:rsidRPr="00306A2F">
        <w:t>ques</w:t>
      </w:r>
      <w:r w:rsidRPr="00306A2F">
        <w:rPr>
          <w:spacing w:val="22"/>
        </w:rPr>
        <w:t xml:space="preserve"> </w:t>
      </w:r>
      <w:r w:rsidRPr="00306A2F">
        <w:rPr>
          <w:spacing w:val="-2"/>
        </w:rPr>
        <w:t>a</w:t>
      </w:r>
      <w:r w:rsidRPr="00306A2F">
        <w:t>nd/or</w:t>
      </w:r>
      <w:r w:rsidRPr="00306A2F">
        <w:rPr>
          <w:spacing w:val="21"/>
        </w:rPr>
        <w:t xml:space="preserve"> </w:t>
      </w:r>
      <w:r w:rsidRPr="00306A2F">
        <w:t>t</w:t>
      </w:r>
      <w:r w:rsidRPr="00306A2F">
        <w:rPr>
          <w:spacing w:val="-2"/>
        </w:rPr>
        <w:t>h</w:t>
      </w:r>
      <w:r w:rsidRPr="00306A2F">
        <w:t>e durat</w:t>
      </w:r>
      <w:r w:rsidRPr="00306A2F">
        <w:rPr>
          <w:spacing w:val="-2"/>
        </w:rPr>
        <w:t>i</w:t>
      </w:r>
      <w:r w:rsidRPr="00306A2F">
        <w:t>on</w:t>
      </w:r>
      <w:r w:rsidRPr="00306A2F">
        <w:rPr>
          <w:spacing w:val="5"/>
        </w:rPr>
        <w:t xml:space="preserve"> </w:t>
      </w:r>
      <w:r w:rsidRPr="00306A2F">
        <w:t>of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t</w:t>
      </w:r>
      <w:r w:rsidRPr="00306A2F">
        <w:t>he</w:t>
      </w:r>
      <w:r w:rsidRPr="00306A2F">
        <w:rPr>
          <w:spacing w:val="5"/>
        </w:rPr>
        <w:t xml:space="preserve"> </w:t>
      </w:r>
      <w:r w:rsidRPr="00306A2F">
        <w:t>b</w:t>
      </w:r>
      <w:r w:rsidRPr="00306A2F">
        <w:rPr>
          <w:spacing w:val="-2"/>
        </w:rPr>
        <w:t>u</w:t>
      </w:r>
      <w:r w:rsidRPr="00306A2F">
        <w:t>il</w:t>
      </w:r>
      <w:r w:rsidRPr="00306A2F">
        <w:rPr>
          <w:spacing w:val="-2"/>
        </w:rPr>
        <w:t>d</w:t>
      </w:r>
      <w:r w:rsidRPr="00306A2F">
        <w:t>ing</w:t>
      </w:r>
      <w:r w:rsidRPr="00306A2F">
        <w:rPr>
          <w:spacing w:val="5"/>
        </w:rPr>
        <w:t xml:space="preserve">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6"/>
        </w:rPr>
        <w:t xml:space="preserve"> </w:t>
      </w:r>
      <w:r w:rsidRPr="00306A2F">
        <w:t>f</w:t>
      </w:r>
      <w:r w:rsidRPr="00306A2F">
        <w:rPr>
          <w:spacing w:val="-2"/>
        </w:rPr>
        <w:t>r</w:t>
      </w:r>
      <w:r w:rsidRPr="00306A2F">
        <w:t>om</w:t>
      </w:r>
      <w:r w:rsidRPr="00306A2F">
        <w:rPr>
          <w:spacing w:val="6"/>
        </w:rPr>
        <w:t xml:space="preserve"> </w:t>
      </w:r>
      <w:r w:rsidRPr="00306A2F">
        <w:rPr>
          <w:spacing w:val="-2"/>
        </w:rPr>
        <w:t>c</w:t>
      </w:r>
      <w:r w:rsidRPr="00306A2F">
        <w:t>o</w:t>
      </w:r>
      <w:r w:rsidRPr="00306A2F">
        <w:rPr>
          <w:spacing w:val="-2"/>
        </w:rPr>
        <w:t>m</w:t>
      </w:r>
      <w:r w:rsidRPr="00306A2F">
        <w:rPr>
          <w:spacing w:val="1"/>
        </w:rPr>
        <w:t>m</w:t>
      </w:r>
      <w:r w:rsidRPr="00306A2F">
        <w:t>e</w:t>
      </w:r>
      <w:r w:rsidRPr="00306A2F">
        <w:rPr>
          <w:spacing w:val="-2"/>
        </w:rPr>
        <w:t>n</w:t>
      </w:r>
      <w:r w:rsidRPr="00306A2F">
        <w:rPr>
          <w:spacing w:val="1"/>
        </w:rPr>
        <w:t>c</w:t>
      </w:r>
      <w:r w:rsidRPr="00306A2F">
        <w:t>e</w:t>
      </w:r>
      <w:r w:rsidRPr="00306A2F">
        <w:rPr>
          <w:spacing w:val="-2"/>
        </w:rPr>
        <w:t>m</w:t>
      </w:r>
      <w:r w:rsidRPr="00306A2F">
        <w:t>ent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t</w:t>
      </w:r>
      <w:r w:rsidRPr="00306A2F">
        <w:t>o</w:t>
      </w:r>
      <w:r w:rsidRPr="00306A2F">
        <w:rPr>
          <w:spacing w:val="5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o</w:t>
      </w:r>
      <w:r w:rsidRPr="00306A2F">
        <w:rPr>
          <w:spacing w:val="1"/>
        </w:rPr>
        <w:t>m</w:t>
      </w:r>
      <w:r w:rsidRPr="00306A2F">
        <w:t>p</w:t>
      </w:r>
      <w:r w:rsidRPr="00306A2F">
        <w:rPr>
          <w:spacing w:val="-2"/>
        </w:rPr>
        <w:t>le</w:t>
      </w:r>
      <w:r w:rsidRPr="00306A2F">
        <w:t>t</w:t>
      </w:r>
      <w:r w:rsidRPr="00306A2F">
        <w:rPr>
          <w:spacing w:val="1"/>
        </w:rPr>
        <w:t>i</w:t>
      </w:r>
      <w:r w:rsidRPr="00306A2F">
        <w:t>on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d</w:t>
      </w:r>
      <w:r w:rsidRPr="00306A2F">
        <w:t>oes</w:t>
      </w:r>
      <w:r w:rsidRPr="00306A2F">
        <w:rPr>
          <w:spacing w:val="3"/>
        </w:rPr>
        <w:t xml:space="preserve"> </w:t>
      </w:r>
      <w:r w:rsidRPr="00306A2F">
        <w:t>not</w:t>
      </w:r>
      <w:r w:rsidRPr="00306A2F">
        <w:rPr>
          <w:spacing w:val="5"/>
        </w:rPr>
        <w:t xml:space="preserve"> </w:t>
      </w:r>
      <w:r w:rsidRPr="00306A2F">
        <w:t>e</w:t>
      </w:r>
      <w:r w:rsidRPr="00306A2F">
        <w:rPr>
          <w:spacing w:val="-4"/>
        </w:rPr>
        <w:t>x</w:t>
      </w:r>
      <w:r w:rsidRPr="00306A2F">
        <w:rPr>
          <w:spacing w:val="1"/>
        </w:rPr>
        <w:t>c</w:t>
      </w:r>
      <w:r w:rsidRPr="00306A2F">
        <w:t>eed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1</w:t>
      </w:r>
      <w:r w:rsidRPr="00306A2F">
        <w:t>2</w:t>
      </w:r>
      <w:r w:rsidRPr="00306A2F">
        <w:rPr>
          <w:spacing w:val="5"/>
        </w:rPr>
        <w:t xml:space="preserve"> </w:t>
      </w:r>
      <w:r w:rsidRPr="00306A2F">
        <w:rPr>
          <w:spacing w:val="1"/>
        </w:rPr>
        <w:t>m</w:t>
      </w:r>
      <w:r w:rsidRPr="00306A2F">
        <w:rPr>
          <w:spacing w:val="-2"/>
        </w:rPr>
        <w:t>o</w:t>
      </w:r>
      <w:r w:rsidRPr="00306A2F">
        <w:t>n</w:t>
      </w:r>
      <w:r w:rsidRPr="00306A2F">
        <w:rPr>
          <w:spacing w:val="-2"/>
        </w:rPr>
        <w:t>t</w:t>
      </w:r>
      <w:r w:rsidRPr="00306A2F">
        <w:t>h</w:t>
      </w:r>
      <w:r w:rsidRPr="00306A2F">
        <w:rPr>
          <w:spacing w:val="1"/>
        </w:rPr>
        <w:t>s</w:t>
      </w:r>
      <w:r w:rsidRPr="00306A2F">
        <w:t>.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T</w:t>
      </w:r>
      <w:r w:rsidRPr="00306A2F">
        <w:t>hey</w:t>
      </w:r>
      <w:r w:rsidRPr="00306A2F">
        <w:rPr>
          <w:spacing w:val="3"/>
        </w:rPr>
        <w:t xml:space="preserve"> </w:t>
      </w:r>
      <w:r w:rsidRPr="00306A2F">
        <w:t>ha</w:t>
      </w:r>
      <w:r w:rsidRPr="00306A2F">
        <w:rPr>
          <w:spacing w:val="-2"/>
        </w:rPr>
        <w:t>v</w:t>
      </w:r>
      <w:r w:rsidRPr="00306A2F">
        <w:t>e</w:t>
      </w:r>
      <w:r w:rsidRPr="00306A2F">
        <w:rPr>
          <w:spacing w:val="5"/>
        </w:rPr>
        <w:t xml:space="preserve"> </w:t>
      </w:r>
      <w:r w:rsidRPr="00306A2F">
        <w:t>al</w:t>
      </w:r>
      <w:r w:rsidRPr="00306A2F">
        <w:rPr>
          <w:spacing w:val="-2"/>
        </w:rPr>
        <w:t>s</w:t>
      </w:r>
      <w:r w:rsidRPr="00306A2F">
        <w:t>o</w:t>
      </w:r>
      <w:r w:rsidRPr="00306A2F">
        <w:rPr>
          <w:spacing w:val="5"/>
        </w:rPr>
        <w:t xml:space="preserve"> </w:t>
      </w:r>
      <w:r w:rsidRPr="00306A2F">
        <w:t>b</w:t>
      </w:r>
      <w:r w:rsidRPr="00306A2F">
        <w:rPr>
          <w:spacing w:val="-2"/>
        </w:rPr>
        <w:t>e</w:t>
      </w:r>
      <w:r w:rsidRPr="00306A2F">
        <w:t>en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s</w:t>
      </w:r>
      <w:r w:rsidRPr="00306A2F">
        <w:t>et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o</w:t>
      </w:r>
      <w:r w:rsidRPr="00306A2F">
        <w:t>n</w:t>
      </w:r>
      <w:r w:rsidRPr="00306A2F">
        <w:rPr>
          <w:spacing w:val="5"/>
        </w:rPr>
        <w:t xml:space="preserve"> </w:t>
      </w:r>
      <w:r w:rsidRPr="00306A2F">
        <w:t>the</w:t>
      </w:r>
      <w:r w:rsidRPr="00306A2F">
        <w:rPr>
          <w:spacing w:val="5"/>
        </w:rPr>
        <w:t xml:space="preserve"> </w:t>
      </w:r>
      <w:r w:rsidRPr="00306A2F">
        <w:t>b</w:t>
      </w:r>
      <w:r w:rsidRPr="00306A2F">
        <w:rPr>
          <w:spacing w:val="-2"/>
        </w:rPr>
        <w:t>a</w:t>
      </w:r>
      <w:r w:rsidRPr="00306A2F">
        <w:rPr>
          <w:spacing w:val="1"/>
        </w:rPr>
        <w:t>s</w:t>
      </w:r>
      <w:r w:rsidRPr="00306A2F">
        <w:rPr>
          <w:spacing w:val="-2"/>
        </w:rPr>
        <w:t>i</w:t>
      </w:r>
      <w:r w:rsidRPr="00306A2F">
        <w:t>s</w:t>
      </w:r>
      <w:r w:rsidRPr="00306A2F">
        <w:rPr>
          <w:spacing w:val="21"/>
        </w:rPr>
        <w:t xml:space="preserve"> </w:t>
      </w:r>
      <w:r w:rsidRPr="00306A2F">
        <w:t>th</w:t>
      </w:r>
      <w:r w:rsidRPr="00306A2F">
        <w:rPr>
          <w:spacing w:val="-2"/>
        </w:rPr>
        <w:t>a</w:t>
      </w:r>
      <w:r w:rsidRPr="00306A2F">
        <w:t>t the</w:t>
      </w:r>
      <w:r w:rsidRPr="00306A2F">
        <w:rPr>
          <w:spacing w:val="17"/>
        </w:rPr>
        <w:t xml:space="preserve"> </w:t>
      </w:r>
      <w:r w:rsidRPr="00306A2F">
        <w:t>d</w:t>
      </w:r>
      <w:r w:rsidRPr="00306A2F">
        <w:rPr>
          <w:spacing w:val="-2"/>
        </w:rPr>
        <w:t>e</w:t>
      </w:r>
      <w:r w:rsidRPr="00306A2F">
        <w:rPr>
          <w:spacing w:val="1"/>
        </w:rPr>
        <w:t>s</w:t>
      </w:r>
      <w:r w:rsidRPr="00306A2F">
        <w:t>i</w:t>
      </w:r>
      <w:r w:rsidRPr="00306A2F">
        <w:rPr>
          <w:spacing w:val="-2"/>
        </w:rPr>
        <w:t>g</w:t>
      </w:r>
      <w:r w:rsidRPr="00306A2F">
        <w:t>n</w:t>
      </w:r>
      <w:r w:rsidRPr="00306A2F">
        <w:rPr>
          <w:spacing w:val="17"/>
        </w:rPr>
        <w:t xml:space="preserve"> </w:t>
      </w:r>
      <w:r w:rsidRPr="00306A2F">
        <w:t>a</w:t>
      </w:r>
      <w:r w:rsidRPr="00306A2F">
        <w:rPr>
          <w:spacing w:val="-2"/>
        </w:rPr>
        <w:t>n</w:t>
      </w:r>
      <w:r w:rsidRPr="00306A2F">
        <w:t>d</w:t>
      </w:r>
      <w:r w:rsidRPr="00306A2F">
        <w:rPr>
          <w:spacing w:val="17"/>
        </w:rPr>
        <w:t xml:space="preserve"> </w:t>
      </w:r>
      <w:r w:rsidRPr="00306A2F">
        <w:t>b</w:t>
      </w:r>
      <w:r w:rsidRPr="00306A2F">
        <w:rPr>
          <w:spacing w:val="-2"/>
        </w:rPr>
        <w:t>u</w:t>
      </w:r>
      <w:r w:rsidRPr="00306A2F">
        <w:t>ild</w:t>
      </w:r>
      <w:r w:rsidRPr="00306A2F">
        <w:rPr>
          <w:spacing w:val="-2"/>
        </w:rPr>
        <w:t>i</w:t>
      </w:r>
      <w:r w:rsidRPr="00306A2F">
        <w:t>ng</w:t>
      </w:r>
      <w:r w:rsidRPr="00306A2F">
        <w:rPr>
          <w:spacing w:val="17"/>
        </w:rPr>
        <w:t xml:space="preserve">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15"/>
        </w:rPr>
        <w:t xml:space="preserve"> </w:t>
      </w:r>
      <w:r w:rsidRPr="00306A2F">
        <w:t>is</w:t>
      </w:r>
      <w:r w:rsidRPr="00306A2F">
        <w:rPr>
          <w:spacing w:val="18"/>
        </w:rPr>
        <w:t xml:space="preserve"> </w:t>
      </w:r>
      <w:r w:rsidRPr="00306A2F">
        <w:t>u</w:t>
      </w:r>
      <w:r w:rsidRPr="00306A2F">
        <w:rPr>
          <w:spacing w:val="-2"/>
        </w:rPr>
        <w:t>n</w:t>
      </w:r>
      <w:r w:rsidRPr="00306A2F">
        <w:t>dert</w:t>
      </w:r>
      <w:r w:rsidRPr="00306A2F">
        <w:rPr>
          <w:spacing w:val="-2"/>
        </w:rPr>
        <w:t>a</w:t>
      </w:r>
      <w:r w:rsidRPr="00306A2F">
        <w:rPr>
          <w:spacing w:val="1"/>
        </w:rPr>
        <w:t>k</w:t>
      </w:r>
      <w:r w:rsidRPr="00306A2F">
        <w:rPr>
          <w:spacing w:val="-2"/>
        </w:rPr>
        <w:t>e</w:t>
      </w:r>
      <w:r w:rsidRPr="00306A2F">
        <w:t>n</w:t>
      </w:r>
      <w:r w:rsidRPr="00306A2F">
        <w:rPr>
          <w:spacing w:val="17"/>
        </w:rPr>
        <w:t xml:space="preserve"> </w:t>
      </w:r>
      <w:r w:rsidRPr="00306A2F">
        <w:t>by</w:t>
      </w:r>
      <w:r w:rsidRPr="00306A2F">
        <w:rPr>
          <w:spacing w:val="15"/>
        </w:rPr>
        <w:t xml:space="preserve"> </w:t>
      </w:r>
      <w:r w:rsidRPr="00306A2F">
        <w:t>a</w:t>
      </w:r>
      <w:r w:rsidRPr="00306A2F">
        <w:rPr>
          <w:spacing w:val="17"/>
        </w:rPr>
        <w:t xml:space="preserve"> </w:t>
      </w:r>
      <w:r w:rsidRPr="00306A2F">
        <w:t>pe</w:t>
      </w:r>
      <w:r w:rsidRPr="00306A2F">
        <w:rPr>
          <w:spacing w:val="-3"/>
        </w:rPr>
        <w:t>r</w:t>
      </w:r>
      <w:r w:rsidRPr="00306A2F">
        <w:rPr>
          <w:spacing w:val="1"/>
        </w:rPr>
        <w:t>s</w:t>
      </w:r>
      <w:r w:rsidRPr="00306A2F">
        <w:t>on</w:t>
      </w:r>
      <w:r w:rsidRPr="00306A2F">
        <w:rPr>
          <w:spacing w:val="15"/>
        </w:rPr>
        <w:t xml:space="preserve"> </w:t>
      </w:r>
      <w:r w:rsidRPr="00306A2F">
        <w:t>or</w:t>
      </w:r>
      <w:r w:rsidRPr="00306A2F">
        <w:rPr>
          <w:spacing w:val="14"/>
        </w:rPr>
        <w:t xml:space="preserve"> </w:t>
      </w:r>
      <w:r w:rsidRPr="00306A2F">
        <w:rPr>
          <w:spacing w:val="1"/>
        </w:rPr>
        <w:t>c</w:t>
      </w:r>
      <w:r w:rsidRPr="00306A2F">
        <w:t>o</w:t>
      </w:r>
      <w:r w:rsidRPr="00306A2F">
        <w:rPr>
          <w:spacing w:val="-2"/>
        </w:rPr>
        <w:t>m</w:t>
      </w:r>
      <w:r w:rsidRPr="00306A2F">
        <w:t>pany</w:t>
      </w:r>
      <w:r w:rsidRPr="00306A2F">
        <w:rPr>
          <w:spacing w:val="15"/>
        </w:rPr>
        <w:t xml:space="preserve"> </w:t>
      </w:r>
      <w:r w:rsidRPr="00306A2F">
        <w:t>th</w:t>
      </w:r>
      <w:r w:rsidRPr="00306A2F">
        <w:rPr>
          <w:spacing w:val="7"/>
        </w:rPr>
        <w:t>a</w:t>
      </w:r>
      <w:r w:rsidRPr="00306A2F">
        <w:t>t</w:t>
      </w:r>
      <w:r w:rsidRPr="00306A2F">
        <w:rPr>
          <w:spacing w:val="17"/>
        </w:rPr>
        <w:t xml:space="preserve"> </w:t>
      </w:r>
      <w:r w:rsidRPr="00306A2F">
        <w:t>is</w:t>
      </w:r>
      <w:r w:rsidRPr="00306A2F">
        <w:rPr>
          <w:spacing w:val="15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o</w:t>
      </w:r>
      <w:r w:rsidRPr="00306A2F">
        <w:rPr>
          <w:spacing w:val="1"/>
        </w:rPr>
        <w:t>m</w:t>
      </w:r>
      <w:r w:rsidRPr="00306A2F">
        <w:t>pe</w:t>
      </w:r>
      <w:r w:rsidRPr="00306A2F">
        <w:rPr>
          <w:spacing w:val="-2"/>
        </w:rPr>
        <w:t>t</w:t>
      </w:r>
      <w:r w:rsidRPr="00306A2F">
        <w:t>ent</w:t>
      </w:r>
      <w:r w:rsidRPr="00306A2F">
        <w:rPr>
          <w:spacing w:val="17"/>
        </w:rPr>
        <w:t xml:space="preserve"> </w:t>
      </w:r>
      <w:r w:rsidRPr="00306A2F">
        <w:rPr>
          <w:spacing w:val="-2"/>
        </w:rPr>
        <w:t>t</w:t>
      </w:r>
      <w:r w:rsidRPr="00306A2F">
        <w:t>o</w:t>
      </w:r>
      <w:r w:rsidRPr="00306A2F">
        <w:rPr>
          <w:spacing w:val="15"/>
        </w:rPr>
        <w:t xml:space="preserve"> </w:t>
      </w:r>
      <w:r w:rsidRPr="00306A2F">
        <w:rPr>
          <w:spacing w:val="1"/>
        </w:rPr>
        <w:t>c</w:t>
      </w:r>
      <w:r w:rsidRPr="00306A2F">
        <w:t>arry</w:t>
      </w:r>
      <w:r w:rsidRPr="00306A2F">
        <w:rPr>
          <w:spacing w:val="15"/>
        </w:rPr>
        <w:t xml:space="preserve"> </w:t>
      </w:r>
      <w:r w:rsidRPr="00306A2F">
        <w:t>out</w:t>
      </w:r>
      <w:r w:rsidRPr="00306A2F">
        <w:rPr>
          <w:spacing w:val="17"/>
        </w:rPr>
        <w:t xml:space="preserve"> </w:t>
      </w:r>
      <w:r w:rsidRPr="00306A2F">
        <w:rPr>
          <w:spacing w:val="-2"/>
        </w:rPr>
        <w:t>t</w:t>
      </w:r>
      <w:r w:rsidRPr="00306A2F">
        <w:t>he</w:t>
      </w:r>
      <w:r w:rsidRPr="00306A2F">
        <w:rPr>
          <w:spacing w:val="17"/>
        </w:rPr>
        <w:t xml:space="preserve"> </w:t>
      </w:r>
      <w:r w:rsidRPr="00306A2F">
        <w:t>r</w:t>
      </w:r>
      <w:r w:rsidRPr="00306A2F">
        <w:rPr>
          <w:spacing w:val="-2"/>
        </w:rPr>
        <w:t>e</w:t>
      </w:r>
      <w:r w:rsidRPr="00306A2F">
        <w:t>le</w:t>
      </w:r>
      <w:r w:rsidRPr="00306A2F">
        <w:rPr>
          <w:spacing w:val="-2"/>
        </w:rPr>
        <w:t>v</w:t>
      </w:r>
      <w:r w:rsidRPr="00306A2F">
        <w:t>ant</w:t>
      </w:r>
      <w:r w:rsidRPr="00306A2F">
        <w:rPr>
          <w:spacing w:val="17"/>
        </w:rPr>
        <w:t xml:space="preserve"> </w:t>
      </w:r>
      <w:r w:rsidRPr="00306A2F">
        <w:rPr>
          <w:spacing w:val="-3"/>
        </w:rPr>
        <w:t>w</w:t>
      </w:r>
      <w:r w:rsidRPr="00306A2F">
        <w:t>or</w:t>
      </w:r>
      <w:r w:rsidRPr="00306A2F">
        <w:rPr>
          <w:spacing w:val="1"/>
        </w:rPr>
        <w:t>k</w:t>
      </w:r>
      <w:r w:rsidRPr="00306A2F">
        <w:t>.</w:t>
      </w:r>
      <w:r w:rsidRPr="00306A2F">
        <w:rPr>
          <w:spacing w:val="17"/>
        </w:rPr>
        <w:t xml:space="preserve"> </w:t>
      </w:r>
      <w:r w:rsidRPr="00306A2F">
        <w:rPr>
          <w:spacing w:val="-2"/>
        </w:rPr>
        <w:t>I</w:t>
      </w:r>
      <w:r w:rsidRPr="00306A2F">
        <w:t>f</w:t>
      </w:r>
      <w:r w:rsidRPr="00306A2F">
        <w:rPr>
          <w:spacing w:val="17"/>
        </w:rPr>
        <w:t xml:space="preserve"> </w:t>
      </w:r>
      <w:r w:rsidRPr="00306A2F">
        <w:t>this</w:t>
      </w:r>
      <w:r w:rsidRPr="00306A2F">
        <w:rPr>
          <w:spacing w:val="15"/>
        </w:rPr>
        <w:t xml:space="preserve"> </w:t>
      </w:r>
      <w:r w:rsidRPr="00306A2F">
        <w:t>is</w:t>
      </w:r>
      <w:r w:rsidRPr="00306A2F">
        <w:rPr>
          <w:spacing w:val="15"/>
        </w:rPr>
        <w:t xml:space="preserve"> </w:t>
      </w:r>
      <w:r w:rsidRPr="00306A2F">
        <w:t>not</w:t>
      </w:r>
      <w:r w:rsidRPr="00306A2F">
        <w:rPr>
          <w:spacing w:val="17"/>
        </w:rPr>
        <w:t xml:space="preserve"> </w:t>
      </w:r>
      <w:r w:rsidRPr="00306A2F">
        <w:rPr>
          <w:spacing w:val="-2"/>
        </w:rPr>
        <w:t>t</w:t>
      </w:r>
      <w:r w:rsidRPr="00306A2F">
        <w:t xml:space="preserve">he </w:t>
      </w:r>
      <w:r w:rsidRPr="00306A2F">
        <w:rPr>
          <w:spacing w:val="1"/>
        </w:rPr>
        <w:t>c</w:t>
      </w:r>
      <w:r w:rsidRPr="00306A2F">
        <w:t>a</w:t>
      </w:r>
      <w:r w:rsidRPr="00306A2F">
        <w:rPr>
          <w:spacing w:val="-2"/>
        </w:rPr>
        <w:t>s</w:t>
      </w:r>
      <w:r w:rsidRPr="00306A2F">
        <w:t>e</w:t>
      </w:r>
      <w:r w:rsidRPr="00306A2F">
        <w:rPr>
          <w:spacing w:val="27"/>
        </w:rPr>
        <w:t xml:space="preserve"> </w:t>
      </w:r>
      <w:r w:rsidRPr="00306A2F">
        <w:t>then</w:t>
      </w:r>
      <w:r w:rsidRPr="00306A2F">
        <w:rPr>
          <w:spacing w:val="27"/>
        </w:rPr>
        <w:t xml:space="preserve"> </w:t>
      </w:r>
      <w:r w:rsidRPr="00306A2F">
        <w:t>t</w:t>
      </w:r>
      <w:r w:rsidRPr="00306A2F">
        <w:rPr>
          <w:spacing w:val="-2"/>
        </w:rPr>
        <w:t>h</w:t>
      </w:r>
      <w:r w:rsidRPr="00306A2F">
        <w:t>e</w:t>
      </w:r>
      <w:r w:rsidRPr="00306A2F">
        <w:rPr>
          <w:spacing w:val="27"/>
        </w:rPr>
        <w:t xml:space="preserve">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27"/>
        </w:rPr>
        <w:t xml:space="preserve"> </w:t>
      </w:r>
      <w:r w:rsidRPr="00306A2F">
        <w:rPr>
          <w:spacing w:val="1"/>
        </w:rPr>
        <w:t>m</w:t>
      </w:r>
      <w:r w:rsidRPr="00306A2F">
        <w:t>ay</w:t>
      </w:r>
      <w:r w:rsidRPr="00306A2F">
        <w:rPr>
          <w:spacing w:val="25"/>
        </w:rPr>
        <w:t xml:space="preserve"> </w:t>
      </w:r>
      <w:r w:rsidRPr="00306A2F">
        <w:t>in</w:t>
      </w:r>
      <w:r w:rsidRPr="00306A2F">
        <w:rPr>
          <w:spacing w:val="1"/>
        </w:rPr>
        <w:t>c</w:t>
      </w:r>
      <w:r w:rsidRPr="00306A2F">
        <w:rPr>
          <w:spacing w:val="-2"/>
        </w:rPr>
        <w:t>u</w:t>
      </w:r>
      <w:r w:rsidRPr="00306A2F">
        <w:t>r</w:t>
      </w:r>
      <w:r w:rsidRPr="00306A2F">
        <w:rPr>
          <w:spacing w:val="26"/>
        </w:rPr>
        <w:t xml:space="preserve"> </w:t>
      </w:r>
      <w:r w:rsidRPr="00306A2F">
        <w:rPr>
          <w:spacing w:val="1"/>
        </w:rPr>
        <w:t>s</w:t>
      </w:r>
      <w:r w:rsidRPr="00306A2F">
        <w:t>upp</w:t>
      </w:r>
      <w:r w:rsidRPr="00306A2F">
        <w:rPr>
          <w:spacing w:val="-2"/>
        </w:rPr>
        <w:t>l</w:t>
      </w:r>
      <w:r w:rsidRPr="00306A2F">
        <w:t>e</w:t>
      </w:r>
      <w:r w:rsidRPr="00306A2F">
        <w:rPr>
          <w:spacing w:val="1"/>
        </w:rPr>
        <w:t>m</w:t>
      </w:r>
      <w:r w:rsidRPr="00306A2F">
        <w:rPr>
          <w:spacing w:val="-2"/>
        </w:rPr>
        <w:t>e</w:t>
      </w:r>
      <w:r w:rsidRPr="00306A2F">
        <w:t>ntary</w:t>
      </w:r>
      <w:r w:rsidRPr="00306A2F">
        <w:rPr>
          <w:spacing w:val="25"/>
        </w:rPr>
        <w:t xml:space="preserve"> </w:t>
      </w:r>
      <w:r w:rsidRPr="00306A2F">
        <w:rPr>
          <w:spacing w:val="1"/>
        </w:rPr>
        <w:t>c</w:t>
      </w:r>
      <w:r w:rsidRPr="00306A2F">
        <w:t>ha</w:t>
      </w:r>
      <w:r w:rsidRPr="00306A2F">
        <w:rPr>
          <w:spacing w:val="-3"/>
        </w:rPr>
        <w:t>r</w:t>
      </w:r>
      <w:r w:rsidRPr="00306A2F">
        <w:t>ges</w:t>
      </w:r>
      <w:r w:rsidRPr="00306A2F">
        <w:rPr>
          <w:spacing w:val="27"/>
        </w:rPr>
        <w:t xml:space="preserve"> </w:t>
      </w:r>
      <w:r w:rsidRPr="00306A2F">
        <w:rPr>
          <w:spacing w:val="-2"/>
        </w:rPr>
        <w:t>e</w:t>
      </w:r>
      <w:r w:rsidRPr="00306A2F">
        <w:t>it</w:t>
      </w:r>
      <w:r w:rsidRPr="00306A2F">
        <w:rPr>
          <w:spacing w:val="-2"/>
        </w:rPr>
        <w:t>h</w:t>
      </w:r>
      <w:r w:rsidRPr="00306A2F">
        <w:t>er</w:t>
      </w:r>
      <w:r w:rsidRPr="00306A2F">
        <w:rPr>
          <w:spacing w:val="26"/>
        </w:rPr>
        <w:t xml:space="preserve"> </w:t>
      </w:r>
      <w:r w:rsidRPr="00306A2F">
        <w:t>as</w:t>
      </w:r>
      <w:r w:rsidRPr="00306A2F">
        <w:rPr>
          <w:spacing w:val="27"/>
        </w:rPr>
        <w:t xml:space="preserve"> </w:t>
      </w:r>
      <w:r w:rsidRPr="00306A2F">
        <w:t>a</w:t>
      </w:r>
      <w:r w:rsidRPr="00306A2F">
        <w:rPr>
          <w:spacing w:val="27"/>
        </w:rPr>
        <w:t xml:space="preserve"> </w:t>
      </w:r>
      <w:r w:rsidRPr="00306A2F">
        <w:t>re</w:t>
      </w:r>
      <w:r w:rsidRPr="00306A2F">
        <w:rPr>
          <w:spacing w:val="1"/>
        </w:rPr>
        <w:t>s</w:t>
      </w:r>
      <w:r w:rsidRPr="00306A2F">
        <w:rPr>
          <w:spacing w:val="-2"/>
        </w:rPr>
        <w:t>u</w:t>
      </w:r>
      <w:r w:rsidRPr="00306A2F">
        <w:t>lt</w:t>
      </w:r>
      <w:r w:rsidRPr="00306A2F">
        <w:rPr>
          <w:spacing w:val="26"/>
        </w:rPr>
        <w:t xml:space="preserve"> </w:t>
      </w:r>
      <w:r w:rsidRPr="00306A2F">
        <w:t>of</w:t>
      </w:r>
      <w:r w:rsidRPr="00306A2F">
        <w:rPr>
          <w:spacing w:val="26"/>
        </w:rPr>
        <w:t xml:space="preserve"> </w:t>
      </w:r>
      <w:r w:rsidRPr="00306A2F">
        <w:t>ad</w:t>
      </w:r>
      <w:r w:rsidRPr="00306A2F">
        <w:rPr>
          <w:spacing w:val="-2"/>
        </w:rPr>
        <w:t>d</w:t>
      </w:r>
      <w:r w:rsidRPr="00306A2F">
        <w:t>it</w:t>
      </w:r>
      <w:r w:rsidRPr="00306A2F">
        <w:rPr>
          <w:spacing w:val="1"/>
        </w:rPr>
        <w:t>i</w:t>
      </w:r>
      <w:r w:rsidRPr="00306A2F">
        <w:rPr>
          <w:spacing w:val="-2"/>
        </w:rPr>
        <w:t>o</w:t>
      </w:r>
      <w:r w:rsidRPr="00306A2F">
        <w:t>nal</w:t>
      </w:r>
      <w:r w:rsidRPr="00306A2F">
        <w:rPr>
          <w:spacing w:val="27"/>
        </w:rPr>
        <w:t xml:space="preserve"> </w:t>
      </w:r>
      <w:r w:rsidRPr="00306A2F">
        <w:rPr>
          <w:spacing w:val="-2"/>
        </w:rPr>
        <w:t>in</w:t>
      </w:r>
      <w:r w:rsidRPr="00306A2F">
        <w:rPr>
          <w:spacing w:val="1"/>
        </w:rPr>
        <w:t>s</w:t>
      </w:r>
      <w:r w:rsidRPr="00306A2F">
        <w:t>p</w:t>
      </w:r>
      <w:r w:rsidRPr="00306A2F">
        <w:rPr>
          <w:spacing w:val="-2"/>
        </w:rPr>
        <w:t>e</w:t>
      </w:r>
      <w:r w:rsidRPr="00306A2F">
        <w:rPr>
          <w:spacing w:val="1"/>
        </w:rPr>
        <w:t>c</w:t>
      </w:r>
      <w:r w:rsidRPr="00306A2F">
        <w:t>t</w:t>
      </w:r>
      <w:r w:rsidRPr="00306A2F">
        <w:rPr>
          <w:spacing w:val="1"/>
        </w:rPr>
        <w:t>i</w:t>
      </w:r>
      <w:r w:rsidRPr="00306A2F">
        <w:rPr>
          <w:spacing w:val="-2"/>
        </w:rPr>
        <w:t>o</w:t>
      </w:r>
      <w:r w:rsidRPr="00306A2F">
        <w:t>ns</w:t>
      </w:r>
      <w:r w:rsidRPr="00306A2F">
        <w:rPr>
          <w:spacing w:val="27"/>
        </w:rPr>
        <w:t xml:space="preserve"> </w:t>
      </w:r>
      <w:r w:rsidRPr="00306A2F">
        <w:t>n</w:t>
      </w:r>
      <w:r w:rsidRPr="00306A2F">
        <w:rPr>
          <w:spacing w:val="-2"/>
        </w:rPr>
        <w:t>e</w:t>
      </w:r>
      <w:r w:rsidRPr="00306A2F">
        <w:rPr>
          <w:spacing w:val="1"/>
        </w:rPr>
        <w:t>c</w:t>
      </w:r>
      <w:r w:rsidRPr="00306A2F">
        <w:rPr>
          <w:spacing w:val="-2"/>
        </w:rPr>
        <w:t>e</w:t>
      </w:r>
      <w:r w:rsidRPr="00306A2F">
        <w:rPr>
          <w:spacing w:val="1"/>
        </w:rPr>
        <w:t>ss</w:t>
      </w:r>
      <w:r w:rsidRPr="00306A2F">
        <w:t>ary</w:t>
      </w:r>
      <w:r w:rsidRPr="00306A2F">
        <w:rPr>
          <w:spacing w:val="25"/>
        </w:rPr>
        <w:t xml:space="preserve"> </w:t>
      </w:r>
      <w:r w:rsidRPr="00306A2F">
        <w:t>to</w:t>
      </w:r>
      <w:r w:rsidRPr="00306A2F">
        <w:rPr>
          <w:spacing w:val="27"/>
        </w:rPr>
        <w:t xml:space="preserve"> </w:t>
      </w:r>
      <w:r w:rsidRPr="00306A2F">
        <w:t>a</w:t>
      </w:r>
      <w:r w:rsidRPr="00306A2F">
        <w:rPr>
          <w:spacing w:val="-2"/>
        </w:rPr>
        <w:t>s</w:t>
      </w:r>
      <w:r w:rsidRPr="00306A2F">
        <w:rPr>
          <w:spacing w:val="1"/>
        </w:rPr>
        <w:t>c</w:t>
      </w:r>
      <w:r w:rsidRPr="00306A2F">
        <w:t>er</w:t>
      </w:r>
      <w:r w:rsidRPr="00306A2F">
        <w:rPr>
          <w:spacing w:val="-2"/>
        </w:rPr>
        <w:t>t</w:t>
      </w:r>
      <w:r w:rsidRPr="00306A2F">
        <w:t>ain</w:t>
      </w:r>
      <w:r w:rsidRPr="00306A2F">
        <w:rPr>
          <w:spacing w:val="27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o</w:t>
      </w:r>
      <w:r w:rsidRPr="00306A2F">
        <w:rPr>
          <w:spacing w:val="1"/>
        </w:rPr>
        <w:t>m</w:t>
      </w:r>
      <w:r w:rsidRPr="00306A2F">
        <w:t>p</w:t>
      </w:r>
      <w:r w:rsidRPr="00306A2F">
        <w:rPr>
          <w:spacing w:val="-2"/>
        </w:rPr>
        <w:t>l</w:t>
      </w:r>
      <w:r w:rsidRPr="00306A2F">
        <w:rPr>
          <w:spacing w:val="14"/>
        </w:rPr>
        <w:t>i</w:t>
      </w:r>
      <w:r w:rsidRPr="00306A2F">
        <w:t>a</w:t>
      </w:r>
      <w:r w:rsidRPr="00306A2F">
        <w:rPr>
          <w:spacing w:val="-2"/>
        </w:rPr>
        <w:t>n</w:t>
      </w:r>
      <w:r w:rsidRPr="00306A2F">
        <w:rPr>
          <w:spacing w:val="1"/>
        </w:rPr>
        <w:t>c</w:t>
      </w:r>
      <w:r w:rsidRPr="00306A2F">
        <w:t>e and/or</w:t>
      </w:r>
      <w:r w:rsidRPr="00306A2F">
        <w:rPr>
          <w:spacing w:val="-2"/>
        </w:rPr>
        <w:t xml:space="preserve"> </w:t>
      </w:r>
      <w:r w:rsidRPr="00306A2F">
        <w:t>ad</w:t>
      </w:r>
      <w:r w:rsidRPr="00306A2F">
        <w:rPr>
          <w:spacing w:val="-2"/>
        </w:rPr>
        <w:t>d</w:t>
      </w:r>
      <w:r w:rsidRPr="00306A2F">
        <w:t>it</w:t>
      </w:r>
      <w:r w:rsidRPr="00306A2F">
        <w:rPr>
          <w:spacing w:val="1"/>
        </w:rPr>
        <w:t>i</w:t>
      </w:r>
      <w:r w:rsidRPr="00306A2F">
        <w:rPr>
          <w:spacing w:val="-2"/>
        </w:rPr>
        <w:t>o</w:t>
      </w:r>
      <w:r w:rsidRPr="00306A2F">
        <w:t>nal</w:t>
      </w:r>
      <w:r w:rsidRPr="00306A2F">
        <w:rPr>
          <w:spacing w:val="-2"/>
        </w:rPr>
        <w:t xml:space="preserve"> </w:t>
      </w:r>
      <w:r w:rsidRPr="00306A2F">
        <w:t>re</w:t>
      </w:r>
      <w:r w:rsidRPr="00306A2F">
        <w:rPr>
          <w:spacing w:val="-2"/>
        </w:rPr>
        <w:t>s</w:t>
      </w:r>
      <w:r w:rsidRPr="00306A2F">
        <w:t>our</w:t>
      </w:r>
      <w:r w:rsidRPr="00306A2F">
        <w:rPr>
          <w:spacing w:val="-2"/>
        </w:rPr>
        <w:t>c</w:t>
      </w:r>
      <w:r w:rsidRPr="00306A2F">
        <w:t>es</w:t>
      </w:r>
      <w:r w:rsidRPr="00306A2F">
        <w:rPr>
          <w:spacing w:val="-1"/>
        </w:rPr>
        <w:t xml:space="preserve"> </w:t>
      </w:r>
      <w:r w:rsidRPr="00306A2F">
        <w:t>n</w:t>
      </w:r>
      <w:r w:rsidRPr="00306A2F">
        <w:rPr>
          <w:spacing w:val="-2"/>
        </w:rPr>
        <w:t>e</w:t>
      </w:r>
      <w:r w:rsidRPr="00306A2F">
        <w:rPr>
          <w:spacing w:val="1"/>
        </w:rPr>
        <w:t>c</w:t>
      </w:r>
      <w:r w:rsidRPr="00306A2F">
        <w:t>e</w:t>
      </w:r>
      <w:r w:rsidRPr="00306A2F">
        <w:rPr>
          <w:spacing w:val="-2"/>
        </w:rPr>
        <w:t>s</w:t>
      </w:r>
      <w:r w:rsidRPr="00306A2F">
        <w:rPr>
          <w:spacing w:val="1"/>
        </w:rPr>
        <w:t>s</w:t>
      </w:r>
      <w:r w:rsidRPr="00306A2F">
        <w:t>ary</w:t>
      </w:r>
      <w:r w:rsidRPr="00306A2F">
        <w:rPr>
          <w:spacing w:val="-2"/>
        </w:rPr>
        <w:t xml:space="preserve"> </w:t>
      </w:r>
      <w:r w:rsidRPr="00306A2F">
        <w:t>to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c</w:t>
      </w:r>
      <w:r w:rsidRPr="00306A2F">
        <w:t>h</w:t>
      </w:r>
      <w:r w:rsidRPr="00306A2F">
        <w:rPr>
          <w:spacing w:val="-2"/>
        </w:rPr>
        <w:t>e</w:t>
      </w:r>
      <w:r w:rsidRPr="00306A2F">
        <w:rPr>
          <w:spacing w:val="1"/>
        </w:rPr>
        <w:t>c</w:t>
      </w:r>
      <w:r w:rsidRPr="00306A2F">
        <w:t>k</w:t>
      </w:r>
      <w:r w:rsidRPr="00306A2F">
        <w:rPr>
          <w:spacing w:val="-2"/>
        </w:rPr>
        <w:t xml:space="preserve"> </w:t>
      </w:r>
      <w:r w:rsidRPr="00306A2F">
        <w:t>pl</w:t>
      </w:r>
      <w:r w:rsidRPr="00306A2F">
        <w:rPr>
          <w:spacing w:val="-2"/>
        </w:rPr>
        <w:t>a</w:t>
      </w:r>
      <w:r w:rsidRPr="00306A2F">
        <w:t>ns</w:t>
      </w:r>
      <w:r w:rsidRPr="00306A2F">
        <w:rPr>
          <w:spacing w:val="-1"/>
        </w:rPr>
        <w:t xml:space="preserve"> </w:t>
      </w:r>
      <w:r w:rsidRPr="00306A2F">
        <w:t>de</w:t>
      </w:r>
      <w:r w:rsidRPr="00306A2F">
        <w:rPr>
          <w:spacing w:val="-2"/>
        </w:rPr>
        <w:t>p</w:t>
      </w:r>
      <w:r w:rsidRPr="00306A2F">
        <w:t>o</w:t>
      </w:r>
      <w:r w:rsidRPr="00306A2F">
        <w:rPr>
          <w:spacing w:val="1"/>
        </w:rPr>
        <w:t>s</w:t>
      </w:r>
      <w:r w:rsidRPr="00306A2F">
        <w:rPr>
          <w:spacing w:val="-2"/>
        </w:rPr>
        <w:t>i</w:t>
      </w:r>
      <w:r w:rsidRPr="00306A2F">
        <w:rPr>
          <w:spacing w:val="4"/>
        </w:rPr>
        <w:t>t</w:t>
      </w:r>
      <w:r w:rsidRPr="00306A2F">
        <w:t>ed.</w:t>
      </w:r>
    </w:p>
    <w:p w14:paraId="19CF645F" w14:textId="77777777" w:rsidR="003E1C38" w:rsidRPr="00306A2F" w:rsidRDefault="003E1C38">
      <w:pPr>
        <w:spacing w:before="6" w:line="200" w:lineRule="exact"/>
        <w:rPr>
          <w:sz w:val="20"/>
          <w:szCs w:val="20"/>
        </w:rPr>
      </w:pPr>
    </w:p>
    <w:p w14:paraId="444A6269" w14:textId="77777777" w:rsidR="003E1C38" w:rsidRPr="00306A2F" w:rsidRDefault="00237539">
      <w:pPr>
        <w:pStyle w:val="BodyText"/>
        <w:spacing w:line="481" w:lineRule="auto"/>
        <w:ind w:left="215" w:right="1376"/>
      </w:pPr>
      <w:r w:rsidRPr="00306A2F">
        <w:rPr>
          <w:spacing w:val="-2"/>
        </w:rPr>
        <w:t>T</w:t>
      </w:r>
      <w:r w:rsidRPr="00306A2F">
        <w:t>here are t</w:t>
      </w:r>
      <w:r w:rsidRPr="00306A2F">
        <w:rPr>
          <w:spacing w:val="-3"/>
        </w:rPr>
        <w:t>w</w:t>
      </w:r>
      <w:r w:rsidRPr="00306A2F">
        <w:t xml:space="preserve">o </w:t>
      </w:r>
      <w:r w:rsidRPr="00306A2F">
        <w:rPr>
          <w:spacing w:val="1"/>
        </w:rPr>
        <w:t>m</w:t>
      </w:r>
      <w:r w:rsidRPr="00306A2F">
        <w:t>e</w:t>
      </w:r>
      <w:r w:rsidRPr="00306A2F">
        <w:rPr>
          <w:spacing w:val="-2"/>
        </w:rPr>
        <w:t>t</w:t>
      </w:r>
      <w:r w:rsidRPr="00306A2F">
        <w:t>ho</w:t>
      </w:r>
      <w:r w:rsidRPr="00306A2F">
        <w:rPr>
          <w:spacing w:val="-2"/>
        </w:rPr>
        <w:t>d</w:t>
      </w:r>
      <w:r w:rsidRPr="00306A2F">
        <w:t>s</w:t>
      </w:r>
      <w:r w:rsidRPr="00306A2F">
        <w:rPr>
          <w:spacing w:val="1"/>
        </w:rPr>
        <w:t xml:space="preserve"> </w:t>
      </w:r>
      <w:r w:rsidRPr="00306A2F">
        <w:t>of</w:t>
      </w:r>
      <w:r w:rsidRPr="00306A2F">
        <w:rPr>
          <w:spacing w:val="-2"/>
        </w:rPr>
        <w:t xml:space="preserve"> </w:t>
      </w:r>
      <w:r w:rsidRPr="00306A2F">
        <w:t>e</w:t>
      </w:r>
      <w:r w:rsidRPr="00306A2F">
        <w:rPr>
          <w:spacing w:val="1"/>
        </w:rPr>
        <w:t>s</w:t>
      </w:r>
      <w:r w:rsidRPr="00306A2F">
        <w:rPr>
          <w:spacing w:val="-2"/>
        </w:rPr>
        <w:t>ta</w:t>
      </w:r>
      <w:r w:rsidRPr="00306A2F">
        <w:t>bli</w:t>
      </w:r>
      <w:r w:rsidRPr="00306A2F">
        <w:rPr>
          <w:spacing w:val="-2"/>
        </w:rPr>
        <w:t>s</w:t>
      </w:r>
      <w:r w:rsidRPr="00306A2F">
        <w:t>hi</w:t>
      </w:r>
      <w:r w:rsidRPr="00306A2F">
        <w:rPr>
          <w:spacing w:val="-2"/>
        </w:rPr>
        <w:t>n</w:t>
      </w:r>
      <w:r w:rsidRPr="00306A2F">
        <w:t>g t</w:t>
      </w:r>
      <w:r w:rsidRPr="00306A2F">
        <w:rPr>
          <w:spacing w:val="-2"/>
        </w:rPr>
        <w:t>h</w:t>
      </w:r>
      <w:r w:rsidRPr="00306A2F">
        <w:t xml:space="preserve">e </w:t>
      </w:r>
      <w:r w:rsidRPr="00306A2F">
        <w:rPr>
          <w:spacing w:val="1"/>
        </w:rPr>
        <w:t>c</w:t>
      </w:r>
      <w:r w:rsidRPr="00306A2F">
        <w:rPr>
          <w:spacing w:val="-2"/>
        </w:rPr>
        <w:t>h</w:t>
      </w:r>
      <w:r w:rsidRPr="00306A2F">
        <w:t>arge</w:t>
      </w:r>
      <w:r w:rsidRPr="00306A2F">
        <w:rPr>
          <w:spacing w:val="-2"/>
        </w:rPr>
        <w:t xml:space="preserve"> </w:t>
      </w:r>
      <w:r w:rsidRPr="00306A2F">
        <w:t xml:space="preserve">for </w:t>
      </w:r>
      <w:r w:rsidRPr="00306A2F">
        <w:rPr>
          <w:spacing w:val="-2"/>
        </w:rPr>
        <w:t>b</w:t>
      </w:r>
      <w:r w:rsidRPr="00306A2F">
        <w:t>ui</w:t>
      </w:r>
      <w:r w:rsidRPr="00306A2F">
        <w:rPr>
          <w:spacing w:val="-2"/>
        </w:rPr>
        <w:t>l</w:t>
      </w:r>
      <w:r w:rsidRPr="00306A2F">
        <w:t>di</w:t>
      </w:r>
      <w:r w:rsidRPr="00306A2F">
        <w:rPr>
          <w:spacing w:val="-2"/>
        </w:rPr>
        <w:t>n</w:t>
      </w:r>
      <w:r w:rsidRPr="00306A2F">
        <w:t>g</w:t>
      </w:r>
      <w:r w:rsidRPr="00306A2F">
        <w:rPr>
          <w:spacing w:val="-2"/>
        </w:rPr>
        <w:t xml:space="preserve"> </w:t>
      </w:r>
      <w:r w:rsidRPr="00306A2F">
        <w:rPr>
          <w:spacing w:val="-3"/>
        </w:rPr>
        <w:t>w</w:t>
      </w:r>
      <w:r w:rsidRPr="00306A2F">
        <w:t>or</w:t>
      </w:r>
      <w:r w:rsidRPr="00306A2F">
        <w:rPr>
          <w:spacing w:val="1"/>
        </w:rPr>
        <w:t>k</w:t>
      </w:r>
      <w:r w:rsidRPr="00306A2F">
        <w:t>: Indi</w:t>
      </w:r>
      <w:r w:rsidRPr="00306A2F">
        <w:rPr>
          <w:spacing w:val="-2"/>
        </w:rPr>
        <w:t>v</w:t>
      </w:r>
      <w:r w:rsidRPr="00306A2F">
        <w:t>i</w:t>
      </w:r>
      <w:r w:rsidRPr="00306A2F">
        <w:rPr>
          <w:spacing w:val="-2"/>
        </w:rPr>
        <w:t>d</w:t>
      </w:r>
      <w:r w:rsidRPr="00306A2F">
        <w:t>ua</w:t>
      </w:r>
      <w:r w:rsidRPr="00306A2F">
        <w:rPr>
          <w:spacing w:val="-2"/>
        </w:rPr>
        <w:t>l</w:t>
      </w:r>
      <w:r w:rsidRPr="00306A2F">
        <w:t>ly</w:t>
      </w:r>
      <w:r w:rsidRPr="00306A2F">
        <w:rPr>
          <w:spacing w:val="-2"/>
        </w:rPr>
        <w:t xml:space="preserve"> </w:t>
      </w:r>
      <w:r w:rsidRPr="00306A2F">
        <w:t>dete</w:t>
      </w:r>
      <w:r w:rsidRPr="00306A2F">
        <w:rPr>
          <w:spacing w:val="-3"/>
        </w:rPr>
        <w:t>r</w:t>
      </w:r>
      <w:r w:rsidRPr="00306A2F">
        <w:rPr>
          <w:spacing w:val="1"/>
        </w:rPr>
        <w:t>m</w:t>
      </w:r>
      <w:r w:rsidRPr="00306A2F">
        <w:t>i</w:t>
      </w:r>
      <w:r w:rsidRPr="00306A2F">
        <w:rPr>
          <w:spacing w:val="-2"/>
        </w:rPr>
        <w:t>n</w:t>
      </w:r>
      <w:r w:rsidRPr="00306A2F">
        <w:t>ed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c</w:t>
      </w:r>
      <w:r w:rsidRPr="00306A2F">
        <w:t>har</w:t>
      </w:r>
      <w:r w:rsidRPr="00306A2F">
        <w:rPr>
          <w:spacing w:val="-2"/>
        </w:rPr>
        <w:t>g</w:t>
      </w:r>
      <w:r w:rsidRPr="00306A2F">
        <w:t>es</w:t>
      </w:r>
      <w:r w:rsidRPr="00306A2F">
        <w:rPr>
          <w:spacing w:val="-1"/>
        </w:rPr>
        <w:t xml:space="preserve"> </w:t>
      </w:r>
      <w:r w:rsidRPr="00306A2F">
        <w:t>and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s</w:t>
      </w:r>
      <w:r w:rsidRPr="00306A2F">
        <w:t>t</w:t>
      </w:r>
      <w:r w:rsidRPr="00306A2F">
        <w:rPr>
          <w:spacing w:val="-2"/>
        </w:rPr>
        <w:t>a</w:t>
      </w:r>
      <w:r w:rsidRPr="00306A2F">
        <w:t>ndard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h</w:t>
      </w:r>
      <w:r w:rsidRPr="00306A2F">
        <w:t>arg</w:t>
      </w:r>
      <w:r w:rsidRPr="00306A2F">
        <w:rPr>
          <w:spacing w:val="-2"/>
        </w:rPr>
        <w:t>es</w:t>
      </w:r>
      <w:r w:rsidRPr="00306A2F">
        <w:t xml:space="preserve">. </w:t>
      </w:r>
      <w:r w:rsidRPr="00306A2F">
        <w:rPr>
          <w:spacing w:val="-2"/>
        </w:rPr>
        <w:t>T</w:t>
      </w:r>
      <w:r w:rsidRPr="00306A2F">
        <w:t xml:space="preserve">he </w:t>
      </w:r>
      <w:r w:rsidRPr="00306A2F">
        <w:rPr>
          <w:spacing w:val="1"/>
        </w:rPr>
        <w:t>c</w:t>
      </w:r>
      <w:r w:rsidRPr="00306A2F">
        <w:t>har</w:t>
      </w:r>
      <w:r w:rsidRPr="00306A2F">
        <w:rPr>
          <w:spacing w:val="-2"/>
        </w:rPr>
        <w:t>g</w:t>
      </w:r>
      <w:r w:rsidRPr="00306A2F">
        <w:t>es</w:t>
      </w:r>
      <w:r w:rsidRPr="00306A2F">
        <w:rPr>
          <w:spacing w:val="1"/>
        </w:rPr>
        <w:t xml:space="preserve"> </w:t>
      </w:r>
      <w:r w:rsidRPr="00306A2F">
        <w:rPr>
          <w:spacing w:val="-2"/>
        </w:rPr>
        <w:t>f</w:t>
      </w:r>
      <w:r w:rsidRPr="00306A2F">
        <w:t>or a</w:t>
      </w:r>
      <w:r w:rsidRPr="00306A2F">
        <w:rPr>
          <w:spacing w:val="-2"/>
        </w:rPr>
        <w:t>l</w:t>
      </w:r>
      <w:r w:rsidRPr="00306A2F">
        <w:t>tera</w:t>
      </w:r>
      <w:r w:rsidRPr="00306A2F">
        <w:rPr>
          <w:spacing w:val="-2"/>
        </w:rPr>
        <w:t>t</w:t>
      </w:r>
      <w:r w:rsidRPr="00306A2F">
        <w:t>io</w:t>
      </w:r>
      <w:r w:rsidRPr="00306A2F">
        <w:rPr>
          <w:spacing w:val="-2"/>
        </w:rPr>
        <w:t>n</w:t>
      </w:r>
      <w:r w:rsidRPr="00306A2F">
        <w:t>s</w:t>
      </w:r>
      <w:r w:rsidRPr="00306A2F">
        <w:rPr>
          <w:spacing w:val="1"/>
        </w:rPr>
        <w:t xml:space="preserve"> </w:t>
      </w:r>
      <w:r w:rsidRPr="00306A2F">
        <w:t>to</w:t>
      </w:r>
      <w:r w:rsidRPr="00306A2F">
        <w:rPr>
          <w:spacing w:val="-4"/>
        </w:rPr>
        <w:t xml:space="preserve"> </w:t>
      </w:r>
      <w:r w:rsidRPr="00306A2F">
        <w:t xml:space="preserve">a </w:t>
      </w:r>
      <w:r w:rsidRPr="00306A2F">
        <w:rPr>
          <w:spacing w:val="1"/>
        </w:rPr>
        <w:t>s</w:t>
      </w:r>
      <w:r w:rsidRPr="00306A2F">
        <w:rPr>
          <w:spacing w:val="-2"/>
        </w:rPr>
        <w:t>i</w:t>
      </w:r>
      <w:r w:rsidRPr="00306A2F">
        <w:t>ngle</w:t>
      </w:r>
      <w:r w:rsidRPr="00306A2F">
        <w:rPr>
          <w:spacing w:val="-2"/>
        </w:rPr>
        <w:t xml:space="preserve"> </w:t>
      </w:r>
      <w:r w:rsidRPr="00306A2F">
        <w:t>no</w:t>
      </w:r>
      <w:r w:rsidRPr="00306A2F">
        <w:rPr>
          <w:spacing w:val="2"/>
        </w:rPr>
        <w:t>n</w:t>
      </w:r>
      <w:r w:rsidRPr="00306A2F">
        <w:t>-d</w:t>
      </w:r>
      <w:r w:rsidRPr="00306A2F">
        <w:rPr>
          <w:spacing w:val="-2"/>
        </w:rPr>
        <w:t>o</w:t>
      </w:r>
      <w:r w:rsidRPr="00306A2F">
        <w:rPr>
          <w:spacing w:val="1"/>
        </w:rPr>
        <w:t>m</w:t>
      </w:r>
      <w:r w:rsidRPr="00306A2F">
        <w:t>e</w:t>
      </w:r>
      <w:r w:rsidRPr="00306A2F">
        <w:rPr>
          <w:spacing w:val="-2"/>
        </w:rPr>
        <w:t>s</w:t>
      </w:r>
      <w:r w:rsidRPr="00306A2F">
        <w:t>t</w:t>
      </w:r>
      <w:r w:rsidRPr="00306A2F">
        <w:rPr>
          <w:spacing w:val="1"/>
        </w:rPr>
        <w:t>i</w:t>
      </w:r>
      <w:r w:rsidRPr="00306A2F">
        <w:t>c</w:t>
      </w:r>
      <w:r w:rsidRPr="00306A2F">
        <w:rPr>
          <w:spacing w:val="-2"/>
        </w:rPr>
        <w:t xml:space="preserve"> </w:t>
      </w:r>
      <w:r w:rsidRPr="00306A2F">
        <w:t>bu</w:t>
      </w:r>
      <w:r w:rsidRPr="00306A2F">
        <w:rPr>
          <w:spacing w:val="-2"/>
        </w:rPr>
        <w:t>i</w:t>
      </w:r>
      <w:r w:rsidRPr="00306A2F">
        <w:t>ld</w:t>
      </w:r>
      <w:r w:rsidRPr="00306A2F">
        <w:rPr>
          <w:spacing w:val="-2"/>
        </w:rPr>
        <w:t>i</w:t>
      </w:r>
      <w:r w:rsidRPr="00306A2F">
        <w:t>ng</w:t>
      </w:r>
      <w:r w:rsidRPr="00306A2F">
        <w:rPr>
          <w:spacing w:val="-2"/>
        </w:rPr>
        <w:t xml:space="preserve"> </w:t>
      </w:r>
      <w:r w:rsidRPr="00306A2F">
        <w:t xml:space="preserve">are </w:t>
      </w:r>
      <w:r w:rsidRPr="00306A2F">
        <w:rPr>
          <w:spacing w:val="-1"/>
        </w:rPr>
        <w:t>s</w:t>
      </w:r>
      <w:r w:rsidRPr="00306A2F">
        <w:t>tan</w:t>
      </w:r>
      <w:r w:rsidRPr="00306A2F">
        <w:rPr>
          <w:spacing w:val="-2"/>
        </w:rPr>
        <w:t>d</w:t>
      </w:r>
      <w:r w:rsidRPr="00306A2F">
        <w:t>ard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c</w:t>
      </w:r>
      <w:r w:rsidRPr="00306A2F">
        <w:t>ha</w:t>
      </w:r>
      <w:r w:rsidRPr="00306A2F">
        <w:rPr>
          <w:spacing w:val="-3"/>
        </w:rPr>
        <w:t>r</w:t>
      </w:r>
      <w:r w:rsidRPr="00306A2F">
        <w:t>ges</w:t>
      </w:r>
      <w:r w:rsidRPr="00306A2F">
        <w:rPr>
          <w:spacing w:val="-2"/>
        </w:rPr>
        <w:t xml:space="preserve"> </w:t>
      </w:r>
      <w:r w:rsidRPr="00306A2F">
        <w:rPr>
          <w:spacing w:val="-3"/>
        </w:rPr>
        <w:t>w</w:t>
      </w:r>
      <w:r w:rsidRPr="00306A2F">
        <w:t xml:space="preserve">here </w:t>
      </w:r>
      <w:r w:rsidRPr="00306A2F">
        <w:rPr>
          <w:spacing w:val="1"/>
        </w:rPr>
        <w:t>l</w:t>
      </w:r>
      <w:r w:rsidRPr="00306A2F">
        <w:rPr>
          <w:spacing w:val="-2"/>
        </w:rPr>
        <w:t>i</w:t>
      </w:r>
      <w:r w:rsidRPr="00306A2F">
        <w:rPr>
          <w:spacing w:val="1"/>
        </w:rPr>
        <w:t>s</w:t>
      </w:r>
      <w:r w:rsidRPr="00306A2F">
        <w:t>ted</w:t>
      </w:r>
      <w:r w:rsidRPr="00306A2F">
        <w:rPr>
          <w:spacing w:val="-2"/>
        </w:rPr>
        <w:t xml:space="preserve"> </w:t>
      </w:r>
      <w:r w:rsidRPr="00306A2F">
        <w:t xml:space="preserve">in </w:t>
      </w:r>
      <w:r w:rsidRPr="00306A2F">
        <w:rPr>
          <w:spacing w:val="-2"/>
        </w:rPr>
        <w:t>t</w:t>
      </w:r>
      <w:r w:rsidRPr="00306A2F">
        <w:t>ab</w:t>
      </w:r>
      <w:r w:rsidRPr="00306A2F">
        <w:rPr>
          <w:spacing w:val="-2"/>
        </w:rPr>
        <w:t>l</w:t>
      </w:r>
      <w:r w:rsidRPr="00306A2F">
        <w:t>e D b</w:t>
      </w:r>
      <w:r w:rsidRPr="00306A2F">
        <w:rPr>
          <w:spacing w:val="-2"/>
        </w:rPr>
        <w:t>e</w:t>
      </w:r>
      <w:r w:rsidRPr="00306A2F">
        <w:t>lo</w:t>
      </w:r>
      <w:r w:rsidRPr="00306A2F">
        <w:rPr>
          <w:spacing w:val="-3"/>
        </w:rPr>
        <w:t>w</w:t>
      </w:r>
      <w:r w:rsidRPr="00306A2F">
        <w:t>.</w:t>
      </w:r>
    </w:p>
    <w:p w14:paraId="74AE1E13" w14:textId="77777777" w:rsidR="003E1C38" w:rsidRPr="00306A2F" w:rsidRDefault="00237539">
      <w:pPr>
        <w:pStyle w:val="BodyText"/>
        <w:spacing w:before="3"/>
        <w:ind w:left="215" w:right="222"/>
        <w:jc w:val="both"/>
      </w:pPr>
      <w:r w:rsidRPr="00306A2F">
        <w:t>If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y</w:t>
      </w:r>
      <w:r w:rsidRPr="00306A2F">
        <w:t>our</w:t>
      </w:r>
      <w:r w:rsidRPr="00306A2F">
        <w:rPr>
          <w:spacing w:val="5"/>
        </w:rPr>
        <w:t xml:space="preserve"> </w:t>
      </w:r>
      <w:r w:rsidRPr="00306A2F">
        <w:rPr>
          <w:spacing w:val="1"/>
        </w:rPr>
        <w:t>b</w:t>
      </w:r>
      <w:r w:rsidRPr="00306A2F">
        <w:t>u</w:t>
      </w:r>
      <w:r w:rsidRPr="00306A2F">
        <w:rPr>
          <w:spacing w:val="-2"/>
        </w:rPr>
        <w:t>i</w:t>
      </w:r>
      <w:r w:rsidRPr="00306A2F">
        <w:t>ldi</w:t>
      </w:r>
      <w:r w:rsidRPr="00306A2F">
        <w:rPr>
          <w:spacing w:val="-2"/>
        </w:rPr>
        <w:t>n</w:t>
      </w:r>
      <w:r w:rsidRPr="00306A2F">
        <w:t>g</w:t>
      </w:r>
      <w:r w:rsidRPr="00306A2F">
        <w:rPr>
          <w:spacing w:val="5"/>
        </w:rPr>
        <w:t xml:space="preserve"> </w:t>
      </w:r>
      <w:r w:rsidRPr="00306A2F">
        <w:rPr>
          <w:spacing w:val="-3"/>
        </w:rPr>
        <w:t>w</w:t>
      </w:r>
      <w:r w:rsidRPr="00306A2F">
        <w:t>ork</w:t>
      </w:r>
      <w:r w:rsidRPr="00306A2F">
        <w:rPr>
          <w:spacing w:val="6"/>
        </w:rPr>
        <w:t xml:space="preserve"> </w:t>
      </w:r>
      <w:r w:rsidRPr="00306A2F">
        <w:t>is</w:t>
      </w:r>
      <w:r w:rsidRPr="00306A2F">
        <w:rPr>
          <w:spacing w:val="8"/>
        </w:rPr>
        <w:t xml:space="preserve"> </w:t>
      </w:r>
      <w:r w:rsidRPr="00306A2F">
        <w:rPr>
          <w:spacing w:val="-2"/>
        </w:rPr>
        <w:t>n</w:t>
      </w:r>
      <w:r w:rsidRPr="00306A2F">
        <w:t>ot</w:t>
      </w:r>
      <w:r w:rsidRPr="00306A2F">
        <w:rPr>
          <w:spacing w:val="5"/>
        </w:rPr>
        <w:t xml:space="preserve"> </w:t>
      </w:r>
      <w:r w:rsidRPr="00306A2F">
        <w:t>l</w:t>
      </w:r>
      <w:r w:rsidRPr="00306A2F">
        <w:rPr>
          <w:spacing w:val="-2"/>
        </w:rPr>
        <w:t>i</w:t>
      </w:r>
      <w:r w:rsidRPr="00306A2F">
        <w:rPr>
          <w:spacing w:val="1"/>
        </w:rPr>
        <w:t>s</w:t>
      </w:r>
      <w:r w:rsidRPr="00306A2F">
        <w:rPr>
          <w:spacing w:val="-2"/>
        </w:rPr>
        <w:t>t</w:t>
      </w:r>
      <w:r w:rsidRPr="00306A2F">
        <w:t>ed</w:t>
      </w:r>
      <w:r w:rsidRPr="00306A2F">
        <w:rPr>
          <w:spacing w:val="5"/>
        </w:rPr>
        <w:t xml:space="preserve"> </w:t>
      </w:r>
      <w:r w:rsidRPr="00306A2F">
        <w:t>as</w:t>
      </w:r>
      <w:r w:rsidRPr="00306A2F">
        <w:rPr>
          <w:spacing w:val="3"/>
        </w:rPr>
        <w:t xml:space="preserve"> </w:t>
      </w:r>
      <w:r w:rsidRPr="00306A2F">
        <w:t>a</w:t>
      </w:r>
      <w:r w:rsidRPr="00306A2F">
        <w:rPr>
          <w:spacing w:val="5"/>
        </w:rPr>
        <w:t xml:space="preserve"> </w:t>
      </w:r>
      <w:r w:rsidRPr="00306A2F">
        <w:rPr>
          <w:spacing w:val="1"/>
        </w:rPr>
        <w:t>s</w:t>
      </w:r>
      <w:r w:rsidRPr="00306A2F">
        <w:t>t</w:t>
      </w:r>
      <w:r w:rsidRPr="00306A2F">
        <w:rPr>
          <w:spacing w:val="-2"/>
        </w:rPr>
        <w:t>a</w:t>
      </w:r>
      <w:r w:rsidRPr="00306A2F">
        <w:t>nda</w:t>
      </w:r>
      <w:r w:rsidRPr="00306A2F">
        <w:rPr>
          <w:spacing w:val="-3"/>
        </w:rPr>
        <w:t>r</w:t>
      </w:r>
      <w:r w:rsidRPr="00306A2F">
        <w:t>d</w:t>
      </w:r>
      <w:r w:rsidRPr="00306A2F">
        <w:rPr>
          <w:spacing w:val="5"/>
        </w:rPr>
        <w:t xml:space="preserve"> </w:t>
      </w:r>
      <w:r w:rsidRPr="00306A2F">
        <w:rPr>
          <w:spacing w:val="1"/>
        </w:rPr>
        <w:t>c</w:t>
      </w:r>
      <w:r w:rsidRPr="00306A2F">
        <w:rPr>
          <w:spacing w:val="-2"/>
        </w:rPr>
        <w:t>h</w:t>
      </w:r>
      <w:r w:rsidRPr="00306A2F">
        <w:t>arge</w:t>
      </w:r>
      <w:r w:rsidRPr="00306A2F">
        <w:rPr>
          <w:spacing w:val="9"/>
        </w:rPr>
        <w:t xml:space="preserve"> </w:t>
      </w:r>
      <w:r w:rsidRPr="00306A2F">
        <w:rPr>
          <w:spacing w:val="-2"/>
        </w:rPr>
        <w:t>i</w:t>
      </w:r>
      <w:r w:rsidRPr="00306A2F">
        <w:t>n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T</w:t>
      </w:r>
      <w:r w:rsidRPr="00306A2F">
        <w:t>able</w:t>
      </w:r>
      <w:r w:rsidRPr="00306A2F">
        <w:rPr>
          <w:spacing w:val="5"/>
        </w:rPr>
        <w:t xml:space="preserve"> </w:t>
      </w:r>
      <w:r w:rsidRPr="00306A2F">
        <w:t>A</w:t>
      </w:r>
      <w:r w:rsidRPr="00306A2F">
        <w:rPr>
          <w:spacing w:val="4"/>
        </w:rPr>
        <w:t xml:space="preserve"> </w:t>
      </w:r>
      <w:r w:rsidRPr="00306A2F">
        <w:t>or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T</w:t>
      </w:r>
      <w:r w:rsidRPr="00306A2F">
        <w:t>able</w:t>
      </w:r>
      <w:r w:rsidRPr="00306A2F">
        <w:rPr>
          <w:spacing w:val="5"/>
        </w:rPr>
        <w:t xml:space="preserve"> </w:t>
      </w:r>
      <w:r w:rsidRPr="00306A2F">
        <w:t>B,</w:t>
      </w:r>
      <w:r w:rsidRPr="00306A2F">
        <w:rPr>
          <w:spacing w:val="5"/>
        </w:rPr>
        <w:t xml:space="preserve"> </w:t>
      </w:r>
      <w:r w:rsidRPr="00306A2F">
        <w:t>C</w:t>
      </w:r>
      <w:r w:rsidRPr="00306A2F">
        <w:rPr>
          <w:spacing w:val="2"/>
        </w:rPr>
        <w:t xml:space="preserve"> </w:t>
      </w:r>
      <w:r w:rsidRPr="00306A2F">
        <w:t>or</w:t>
      </w:r>
      <w:r w:rsidRPr="00306A2F">
        <w:rPr>
          <w:spacing w:val="5"/>
        </w:rPr>
        <w:t xml:space="preserve"> </w:t>
      </w:r>
      <w:r w:rsidRPr="00306A2F">
        <w:t>D</w:t>
      </w:r>
      <w:r w:rsidRPr="00306A2F">
        <w:rPr>
          <w:spacing w:val="4"/>
        </w:rPr>
        <w:t xml:space="preserve"> </w:t>
      </w:r>
      <w:r w:rsidRPr="00306A2F">
        <w:t>that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f</w:t>
      </w:r>
      <w:r w:rsidRPr="00306A2F">
        <w:t>ollow</w:t>
      </w:r>
      <w:r w:rsidRPr="00306A2F">
        <w:rPr>
          <w:spacing w:val="7"/>
        </w:rPr>
        <w:t xml:space="preserve"> </w:t>
      </w:r>
      <w:r w:rsidRPr="00306A2F">
        <w:t>it</w:t>
      </w:r>
      <w:r w:rsidRPr="00306A2F">
        <w:rPr>
          <w:spacing w:val="5"/>
        </w:rPr>
        <w:t xml:space="preserve"> </w:t>
      </w:r>
      <w:r w:rsidRPr="00306A2F">
        <w:rPr>
          <w:spacing w:val="-3"/>
        </w:rPr>
        <w:t>w</w:t>
      </w:r>
      <w:r w:rsidRPr="00306A2F">
        <w:t>ill</w:t>
      </w:r>
      <w:r w:rsidRPr="00306A2F">
        <w:rPr>
          <w:spacing w:val="5"/>
        </w:rPr>
        <w:t xml:space="preserve"> </w:t>
      </w:r>
      <w:r w:rsidRPr="00306A2F">
        <w:t>be</w:t>
      </w:r>
      <w:r w:rsidRPr="00306A2F">
        <w:rPr>
          <w:spacing w:val="5"/>
        </w:rPr>
        <w:t xml:space="preserve"> </w:t>
      </w:r>
      <w:r w:rsidRPr="00306A2F">
        <w:t>i</w:t>
      </w:r>
      <w:r w:rsidRPr="00306A2F">
        <w:rPr>
          <w:spacing w:val="-2"/>
        </w:rPr>
        <w:t>n</w:t>
      </w:r>
      <w:r w:rsidRPr="00306A2F">
        <w:t>di</w:t>
      </w:r>
      <w:r w:rsidRPr="00306A2F">
        <w:rPr>
          <w:spacing w:val="-2"/>
        </w:rPr>
        <w:t>v</w:t>
      </w:r>
      <w:r w:rsidRPr="00306A2F">
        <w:t>id</w:t>
      </w:r>
      <w:r w:rsidRPr="00306A2F">
        <w:rPr>
          <w:spacing w:val="-2"/>
        </w:rPr>
        <w:t>u</w:t>
      </w:r>
      <w:r w:rsidRPr="00306A2F">
        <w:t>ally</w:t>
      </w:r>
      <w:r w:rsidRPr="00306A2F">
        <w:rPr>
          <w:spacing w:val="3"/>
        </w:rPr>
        <w:t xml:space="preserve"> </w:t>
      </w:r>
      <w:r w:rsidRPr="00306A2F">
        <w:t>d</w:t>
      </w:r>
      <w:r w:rsidRPr="00306A2F">
        <w:rPr>
          <w:spacing w:val="-2"/>
        </w:rPr>
        <w:t>et</w:t>
      </w:r>
      <w:r w:rsidRPr="00306A2F">
        <w:t>er</w:t>
      </w:r>
      <w:r w:rsidRPr="00306A2F">
        <w:rPr>
          <w:spacing w:val="1"/>
        </w:rPr>
        <w:t>m</w:t>
      </w:r>
      <w:r w:rsidRPr="00306A2F">
        <w:t>i</w:t>
      </w:r>
      <w:r w:rsidRPr="00306A2F">
        <w:rPr>
          <w:spacing w:val="1"/>
        </w:rPr>
        <w:t>n</w:t>
      </w:r>
      <w:r w:rsidRPr="00306A2F">
        <w:t>ed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a</w:t>
      </w:r>
      <w:r w:rsidRPr="00306A2F">
        <w:t>nd</w:t>
      </w:r>
      <w:r w:rsidRPr="00306A2F">
        <w:rPr>
          <w:spacing w:val="6"/>
        </w:rPr>
        <w:t xml:space="preserve"> </w:t>
      </w:r>
      <w:r w:rsidRPr="00306A2F">
        <w:rPr>
          <w:spacing w:val="-2"/>
        </w:rPr>
        <w:t>y</w:t>
      </w:r>
      <w:r w:rsidRPr="00306A2F">
        <w:t xml:space="preserve">ou </w:t>
      </w:r>
      <w:r w:rsidRPr="00306A2F">
        <w:rPr>
          <w:spacing w:val="1"/>
        </w:rPr>
        <w:t>s</w:t>
      </w:r>
      <w:r w:rsidRPr="00306A2F">
        <w:t>ho</w:t>
      </w:r>
      <w:r w:rsidRPr="00306A2F">
        <w:rPr>
          <w:spacing w:val="-2"/>
        </w:rPr>
        <w:t>u</w:t>
      </w:r>
      <w:r w:rsidRPr="00306A2F">
        <w:t>ld</w:t>
      </w:r>
      <w:r w:rsidRPr="00306A2F">
        <w:rPr>
          <w:spacing w:val="5"/>
        </w:rPr>
        <w:t xml:space="preserve"> </w:t>
      </w:r>
      <w:r w:rsidRPr="00306A2F">
        <w:rPr>
          <w:spacing w:val="2"/>
        </w:rPr>
        <w:t>e</w:t>
      </w:r>
      <w:r w:rsidRPr="00306A2F">
        <w:t>-</w:t>
      </w:r>
      <w:r w:rsidRPr="00306A2F">
        <w:rPr>
          <w:rFonts w:cs="Arial"/>
          <w:spacing w:val="-2"/>
        </w:rPr>
        <w:t>m</w:t>
      </w:r>
      <w:r w:rsidRPr="00306A2F">
        <w:rPr>
          <w:rFonts w:cs="Arial"/>
        </w:rPr>
        <w:t>ail</w:t>
      </w:r>
      <w:r w:rsidRPr="00306A2F">
        <w:rPr>
          <w:rFonts w:cs="Arial"/>
          <w:spacing w:val="5"/>
        </w:rPr>
        <w:t xml:space="preserve"> </w:t>
      </w:r>
      <w:r w:rsidRPr="00306A2F">
        <w:rPr>
          <w:rFonts w:cs="Arial"/>
        </w:rPr>
        <w:t>Bu</w:t>
      </w:r>
      <w:r w:rsidRPr="00306A2F">
        <w:rPr>
          <w:rFonts w:cs="Arial"/>
          <w:spacing w:val="-2"/>
        </w:rPr>
        <w:t>i</w:t>
      </w:r>
      <w:r w:rsidRPr="00306A2F">
        <w:rPr>
          <w:rFonts w:cs="Arial"/>
        </w:rPr>
        <w:t>ld</w:t>
      </w:r>
      <w:r w:rsidRPr="00306A2F">
        <w:rPr>
          <w:rFonts w:cs="Arial"/>
          <w:spacing w:val="-2"/>
        </w:rPr>
        <w:t>i</w:t>
      </w:r>
      <w:r w:rsidRPr="00306A2F">
        <w:rPr>
          <w:rFonts w:cs="Arial"/>
        </w:rPr>
        <w:t>ng</w:t>
      </w:r>
      <w:r w:rsidRPr="00306A2F">
        <w:rPr>
          <w:rFonts w:cs="Arial"/>
          <w:spacing w:val="5"/>
        </w:rPr>
        <w:t xml:space="preserve"> </w:t>
      </w:r>
      <w:r w:rsidRPr="00306A2F">
        <w:rPr>
          <w:rFonts w:cs="Arial"/>
        </w:rPr>
        <w:t>Contr</w:t>
      </w:r>
      <w:r w:rsidRPr="00306A2F">
        <w:rPr>
          <w:rFonts w:cs="Arial"/>
          <w:spacing w:val="-2"/>
        </w:rPr>
        <w:t>o</w:t>
      </w:r>
      <w:r w:rsidRPr="00306A2F">
        <w:rPr>
          <w:rFonts w:cs="Arial"/>
        </w:rPr>
        <w:t>l</w:t>
      </w:r>
      <w:r w:rsidRPr="00306A2F">
        <w:rPr>
          <w:rFonts w:cs="Arial"/>
          <w:spacing w:val="3"/>
        </w:rPr>
        <w:t xml:space="preserve"> </w:t>
      </w:r>
      <w:r w:rsidRPr="00306A2F">
        <w:rPr>
          <w:rFonts w:cs="Arial"/>
        </w:rPr>
        <w:t>at:</w:t>
      </w:r>
      <w:r w:rsidRPr="00306A2F">
        <w:rPr>
          <w:rFonts w:cs="Arial"/>
          <w:spacing w:val="5"/>
        </w:rPr>
        <w:t xml:space="preserve"> </w:t>
      </w:r>
      <w:hyperlink r:id="rId16">
        <w:r w:rsidRPr="00306A2F">
          <w:rPr>
            <w:rFonts w:cs="Arial"/>
          </w:rPr>
          <w:t>build</w:t>
        </w:r>
        <w:r w:rsidRPr="00306A2F">
          <w:rPr>
            <w:rFonts w:cs="Arial"/>
            <w:spacing w:val="-2"/>
          </w:rPr>
          <w:t>i</w:t>
        </w:r>
        <w:r w:rsidRPr="00306A2F">
          <w:rPr>
            <w:rFonts w:cs="Arial"/>
          </w:rPr>
          <w:t>n</w:t>
        </w:r>
        <w:r w:rsidRPr="00306A2F">
          <w:rPr>
            <w:rFonts w:cs="Arial"/>
            <w:spacing w:val="-2"/>
          </w:rPr>
          <w:t>g</w:t>
        </w:r>
        <w:r w:rsidRPr="00306A2F">
          <w:rPr>
            <w:rFonts w:cs="Arial"/>
            <w:spacing w:val="1"/>
          </w:rPr>
          <w:t>c</w:t>
        </w:r>
        <w:r w:rsidRPr="00306A2F">
          <w:rPr>
            <w:rFonts w:cs="Arial"/>
          </w:rPr>
          <w:t>ont</w:t>
        </w:r>
        <w:r w:rsidRPr="00306A2F">
          <w:rPr>
            <w:rFonts w:cs="Arial"/>
            <w:spacing w:val="-2"/>
          </w:rPr>
          <w:t>r</w:t>
        </w:r>
        <w:r w:rsidRPr="00306A2F">
          <w:rPr>
            <w:rFonts w:cs="Arial"/>
          </w:rPr>
          <w:t>ol@to</w:t>
        </w:r>
        <w:r w:rsidRPr="00306A2F">
          <w:rPr>
            <w:rFonts w:cs="Arial"/>
            <w:spacing w:val="-3"/>
          </w:rPr>
          <w:t>w</w:t>
        </w:r>
        <w:r w:rsidRPr="00306A2F">
          <w:rPr>
            <w:rFonts w:cs="Arial"/>
          </w:rPr>
          <w:t>erha</w:t>
        </w:r>
        <w:r w:rsidRPr="00306A2F">
          <w:rPr>
            <w:rFonts w:cs="Arial"/>
            <w:spacing w:val="-2"/>
          </w:rPr>
          <w:t>m</w:t>
        </w:r>
        <w:r w:rsidRPr="00306A2F">
          <w:rPr>
            <w:rFonts w:cs="Arial"/>
          </w:rPr>
          <w:t>let</w:t>
        </w:r>
        <w:r w:rsidRPr="00306A2F">
          <w:rPr>
            <w:rFonts w:cs="Arial"/>
            <w:spacing w:val="1"/>
          </w:rPr>
          <w:t>s</w:t>
        </w:r>
        <w:r w:rsidRPr="00306A2F">
          <w:rPr>
            <w:rFonts w:cs="Arial"/>
            <w:spacing w:val="-2"/>
          </w:rPr>
          <w:t>.</w:t>
        </w:r>
        <w:r w:rsidRPr="00306A2F">
          <w:rPr>
            <w:rFonts w:cs="Arial"/>
          </w:rPr>
          <w:t>go</w:t>
        </w:r>
        <w:r w:rsidRPr="00306A2F">
          <w:rPr>
            <w:rFonts w:cs="Arial"/>
            <w:spacing w:val="-2"/>
          </w:rPr>
          <w:t>v</w:t>
        </w:r>
        <w:r w:rsidRPr="00306A2F">
          <w:rPr>
            <w:rFonts w:cs="Arial"/>
          </w:rPr>
          <w:t>.uk</w:t>
        </w:r>
        <w:r w:rsidRPr="00306A2F">
          <w:rPr>
            <w:rFonts w:cs="Arial"/>
            <w:spacing w:val="6"/>
          </w:rPr>
          <w:t xml:space="preserve"> </w:t>
        </w:r>
      </w:hyperlink>
      <w:r w:rsidRPr="00306A2F">
        <w:rPr>
          <w:rFonts w:cs="Arial"/>
        </w:rPr>
        <w:t>p</w:t>
      </w:r>
      <w:r w:rsidRPr="00306A2F">
        <w:rPr>
          <w:rFonts w:cs="Arial"/>
          <w:spacing w:val="-3"/>
        </w:rPr>
        <w:t>r</w:t>
      </w:r>
      <w:r w:rsidRPr="00306A2F">
        <w:rPr>
          <w:rFonts w:cs="Arial"/>
        </w:rPr>
        <w:t>efer</w:t>
      </w:r>
      <w:r w:rsidRPr="00306A2F">
        <w:rPr>
          <w:rFonts w:cs="Arial"/>
          <w:spacing w:val="-2"/>
        </w:rPr>
        <w:t>a</w:t>
      </w:r>
      <w:r w:rsidRPr="00306A2F">
        <w:rPr>
          <w:rFonts w:cs="Arial"/>
        </w:rPr>
        <w:t>bly</w:t>
      </w:r>
      <w:r w:rsidRPr="00306A2F">
        <w:rPr>
          <w:rFonts w:cs="Arial"/>
          <w:spacing w:val="3"/>
        </w:rPr>
        <w:t xml:space="preserve"> </w:t>
      </w:r>
      <w:r w:rsidRPr="00306A2F">
        <w:rPr>
          <w:rFonts w:cs="Arial"/>
          <w:spacing w:val="-3"/>
        </w:rPr>
        <w:t>w</w:t>
      </w:r>
      <w:r w:rsidRPr="00306A2F">
        <w:rPr>
          <w:rFonts w:cs="Arial"/>
        </w:rPr>
        <w:t>ith</w:t>
      </w:r>
      <w:r w:rsidRPr="00306A2F">
        <w:rPr>
          <w:rFonts w:cs="Arial"/>
          <w:spacing w:val="5"/>
        </w:rPr>
        <w:t xml:space="preserve"> </w:t>
      </w:r>
      <w:r w:rsidRPr="00306A2F">
        <w:rPr>
          <w:rFonts w:cs="Arial"/>
        </w:rPr>
        <w:t>‘reque</w:t>
      </w:r>
      <w:r w:rsidRPr="00306A2F">
        <w:rPr>
          <w:rFonts w:cs="Arial"/>
          <w:spacing w:val="1"/>
        </w:rPr>
        <w:t>s</w:t>
      </w:r>
      <w:r w:rsidRPr="00306A2F">
        <w:rPr>
          <w:rFonts w:cs="Arial"/>
        </w:rPr>
        <w:t>t</w:t>
      </w:r>
      <w:r w:rsidRPr="00306A2F">
        <w:rPr>
          <w:rFonts w:cs="Arial"/>
          <w:spacing w:val="5"/>
        </w:rPr>
        <w:t xml:space="preserve"> </w:t>
      </w:r>
      <w:r w:rsidRPr="00306A2F">
        <w:rPr>
          <w:rFonts w:cs="Arial"/>
        </w:rPr>
        <w:t>for</w:t>
      </w:r>
      <w:r w:rsidRPr="00306A2F">
        <w:rPr>
          <w:rFonts w:cs="Arial"/>
          <w:spacing w:val="5"/>
        </w:rPr>
        <w:t xml:space="preserve"> </w:t>
      </w:r>
      <w:r w:rsidRPr="00306A2F">
        <w:rPr>
          <w:rFonts w:cs="Arial"/>
        </w:rPr>
        <w:t>b</w:t>
      </w:r>
      <w:r w:rsidRPr="00306A2F">
        <w:rPr>
          <w:rFonts w:cs="Arial"/>
          <w:spacing w:val="-2"/>
        </w:rPr>
        <w:t>u</w:t>
      </w:r>
      <w:r w:rsidRPr="00306A2F">
        <w:rPr>
          <w:rFonts w:cs="Arial"/>
        </w:rPr>
        <w:t>il</w:t>
      </w:r>
      <w:r w:rsidRPr="00306A2F">
        <w:rPr>
          <w:rFonts w:cs="Arial"/>
          <w:spacing w:val="-2"/>
        </w:rPr>
        <w:t>d</w:t>
      </w:r>
      <w:r w:rsidRPr="00306A2F">
        <w:rPr>
          <w:rFonts w:cs="Arial"/>
        </w:rPr>
        <w:t>ing</w:t>
      </w:r>
      <w:r w:rsidRPr="00306A2F">
        <w:rPr>
          <w:rFonts w:cs="Arial"/>
          <w:spacing w:val="5"/>
        </w:rPr>
        <w:t xml:space="preserve"> </w:t>
      </w:r>
      <w:r w:rsidRPr="00306A2F">
        <w:rPr>
          <w:rFonts w:cs="Arial"/>
        </w:rPr>
        <w:t>re</w:t>
      </w:r>
      <w:r w:rsidRPr="00306A2F">
        <w:rPr>
          <w:rFonts w:cs="Arial"/>
          <w:spacing w:val="-2"/>
        </w:rPr>
        <w:t>g</w:t>
      </w:r>
      <w:r w:rsidRPr="00306A2F">
        <w:rPr>
          <w:rFonts w:cs="Arial"/>
        </w:rPr>
        <w:t>ula</w:t>
      </w:r>
      <w:r w:rsidRPr="00306A2F">
        <w:rPr>
          <w:rFonts w:cs="Arial"/>
          <w:spacing w:val="-2"/>
        </w:rPr>
        <w:t>t</w:t>
      </w:r>
      <w:r w:rsidRPr="00306A2F">
        <w:rPr>
          <w:rFonts w:cs="Arial"/>
        </w:rPr>
        <w:t>ion</w:t>
      </w:r>
      <w:r w:rsidRPr="00306A2F">
        <w:rPr>
          <w:rFonts w:cs="Arial"/>
          <w:spacing w:val="5"/>
        </w:rPr>
        <w:t xml:space="preserve"> </w:t>
      </w:r>
      <w:r w:rsidRPr="00306A2F">
        <w:rPr>
          <w:rFonts w:cs="Arial"/>
          <w:spacing w:val="-2"/>
        </w:rPr>
        <w:t>ch</w:t>
      </w:r>
      <w:r w:rsidRPr="00306A2F">
        <w:rPr>
          <w:rFonts w:cs="Arial"/>
          <w:spacing w:val="13"/>
        </w:rPr>
        <w:t>a</w:t>
      </w:r>
      <w:r w:rsidRPr="00306A2F">
        <w:rPr>
          <w:rFonts w:cs="Arial"/>
        </w:rPr>
        <w:t>rge’</w:t>
      </w:r>
      <w:r w:rsidRPr="00306A2F">
        <w:rPr>
          <w:rFonts w:cs="Arial"/>
          <w:spacing w:val="5"/>
        </w:rPr>
        <w:t xml:space="preserve"> </w:t>
      </w:r>
      <w:r w:rsidRPr="00306A2F">
        <w:rPr>
          <w:rFonts w:cs="Arial"/>
        </w:rPr>
        <w:t>in</w:t>
      </w:r>
      <w:r w:rsidRPr="00306A2F">
        <w:rPr>
          <w:rFonts w:cs="Arial"/>
          <w:spacing w:val="5"/>
        </w:rPr>
        <w:t xml:space="preserve"> </w:t>
      </w:r>
      <w:r w:rsidRPr="00306A2F">
        <w:rPr>
          <w:rFonts w:cs="Arial"/>
        </w:rPr>
        <w:t>t</w:t>
      </w:r>
      <w:r w:rsidRPr="00306A2F">
        <w:rPr>
          <w:rFonts w:cs="Arial"/>
          <w:spacing w:val="-2"/>
        </w:rPr>
        <w:t>h</w:t>
      </w:r>
      <w:r w:rsidRPr="00306A2F">
        <w:rPr>
          <w:rFonts w:cs="Arial"/>
        </w:rPr>
        <w:t>e</w:t>
      </w:r>
      <w:r w:rsidRPr="00306A2F">
        <w:rPr>
          <w:rFonts w:cs="Arial"/>
          <w:spacing w:val="5"/>
        </w:rPr>
        <w:t xml:space="preserve"> </w:t>
      </w:r>
      <w:r w:rsidRPr="00306A2F">
        <w:rPr>
          <w:rFonts w:cs="Arial"/>
        </w:rPr>
        <w:t>t</w:t>
      </w:r>
      <w:r w:rsidRPr="00306A2F">
        <w:rPr>
          <w:rFonts w:cs="Arial"/>
          <w:spacing w:val="1"/>
        </w:rPr>
        <w:t>i</w:t>
      </w:r>
      <w:r w:rsidRPr="00306A2F">
        <w:rPr>
          <w:rFonts w:cs="Arial"/>
        </w:rPr>
        <w:t>t</w:t>
      </w:r>
      <w:r w:rsidRPr="00306A2F">
        <w:rPr>
          <w:rFonts w:cs="Arial"/>
          <w:spacing w:val="1"/>
        </w:rPr>
        <w:t>l</w:t>
      </w:r>
      <w:r w:rsidRPr="00306A2F">
        <w:rPr>
          <w:rFonts w:cs="Arial"/>
        </w:rPr>
        <w:t xml:space="preserve">e </w:t>
      </w:r>
      <w:r w:rsidRPr="00306A2F">
        <w:t>of</w:t>
      </w:r>
      <w:r w:rsidRPr="00306A2F">
        <w:rPr>
          <w:spacing w:val="5"/>
        </w:rPr>
        <w:t xml:space="preserve"> </w:t>
      </w:r>
      <w:r w:rsidRPr="00306A2F">
        <w:t>the</w:t>
      </w:r>
      <w:r w:rsidRPr="00306A2F">
        <w:rPr>
          <w:spacing w:val="3"/>
        </w:rPr>
        <w:t xml:space="preserve"> </w:t>
      </w:r>
      <w:r w:rsidRPr="00306A2F">
        <w:rPr>
          <w:spacing w:val="1"/>
        </w:rPr>
        <w:t>e</w:t>
      </w:r>
      <w:r w:rsidRPr="00306A2F">
        <w:t>-</w:t>
      </w:r>
      <w:r w:rsidRPr="00306A2F">
        <w:rPr>
          <w:spacing w:val="-2"/>
        </w:rPr>
        <w:t>m</w:t>
      </w:r>
      <w:r w:rsidRPr="00306A2F">
        <w:t>ail</w:t>
      </w:r>
      <w:r w:rsidRPr="00306A2F">
        <w:rPr>
          <w:spacing w:val="3"/>
        </w:rPr>
        <w:t xml:space="preserve"> </w:t>
      </w:r>
      <w:r w:rsidRPr="00306A2F">
        <w:t>and</w:t>
      </w:r>
      <w:r w:rsidRPr="00306A2F">
        <w:rPr>
          <w:spacing w:val="3"/>
        </w:rPr>
        <w:t xml:space="preserve"> </w:t>
      </w:r>
      <w:r w:rsidRPr="00306A2F">
        <w:t>pro</w:t>
      </w:r>
      <w:r w:rsidRPr="00306A2F">
        <w:rPr>
          <w:spacing w:val="-2"/>
        </w:rPr>
        <w:t>v</w:t>
      </w:r>
      <w:r w:rsidRPr="00306A2F">
        <w:t>i</w:t>
      </w:r>
      <w:r w:rsidRPr="00306A2F">
        <w:rPr>
          <w:spacing w:val="-2"/>
        </w:rPr>
        <w:t>d</w:t>
      </w:r>
      <w:r w:rsidRPr="00306A2F">
        <w:t>e</w:t>
      </w:r>
      <w:r w:rsidRPr="00306A2F">
        <w:rPr>
          <w:spacing w:val="5"/>
        </w:rPr>
        <w:t xml:space="preserve"> </w:t>
      </w:r>
      <w:r w:rsidRPr="00306A2F">
        <w:t>a</w:t>
      </w:r>
      <w:r w:rsidRPr="00306A2F">
        <w:rPr>
          <w:spacing w:val="3"/>
        </w:rPr>
        <w:t xml:space="preserve"> </w:t>
      </w:r>
      <w:r w:rsidRPr="00306A2F">
        <w:t>d</w:t>
      </w:r>
      <w:r w:rsidRPr="00306A2F">
        <w:rPr>
          <w:spacing w:val="-2"/>
        </w:rPr>
        <w:t>e</w:t>
      </w:r>
      <w:r w:rsidRPr="00306A2F">
        <w:rPr>
          <w:spacing w:val="1"/>
        </w:rPr>
        <w:t>sc</w:t>
      </w:r>
      <w:r w:rsidRPr="00306A2F">
        <w:t>r</w:t>
      </w:r>
      <w:r w:rsidRPr="00306A2F">
        <w:rPr>
          <w:spacing w:val="-2"/>
        </w:rPr>
        <w:t>i</w:t>
      </w:r>
      <w:r w:rsidRPr="00306A2F">
        <w:t>pt</w:t>
      </w:r>
      <w:r w:rsidRPr="00306A2F">
        <w:rPr>
          <w:spacing w:val="1"/>
        </w:rPr>
        <w:t>i</w:t>
      </w:r>
      <w:r w:rsidRPr="00306A2F">
        <w:rPr>
          <w:spacing w:val="-2"/>
        </w:rPr>
        <w:t>o</w:t>
      </w:r>
      <w:r w:rsidRPr="00306A2F">
        <w:t>n</w:t>
      </w:r>
      <w:r w:rsidRPr="00306A2F">
        <w:rPr>
          <w:spacing w:val="5"/>
        </w:rPr>
        <w:t xml:space="preserve"> </w:t>
      </w:r>
      <w:r w:rsidRPr="00306A2F">
        <w:t>of</w:t>
      </w:r>
      <w:r w:rsidRPr="00306A2F">
        <w:rPr>
          <w:spacing w:val="3"/>
        </w:rPr>
        <w:t xml:space="preserve"> </w:t>
      </w:r>
      <w:r w:rsidRPr="00306A2F">
        <w:t>the</w:t>
      </w:r>
      <w:r w:rsidRPr="00306A2F">
        <w:rPr>
          <w:spacing w:val="3"/>
        </w:rPr>
        <w:t xml:space="preserve"> </w:t>
      </w:r>
      <w:r w:rsidRPr="00306A2F">
        <w:t>in</w:t>
      </w:r>
      <w:r w:rsidRPr="00306A2F">
        <w:rPr>
          <w:spacing w:val="-2"/>
        </w:rPr>
        <w:t>t</w:t>
      </w:r>
      <w:r w:rsidRPr="00306A2F">
        <w:t>end</w:t>
      </w:r>
      <w:r w:rsidRPr="00306A2F">
        <w:rPr>
          <w:spacing w:val="-2"/>
        </w:rPr>
        <w:t>e</w:t>
      </w:r>
      <w:r w:rsidRPr="00306A2F">
        <w:t>d</w:t>
      </w:r>
      <w:r w:rsidRPr="00306A2F">
        <w:rPr>
          <w:spacing w:val="5"/>
        </w:rPr>
        <w:t xml:space="preserve"> </w:t>
      </w:r>
      <w:r w:rsidRPr="00306A2F">
        <w:rPr>
          <w:spacing w:val="-3"/>
        </w:rPr>
        <w:t>w</w:t>
      </w:r>
      <w:r w:rsidRPr="00306A2F">
        <w:t>or</w:t>
      </w:r>
      <w:r w:rsidRPr="00306A2F">
        <w:rPr>
          <w:spacing w:val="1"/>
        </w:rPr>
        <w:t>k</w:t>
      </w:r>
      <w:r w:rsidRPr="00306A2F">
        <w:t>.</w:t>
      </w:r>
      <w:r w:rsidRPr="00306A2F">
        <w:rPr>
          <w:spacing w:val="-2"/>
        </w:rPr>
        <w:t xml:space="preserve"> </w:t>
      </w:r>
      <w:r w:rsidRPr="00306A2F">
        <w:rPr>
          <w:spacing w:val="7"/>
        </w:rPr>
        <w:t>W</w:t>
      </w:r>
      <w:r w:rsidRPr="00306A2F">
        <w:t>e</w:t>
      </w:r>
      <w:r w:rsidRPr="00306A2F">
        <w:rPr>
          <w:spacing w:val="3"/>
        </w:rPr>
        <w:t xml:space="preserve"> </w:t>
      </w:r>
      <w:r w:rsidRPr="00306A2F">
        <w:rPr>
          <w:spacing w:val="-3"/>
        </w:rPr>
        <w:t>w</w:t>
      </w:r>
      <w:r w:rsidRPr="00306A2F">
        <w:t>ill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c</w:t>
      </w:r>
      <w:r w:rsidRPr="00306A2F">
        <w:t>ont</w:t>
      </w:r>
      <w:r w:rsidRPr="00306A2F">
        <w:rPr>
          <w:spacing w:val="-2"/>
        </w:rPr>
        <w:t>a</w:t>
      </w:r>
      <w:r w:rsidRPr="00306A2F">
        <w:rPr>
          <w:spacing w:val="1"/>
        </w:rPr>
        <w:t>c</w:t>
      </w:r>
      <w:r w:rsidRPr="00306A2F">
        <w:t>t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y</w:t>
      </w:r>
      <w:r w:rsidRPr="00306A2F">
        <w:t>ou</w:t>
      </w:r>
      <w:r w:rsidRPr="00306A2F">
        <w:rPr>
          <w:spacing w:val="3"/>
        </w:rPr>
        <w:t xml:space="preserve"> </w:t>
      </w:r>
      <w:r w:rsidRPr="00306A2F">
        <w:rPr>
          <w:spacing w:val="-3"/>
        </w:rPr>
        <w:t>w</w:t>
      </w:r>
      <w:r w:rsidRPr="00306A2F">
        <w:t>ithin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2</w:t>
      </w:r>
      <w:r w:rsidRPr="00306A2F">
        <w:t>4</w:t>
      </w:r>
      <w:r w:rsidRPr="00306A2F">
        <w:rPr>
          <w:spacing w:val="3"/>
        </w:rPr>
        <w:t xml:space="preserve"> </w:t>
      </w:r>
      <w:r w:rsidRPr="00306A2F">
        <w:t>hours</w:t>
      </w:r>
      <w:r w:rsidRPr="00306A2F">
        <w:rPr>
          <w:spacing w:val="3"/>
        </w:rPr>
        <w:t xml:space="preserve"> </w:t>
      </w:r>
      <w:r w:rsidRPr="00306A2F">
        <w:t>or</w:t>
      </w:r>
      <w:r w:rsidRPr="00306A2F">
        <w:rPr>
          <w:spacing w:val="5"/>
        </w:rPr>
        <w:t xml:space="preserve"> </w:t>
      </w:r>
      <w:r w:rsidRPr="00306A2F">
        <w:rPr>
          <w:spacing w:val="-2"/>
        </w:rPr>
        <w:t>a</w:t>
      </w:r>
      <w:r w:rsidRPr="00306A2F">
        <w:t>lter</w:t>
      </w:r>
      <w:r w:rsidRPr="00306A2F">
        <w:rPr>
          <w:spacing w:val="-2"/>
        </w:rPr>
        <w:t>n</w:t>
      </w:r>
      <w:r w:rsidRPr="00306A2F">
        <w:t>at</w:t>
      </w:r>
      <w:r w:rsidRPr="00306A2F">
        <w:rPr>
          <w:spacing w:val="1"/>
        </w:rPr>
        <w:t>i</w:t>
      </w:r>
      <w:r w:rsidRPr="00306A2F">
        <w:rPr>
          <w:spacing w:val="-2"/>
        </w:rPr>
        <w:t>v</w:t>
      </w:r>
      <w:r w:rsidRPr="00306A2F">
        <w:t>ely</w:t>
      </w:r>
      <w:r w:rsidRPr="00306A2F">
        <w:rPr>
          <w:spacing w:val="3"/>
        </w:rPr>
        <w:t xml:space="preserve"> </w:t>
      </w:r>
      <w:r w:rsidRPr="00306A2F">
        <w:rPr>
          <w:spacing w:val="-2"/>
        </w:rPr>
        <w:t>t</w:t>
      </w:r>
      <w:r w:rsidRPr="00306A2F">
        <w:t>ele</w:t>
      </w:r>
      <w:r w:rsidRPr="00306A2F">
        <w:rPr>
          <w:spacing w:val="-2"/>
        </w:rPr>
        <w:t>p</w:t>
      </w:r>
      <w:r w:rsidRPr="00306A2F">
        <w:t>ho</w:t>
      </w:r>
      <w:r w:rsidRPr="00306A2F">
        <w:rPr>
          <w:spacing w:val="-2"/>
        </w:rPr>
        <w:t>n</w:t>
      </w:r>
      <w:r w:rsidRPr="00306A2F">
        <w:t>e</w:t>
      </w:r>
      <w:r w:rsidRPr="00306A2F">
        <w:rPr>
          <w:spacing w:val="5"/>
        </w:rPr>
        <w:t xml:space="preserve"> </w:t>
      </w:r>
      <w:r w:rsidRPr="00306A2F">
        <w:t>our</w:t>
      </w:r>
      <w:r w:rsidRPr="00306A2F">
        <w:rPr>
          <w:spacing w:val="2"/>
        </w:rPr>
        <w:t xml:space="preserve"> </w:t>
      </w:r>
      <w:r w:rsidRPr="00306A2F">
        <w:t>hel</w:t>
      </w:r>
      <w:r w:rsidRPr="00306A2F">
        <w:rPr>
          <w:spacing w:val="-2"/>
        </w:rPr>
        <w:t>p</w:t>
      </w:r>
      <w:r w:rsidRPr="00306A2F">
        <w:rPr>
          <w:spacing w:val="13"/>
        </w:rPr>
        <w:t>l</w:t>
      </w:r>
      <w:r w:rsidRPr="00306A2F">
        <w:t>i</w:t>
      </w:r>
      <w:r w:rsidRPr="00306A2F">
        <w:rPr>
          <w:spacing w:val="-2"/>
        </w:rPr>
        <w:t>n</w:t>
      </w:r>
      <w:r w:rsidRPr="00306A2F">
        <w:t>e</w:t>
      </w:r>
      <w:r w:rsidRPr="00306A2F">
        <w:rPr>
          <w:spacing w:val="5"/>
        </w:rPr>
        <w:t xml:space="preserve"> </w:t>
      </w:r>
      <w:r w:rsidRPr="00306A2F">
        <w:rPr>
          <w:rFonts w:cs="Arial"/>
        </w:rPr>
        <w:t xml:space="preserve">– </w:t>
      </w:r>
      <w:r w:rsidRPr="00306A2F">
        <w:t>tele</w:t>
      </w:r>
      <w:r w:rsidRPr="00306A2F">
        <w:rPr>
          <w:spacing w:val="-2"/>
        </w:rPr>
        <w:t>p</w:t>
      </w:r>
      <w:r w:rsidRPr="00306A2F">
        <w:t>hone</w:t>
      </w:r>
      <w:r w:rsidRPr="00306A2F">
        <w:rPr>
          <w:spacing w:val="-2"/>
        </w:rPr>
        <w:t xml:space="preserve"> </w:t>
      </w:r>
      <w:r w:rsidRPr="00306A2F">
        <w:t>0</w:t>
      </w:r>
      <w:r w:rsidRPr="00306A2F">
        <w:rPr>
          <w:spacing w:val="-2"/>
        </w:rPr>
        <w:t>2</w:t>
      </w:r>
      <w:r w:rsidRPr="00306A2F">
        <w:t>0 7</w:t>
      </w:r>
      <w:r w:rsidRPr="00306A2F">
        <w:rPr>
          <w:spacing w:val="-2"/>
        </w:rPr>
        <w:t>3</w:t>
      </w:r>
      <w:r w:rsidRPr="00306A2F">
        <w:t xml:space="preserve">64 </w:t>
      </w:r>
      <w:r w:rsidRPr="00306A2F">
        <w:rPr>
          <w:spacing w:val="-2"/>
        </w:rPr>
        <w:t>5</w:t>
      </w:r>
      <w:r w:rsidRPr="00306A2F">
        <w:t>009</w:t>
      </w:r>
    </w:p>
    <w:p w14:paraId="56C4A720" w14:textId="77777777" w:rsidR="003E1C38" w:rsidRPr="00306A2F" w:rsidRDefault="003E1C38">
      <w:pPr>
        <w:spacing w:before="4" w:line="200" w:lineRule="exact"/>
        <w:rPr>
          <w:sz w:val="20"/>
          <w:szCs w:val="20"/>
        </w:rPr>
      </w:pPr>
    </w:p>
    <w:p w14:paraId="514C69F0" w14:textId="77777777" w:rsidR="003E1C38" w:rsidRPr="00306A2F" w:rsidRDefault="00237539">
      <w:pPr>
        <w:pStyle w:val="Heading3"/>
        <w:ind w:right="11"/>
        <w:jc w:val="center"/>
        <w:rPr>
          <w:b w:val="0"/>
          <w:bCs w:val="0"/>
        </w:rPr>
      </w:pPr>
      <w:r w:rsidRPr="00306A2F">
        <w:rPr>
          <w:spacing w:val="3"/>
        </w:rPr>
        <w:t>T</w:t>
      </w:r>
      <w:r w:rsidRPr="00306A2F">
        <w:t>able</w:t>
      </w:r>
      <w:r w:rsidRPr="00306A2F">
        <w:rPr>
          <w:spacing w:val="-8"/>
        </w:rPr>
        <w:t xml:space="preserve"> </w:t>
      </w:r>
      <w:r w:rsidRPr="00306A2F">
        <w:t>D</w:t>
      </w:r>
    </w:p>
    <w:p w14:paraId="7B890AEE" w14:textId="77777777" w:rsidR="003E1C38" w:rsidRPr="00306A2F" w:rsidRDefault="003E1C38">
      <w:pPr>
        <w:spacing w:before="6" w:line="120" w:lineRule="exact"/>
        <w:rPr>
          <w:sz w:val="12"/>
          <w:szCs w:val="12"/>
        </w:rPr>
      </w:pPr>
    </w:p>
    <w:p w14:paraId="53753822" w14:textId="77777777" w:rsidR="003E1C38" w:rsidRPr="00306A2F" w:rsidRDefault="00237539">
      <w:pPr>
        <w:ind w:right="14"/>
        <w:jc w:val="center"/>
        <w:rPr>
          <w:rFonts w:ascii="Arial" w:eastAsia="Arial" w:hAnsi="Arial" w:cs="Arial"/>
          <w:sz w:val="20"/>
          <w:szCs w:val="20"/>
        </w:rPr>
      </w:pPr>
      <w:r w:rsidRPr="00306A2F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306A2F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t</w:t>
      </w:r>
      <w:r w:rsidRPr="00306A2F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306A2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ations</w:t>
      </w:r>
      <w:r w:rsidRPr="00306A2F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to</w:t>
      </w:r>
      <w:r w:rsidRPr="00306A2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a</w:t>
      </w:r>
      <w:r w:rsidRPr="00306A2F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Sin</w:t>
      </w:r>
      <w:r w:rsidRPr="00306A2F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le</w:t>
      </w:r>
      <w:r w:rsidRPr="00306A2F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N</w:t>
      </w:r>
      <w:r w:rsidRPr="00306A2F">
        <w:rPr>
          <w:rFonts w:ascii="Arial" w:eastAsia="Arial" w:hAnsi="Arial" w:cs="Arial"/>
          <w:b/>
          <w:bCs/>
          <w:spacing w:val="3"/>
          <w:sz w:val="20"/>
          <w:szCs w:val="20"/>
        </w:rPr>
        <w:t>on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-Domestic</w:t>
      </w:r>
      <w:r w:rsidRPr="00306A2F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b/>
          <w:bCs/>
          <w:sz w:val="20"/>
          <w:szCs w:val="20"/>
        </w:rPr>
        <w:t>Building</w:t>
      </w:r>
    </w:p>
    <w:p w14:paraId="52F74AF0" w14:textId="77777777" w:rsidR="003E1C38" w:rsidRPr="00306A2F" w:rsidRDefault="003E1C38">
      <w:pPr>
        <w:spacing w:before="4" w:line="240" w:lineRule="exact"/>
        <w:rPr>
          <w:sz w:val="24"/>
          <w:szCs w:val="24"/>
        </w:rPr>
      </w:pPr>
    </w:p>
    <w:p w14:paraId="7402CA2D" w14:textId="77777777" w:rsidR="003E1C38" w:rsidRPr="00306A2F" w:rsidRDefault="00237539">
      <w:pPr>
        <w:ind w:right="9"/>
        <w:jc w:val="center"/>
        <w:rPr>
          <w:rFonts w:ascii="Arial" w:eastAsia="Arial" w:hAnsi="Arial" w:cs="Arial"/>
          <w:sz w:val="16"/>
          <w:szCs w:val="16"/>
        </w:rPr>
      </w:pPr>
      <w:r w:rsidRPr="00306A2F">
        <w:rPr>
          <w:rFonts w:ascii="Arial" w:eastAsia="Arial" w:hAnsi="Arial" w:cs="Arial"/>
          <w:spacing w:val="-1"/>
          <w:sz w:val="16"/>
          <w:szCs w:val="16"/>
        </w:rPr>
        <w:t>Regu</w:t>
      </w:r>
      <w:r w:rsidRPr="00306A2F">
        <w:rPr>
          <w:rFonts w:ascii="Arial" w:eastAsia="Arial" w:hAnsi="Arial" w:cs="Arial"/>
          <w:sz w:val="16"/>
          <w:szCs w:val="16"/>
        </w:rPr>
        <w:t>la</w:t>
      </w:r>
      <w:r w:rsidRPr="00306A2F">
        <w:rPr>
          <w:rFonts w:ascii="Arial" w:eastAsia="Arial" w:hAnsi="Arial" w:cs="Arial"/>
          <w:spacing w:val="-2"/>
          <w:sz w:val="16"/>
          <w:szCs w:val="16"/>
        </w:rPr>
        <w:t>r</w:t>
      </w:r>
      <w:r w:rsidRPr="00306A2F">
        <w:rPr>
          <w:rFonts w:ascii="Arial" w:eastAsia="Arial" w:hAnsi="Arial" w:cs="Arial"/>
          <w:sz w:val="16"/>
          <w:szCs w:val="16"/>
        </w:rPr>
        <w:t>i</w:t>
      </w:r>
      <w:r w:rsidRPr="00306A2F">
        <w:rPr>
          <w:rFonts w:ascii="Arial" w:eastAsia="Arial" w:hAnsi="Arial" w:cs="Arial"/>
          <w:spacing w:val="1"/>
          <w:sz w:val="16"/>
          <w:szCs w:val="16"/>
        </w:rPr>
        <w:t>s</w:t>
      </w:r>
      <w:r w:rsidRPr="00306A2F">
        <w:rPr>
          <w:rFonts w:ascii="Arial" w:eastAsia="Arial" w:hAnsi="Arial" w:cs="Arial"/>
          <w:spacing w:val="-1"/>
          <w:sz w:val="16"/>
          <w:szCs w:val="16"/>
        </w:rPr>
        <w:t>a</w:t>
      </w:r>
      <w:r w:rsidRPr="00306A2F">
        <w:rPr>
          <w:rFonts w:ascii="Arial" w:eastAsia="Arial" w:hAnsi="Arial" w:cs="Arial"/>
          <w:sz w:val="16"/>
          <w:szCs w:val="16"/>
        </w:rPr>
        <w:t>tion C</w:t>
      </w:r>
      <w:r w:rsidRPr="00306A2F">
        <w:rPr>
          <w:rFonts w:ascii="Arial" w:eastAsia="Arial" w:hAnsi="Arial" w:cs="Arial"/>
          <w:spacing w:val="-1"/>
          <w:sz w:val="16"/>
          <w:szCs w:val="16"/>
        </w:rPr>
        <w:t>harg</w:t>
      </w:r>
      <w:r w:rsidRPr="00306A2F">
        <w:rPr>
          <w:rFonts w:ascii="Arial" w:eastAsia="Arial" w:hAnsi="Arial" w:cs="Arial"/>
          <w:sz w:val="16"/>
          <w:szCs w:val="16"/>
        </w:rPr>
        <w:t>e =</w:t>
      </w:r>
      <w:r w:rsidRPr="00306A2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1</w:t>
      </w:r>
      <w:r w:rsidRPr="00306A2F">
        <w:rPr>
          <w:rFonts w:ascii="Arial" w:eastAsia="Arial" w:hAnsi="Arial" w:cs="Arial"/>
          <w:sz w:val="16"/>
          <w:szCs w:val="16"/>
        </w:rPr>
        <w:t>.</w:t>
      </w:r>
      <w:r w:rsidRPr="00306A2F">
        <w:rPr>
          <w:rFonts w:ascii="Arial" w:eastAsia="Arial" w:hAnsi="Arial" w:cs="Arial"/>
          <w:spacing w:val="-1"/>
          <w:sz w:val="16"/>
          <w:szCs w:val="16"/>
        </w:rPr>
        <w:t>2</w:t>
      </w:r>
      <w:r w:rsidRPr="00306A2F">
        <w:rPr>
          <w:rFonts w:ascii="Arial" w:eastAsia="Arial" w:hAnsi="Arial" w:cs="Arial"/>
          <w:sz w:val="16"/>
          <w:szCs w:val="16"/>
        </w:rPr>
        <w:t>5 x</w:t>
      </w:r>
      <w:r w:rsidRPr="00306A2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06A2F">
        <w:rPr>
          <w:rFonts w:ascii="Arial" w:eastAsia="Arial" w:hAnsi="Arial" w:cs="Arial"/>
          <w:sz w:val="16"/>
          <w:szCs w:val="16"/>
        </w:rPr>
        <w:t>[</w:t>
      </w:r>
      <w:r w:rsidRPr="00306A2F">
        <w:rPr>
          <w:rFonts w:ascii="Arial" w:eastAsia="Arial" w:hAnsi="Arial" w:cs="Arial"/>
          <w:spacing w:val="-2"/>
          <w:sz w:val="16"/>
          <w:szCs w:val="16"/>
        </w:rPr>
        <w:t>P</w:t>
      </w:r>
      <w:r w:rsidRPr="00306A2F">
        <w:rPr>
          <w:rFonts w:ascii="Arial" w:eastAsia="Arial" w:hAnsi="Arial" w:cs="Arial"/>
          <w:spacing w:val="-3"/>
          <w:sz w:val="16"/>
          <w:szCs w:val="16"/>
        </w:rPr>
        <w:t>l</w:t>
      </w:r>
      <w:r w:rsidRPr="00306A2F">
        <w:rPr>
          <w:rFonts w:ascii="Arial" w:eastAsia="Arial" w:hAnsi="Arial" w:cs="Arial"/>
          <w:spacing w:val="-1"/>
          <w:sz w:val="16"/>
          <w:szCs w:val="16"/>
        </w:rPr>
        <w:t>a</w:t>
      </w:r>
      <w:r w:rsidRPr="00306A2F">
        <w:rPr>
          <w:rFonts w:ascii="Arial" w:eastAsia="Arial" w:hAnsi="Arial" w:cs="Arial"/>
          <w:sz w:val="16"/>
          <w:szCs w:val="16"/>
        </w:rPr>
        <w:t xml:space="preserve">n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Charg</w:t>
      </w:r>
      <w:r w:rsidRPr="00306A2F">
        <w:rPr>
          <w:rFonts w:ascii="Arial" w:eastAsia="Arial" w:hAnsi="Arial" w:cs="Arial"/>
          <w:sz w:val="16"/>
          <w:szCs w:val="16"/>
        </w:rPr>
        <w:t>e + I</w:t>
      </w:r>
      <w:r w:rsidRPr="00306A2F">
        <w:rPr>
          <w:rFonts w:ascii="Arial" w:eastAsia="Arial" w:hAnsi="Arial" w:cs="Arial"/>
          <w:spacing w:val="-4"/>
          <w:sz w:val="16"/>
          <w:szCs w:val="16"/>
        </w:rPr>
        <w:t>n</w:t>
      </w:r>
      <w:r w:rsidRPr="00306A2F">
        <w:rPr>
          <w:rFonts w:ascii="Arial" w:eastAsia="Arial" w:hAnsi="Arial" w:cs="Arial"/>
          <w:sz w:val="16"/>
          <w:szCs w:val="16"/>
        </w:rPr>
        <w:t>s</w:t>
      </w:r>
      <w:r w:rsidRPr="00306A2F">
        <w:rPr>
          <w:rFonts w:ascii="Arial" w:eastAsia="Arial" w:hAnsi="Arial" w:cs="Arial"/>
          <w:spacing w:val="-1"/>
          <w:sz w:val="16"/>
          <w:szCs w:val="16"/>
        </w:rPr>
        <w:t>pe</w:t>
      </w:r>
      <w:r w:rsidRPr="00306A2F">
        <w:rPr>
          <w:rFonts w:ascii="Arial" w:eastAsia="Arial" w:hAnsi="Arial" w:cs="Arial"/>
          <w:spacing w:val="-2"/>
          <w:sz w:val="16"/>
          <w:szCs w:val="16"/>
        </w:rPr>
        <w:t>c</w:t>
      </w:r>
      <w:r w:rsidRPr="00306A2F">
        <w:rPr>
          <w:rFonts w:ascii="Arial" w:eastAsia="Arial" w:hAnsi="Arial" w:cs="Arial"/>
          <w:sz w:val="16"/>
          <w:szCs w:val="16"/>
        </w:rPr>
        <w:t>tion</w:t>
      </w:r>
      <w:r w:rsidRPr="00306A2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Charge</w:t>
      </w:r>
      <w:r w:rsidRPr="00306A2F">
        <w:rPr>
          <w:rFonts w:ascii="Arial" w:eastAsia="Arial" w:hAnsi="Arial" w:cs="Arial"/>
          <w:sz w:val="16"/>
          <w:szCs w:val="16"/>
        </w:rPr>
        <w:t>]</w:t>
      </w:r>
      <w:r w:rsidRPr="00306A2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306A2F">
        <w:rPr>
          <w:rFonts w:ascii="Arial" w:eastAsia="Arial" w:hAnsi="Arial" w:cs="Arial"/>
          <w:sz w:val="16"/>
          <w:szCs w:val="16"/>
        </w:rPr>
        <w:t>~</w:t>
      </w:r>
      <w:r w:rsidRPr="00306A2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06A2F">
        <w:rPr>
          <w:rFonts w:ascii="Arial" w:eastAsia="Arial" w:hAnsi="Arial" w:cs="Arial"/>
          <w:spacing w:val="-1"/>
          <w:sz w:val="16"/>
          <w:szCs w:val="16"/>
        </w:rPr>
        <w:t>N</w:t>
      </w:r>
      <w:r w:rsidRPr="00306A2F">
        <w:rPr>
          <w:rFonts w:ascii="Arial" w:eastAsia="Arial" w:hAnsi="Arial" w:cs="Arial"/>
          <w:sz w:val="16"/>
          <w:szCs w:val="16"/>
        </w:rPr>
        <w:t>o V</w:t>
      </w:r>
      <w:r w:rsidRPr="00306A2F">
        <w:rPr>
          <w:rFonts w:ascii="Arial" w:eastAsia="Arial" w:hAnsi="Arial" w:cs="Arial"/>
          <w:spacing w:val="-2"/>
          <w:sz w:val="16"/>
          <w:szCs w:val="16"/>
        </w:rPr>
        <w:t>A</w:t>
      </w:r>
      <w:r w:rsidRPr="00306A2F">
        <w:rPr>
          <w:rFonts w:ascii="Arial" w:eastAsia="Arial" w:hAnsi="Arial" w:cs="Arial"/>
          <w:sz w:val="16"/>
          <w:szCs w:val="16"/>
        </w:rPr>
        <w:t>T</w:t>
      </w:r>
    </w:p>
    <w:p w14:paraId="2A131D41" w14:textId="77777777" w:rsidR="003E1C38" w:rsidRPr="00306A2F" w:rsidRDefault="003E1C38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2216"/>
        <w:gridCol w:w="2475"/>
        <w:gridCol w:w="944"/>
        <w:gridCol w:w="941"/>
        <w:gridCol w:w="941"/>
        <w:gridCol w:w="1117"/>
        <w:gridCol w:w="941"/>
        <w:gridCol w:w="1106"/>
      </w:tblGrid>
      <w:tr w:rsidR="0051394A" w:rsidRPr="00306A2F" w14:paraId="382DB267" w14:textId="77777777" w:rsidTr="002E4370">
        <w:trPr>
          <w:trHeight w:hRule="exact" w:val="45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1A88D21C" w14:textId="77777777" w:rsidR="0051394A" w:rsidRPr="00306A2F" w:rsidRDefault="0051394A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56780C20" w14:textId="77777777" w:rsidR="001920FF" w:rsidRPr="00306A2F" w:rsidRDefault="001920FF" w:rsidP="001920FF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3EA4FC3" w14:textId="6F02B8CA" w:rsidR="0051394A" w:rsidRPr="00306A2F" w:rsidRDefault="0051394A" w:rsidP="001920FF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Catego</w:t>
            </w:r>
            <w:r w:rsidRPr="00306A2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306A2F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 Work</w:t>
            </w:r>
          </w:p>
          <w:p w14:paraId="13FCE144" w14:textId="16B2FE82" w:rsidR="001920FF" w:rsidRPr="00306A2F" w:rsidRDefault="001920FF" w:rsidP="001920F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D9D9D9" w:themeColor="background1" w:themeShade="D9"/>
              <w:right w:val="single" w:sz="6" w:space="0" w:color="000000"/>
            </w:tcBorders>
            <w:shd w:val="clear" w:color="auto" w:fill="D9D9D9" w:themeFill="background1" w:themeFillShade="D9"/>
          </w:tcPr>
          <w:p w14:paraId="0AD4E4DE" w14:textId="77777777" w:rsidR="001920FF" w:rsidRPr="00306A2F" w:rsidRDefault="001920FF" w:rsidP="001920FF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D1E8C8" w14:textId="56761372" w:rsidR="0051394A" w:rsidRPr="00306A2F" w:rsidRDefault="0051394A" w:rsidP="001920F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Basis of C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arge</w:t>
            </w:r>
          </w:p>
        </w:tc>
        <w:tc>
          <w:tcPr>
            <w:tcW w:w="2826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EDBFB06" w14:textId="77777777" w:rsidR="0051394A" w:rsidRPr="00306A2F" w:rsidRDefault="0051394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83A0220" w14:textId="77777777" w:rsidR="0051394A" w:rsidRPr="00306A2F" w:rsidRDefault="0051394A">
            <w:pPr>
              <w:pStyle w:val="TableParagraph"/>
              <w:ind w:left="88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 Charge</w:t>
            </w:r>
          </w:p>
        </w:tc>
        <w:tc>
          <w:tcPr>
            <w:tcW w:w="31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4706383" w14:textId="77777777" w:rsidR="0051394A" w:rsidRPr="00306A2F" w:rsidRDefault="0051394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6A662EC" w14:textId="77777777" w:rsidR="0051394A" w:rsidRPr="00306A2F" w:rsidRDefault="0051394A">
            <w:pPr>
              <w:pStyle w:val="TableParagraph"/>
              <w:ind w:left="791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Inspec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 Char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g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51394A" w:rsidRPr="00306A2F" w14:paraId="003ED342" w14:textId="77777777" w:rsidTr="001920FF">
        <w:trPr>
          <w:trHeight w:hRule="exact" w:val="293"/>
        </w:trPr>
        <w:tc>
          <w:tcPr>
            <w:tcW w:w="460" w:type="dxa"/>
            <w:tcBorders>
              <w:top w:val="single" w:sz="6" w:space="0" w:color="D9D9D9" w:themeColor="background1" w:themeShade="D9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208A2B4" w14:textId="77777777" w:rsidR="0051394A" w:rsidRPr="00306A2F" w:rsidRDefault="0051394A"/>
        </w:tc>
        <w:tc>
          <w:tcPr>
            <w:tcW w:w="2216" w:type="dxa"/>
            <w:tcBorders>
              <w:top w:val="single" w:sz="6" w:space="0" w:color="D9D9D9" w:themeColor="background1" w:themeShade="D9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C21FBE0" w14:textId="06E8F4EB" w:rsidR="0051394A" w:rsidRPr="00306A2F" w:rsidRDefault="0051394A"/>
        </w:tc>
        <w:tc>
          <w:tcPr>
            <w:tcW w:w="2475" w:type="dxa"/>
            <w:tcBorders>
              <w:top w:val="single" w:sz="6" w:space="0" w:color="D9D9D9" w:themeColor="background1" w:themeShade="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EC88DC6" w14:textId="77777777" w:rsidR="0051394A" w:rsidRPr="00306A2F" w:rsidRDefault="0051394A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EF3D71E" w14:textId="77777777" w:rsidR="0051394A" w:rsidRPr="00306A2F" w:rsidRDefault="0051394A">
            <w:pPr>
              <w:pStyle w:val="TableParagraph"/>
              <w:spacing w:before="31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B909334" w14:textId="77777777" w:rsidR="0051394A" w:rsidRPr="00306A2F" w:rsidRDefault="0051394A">
            <w:pPr>
              <w:pStyle w:val="TableParagraph"/>
              <w:spacing w:before="31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46C3518" w14:textId="77777777" w:rsidR="0051394A" w:rsidRPr="00306A2F" w:rsidRDefault="0051394A">
            <w:pPr>
              <w:pStyle w:val="TableParagraph"/>
              <w:spacing w:before="31"/>
              <w:ind w:left="248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63D8F4A" w14:textId="77777777" w:rsidR="0051394A" w:rsidRPr="00306A2F" w:rsidRDefault="0051394A">
            <w:pPr>
              <w:pStyle w:val="TableParagraph"/>
              <w:spacing w:before="31"/>
              <w:ind w:left="241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2AF0537" w14:textId="77777777" w:rsidR="0051394A" w:rsidRPr="00306A2F" w:rsidRDefault="0051394A">
            <w:pPr>
              <w:pStyle w:val="TableParagraph"/>
              <w:spacing w:before="31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F67E811" w14:textId="77777777" w:rsidR="0051394A" w:rsidRPr="00306A2F" w:rsidRDefault="0051394A">
            <w:pPr>
              <w:pStyle w:val="TableParagraph"/>
              <w:spacing w:before="31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3E1C38" w:rsidRPr="00306A2F" w14:paraId="4042843A" w14:textId="77777777" w:rsidTr="001920FF">
        <w:trPr>
          <w:trHeight w:hRule="exact" w:val="629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53B40DB" w14:textId="77777777" w:rsidR="003E1C38" w:rsidRPr="00306A2F" w:rsidRDefault="00237539">
            <w:pPr>
              <w:pStyle w:val="TableParagraph"/>
              <w:spacing w:line="205" w:lineRule="exact"/>
              <w:ind w:left="123" w:right="1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D33B5AD" w14:textId="77777777" w:rsidR="003E1C38" w:rsidRPr="00306A2F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Underp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nn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ng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3CD84D3" w14:textId="77777777" w:rsidR="003E1C38" w:rsidRPr="00306A2F" w:rsidRDefault="003E1C38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0E6D7796" w14:textId="77777777" w:rsidR="003E1C38" w:rsidRPr="00306A2F" w:rsidRDefault="00237539">
            <w:pPr>
              <w:pStyle w:val="TableParagraph"/>
              <w:spacing w:line="206" w:lineRule="exact"/>
              <w:ind w:left="102" w:right="425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Single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t ~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or e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ery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5m leng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h or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part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her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15C4F" w14:textId="77777777" w:rsidR="003E1C38" w:rsidRPr="00306A2F" w:rsidRDefault="003E1C3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1B8EF9A0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0B2812" w14:textId="662759C5" w:rsidR="003E1C38" w:rsidRPr="00306A2F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B01E9" w:rsidRPr="00306A2F">
              <w:rPr>
                <w:rFonts w:ascii="Calibri" w:eastAsia="Calibri" w:hAnsi="Calibri" w:cs="Calibri"/>
              </w:rPr>
              <w:t>2</w:t>
            </w:r>
            <w:r w:rsidR="0040399D" w:rsidRPr="00306A2F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D162D" w14:textId="77777777" w:rsidR="003E1C38" w:rsidRPr="00306A2F" w:rsidRDefault="003E1C3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2B189BCF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1E1768" w14:textId="4BB952C0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B01E9" w:rsidRPr="00306A2F">
              <w:rPr>
                <w:rFonts w:ascii="Calibri" w:eastAsia="Calibri" w:hAnsi="Calibri" w:cs="Calibri"/>
              </w:rPr>
              <w:t>4</w:t>
            </w:r>
            <w:r w:rsidR="00F51B86" w:rsidRPr="00306A2F">
              <w:rPr>
                <w:rFonts w:ascii="Calibri" w:eastAsia="Calibri" w:hAnsi="Calibri" w:cs="Calibri"/>
              </w:rPr>
              <w:t>6.60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4EE5D" w14:textId="77777777" w:rsidR="003E1C38" w:rsidRPr="00306A2F" w:rsidRDefault="003E1C3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63E929BE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F35490" w14:textId="11EC7079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F51B86" w:rsidRPr="00306A2F">
              <w:rPr>
                <w:rFonts w:ascii="Calibri" w:eastAsia="Calibri" w:hAnsi="Calibri" w:cs="Calibri"/>
                <w:spacing w:val="-2"/>
              </w:rPr>
              <w:t>79.60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FD96D" w14:textId="77777777" w:rsidR="003E1C38" w:rsidRPr="00306A2F" w:rsidRDefault="003E1C3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3144FE85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E50F94" w14:textId="0EABCE09" w:rsidR="003E1C38" w:rsidRPr="00306A2F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51324" w:rsidRPr="00306A2F"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383BE" w14:textId="77777777" w:rsidR="003E1C38" w:rsidRPr="00306A2F" w:rsidRDefault="003E1C3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5A320E34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57B63C" w14:textId="51F1D541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A73A85" w:rsidRPr="00306A2F">
              <w:rPr>
                <w:rFonts w:ascii="Calibri" w:eastAsia="Calibri" w:hAnsi="Calibri" w:cs="Calibri"/>
              </w:rPr>
              <w:t>52.40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F15E" w14:textId="77777777" w:rsidR="003E1C38" w:rsidRPr="00306A2F" w:rsidRDefault="003E1C38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74966741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042D16" w14:textId="2FCA4293" w:rsidR="003E1C38" w:rsidRPr="00306A2F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50161A" w:rsidRPr="00306A2F">
              <w:rPr>
                <w:rFonts w:ascii="Calibri" w:eastAsia="Calibri" w:hAnsi="Calibri" w:cs="Calibri"/>
              </w:rPr>
              <w:t>314.40</w:t>
            </w:r>
          </w:p>
        </w:tc>
      </w:tr>
      <w:tr w:rsidR="003E1C38" w:rsidRPr="00306A2F" w14:paraId="629288D1" w14:textId="77777777" w:rsidTr="001920FF">
        <w:trPr>
          <w:trHeight w:hRule="exact" w:val="425"/>
        </w:trPr>
        <w:tc>
          <w:tcPr>
            <w:tcW w:w="460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D779BD" w14:textId="77777777" w:rsidR="003E1C38" w:rsidRPr="00306A2F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F662B3E" w14:textId="77777777" w:rsidR="003E1C38" w:rsidRPr="00306A2F" w:rsidRDefault="003E1C38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5AC5B" w14:textId="77777777" w:rsidR="003E1C38" w:rsidRPr="00306A2F" w:rsidRDefault="00237539">
            <w:pPr>
              <w:pStyle w:val="TableParagraph"/>
              <w:spacing w:before="2" w:line="206" w:lineRule="exact"/>
              <w:ind w:left="102" w:right="330" w:firstLine="50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for e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add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nal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5m</w:t>
            </w:r>
            <w:r w:rsidRPr="00306A2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or part 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ereof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add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22028" w14:textId="77777777" w:rsidR="003E1C38" w:rsidRPr="00306A2F" w:rsidRDefault="003E1C38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89D89" w14:textId="77777777" w:rsidR="003E1C38" w:rsidRPr="00306A2F" w:rsidRDefault="003E1C38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0661D" w14:textId="77777777" w:rsidR="003E1C38" w:rsidRPr="00306A2F" w:rsidRDefault="003E1C38"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3C1B" w14:textId="77777777" w:rsidR="003E1C38" w:rsidRPr="00306A2F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21A09BEC" w14:textId="700BDF39" w:rsidR="003E1C38" w:rsidRPr="00306A2F" w:rsidRDefault="00237539" w:rsidP="00D519F8">
            <w:pPr>
              <w:pStyle w:val="TableParagraph"/>
              <w:ind w:left="279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B01E9" w:rsidRPr="00306A2F">
              <w:rPr>
                <w:rFonts w:ascii="Calibri" w:eastAsia="Calibri" w:hAnsi="Calibri" w:cs="Calibri"/>
              </w:rPr>
              <w:t>11</w:t>
            </w:r>
            <w:r w:rsidR="00F64727" w:rsidRPr="00306A2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647C" w14:textId="77777777" w:rsidR="003E1C38" w:rsidRPr="00306A2F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3D3DA1EB" w14:textId="6D285527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B01E9" w:rsidRPr="00306A2F">
              <w:rPr>
                <w:rFonts w:ascii="Calibri" w:eastAsia="Calibri" w:hAnsi="Calibri" w:cs="Calibri"/>
              </w:rPr>
              <w:t>2</w:t>
            </w:r>
            <w:r w:rsidR="00850F3C" w:rsidRPr="00306A2F">
              <w:rPr>
                <w:rFonts w:ascii="Calibri" w:eastAsia="Calibri" w:hAnsi="Calibri" w:cs="Calibri"/>
              </w:rPr>
              <w:t>2.60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9890B" w14:textId="77777777" w:rsidR="003E1C38" w:rsidRPr="00306A2F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518B2836" w14:textId="40477635" w:rsidR="003E1C38" w:rsidRPr="00306A2F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850F3C" w:rsidRPr="00306A2F">
              <w:rPr>
                <w:rFonts w:ascii="Calibri" w:eastAsia="Calibri" w:hAnsi="Calibri" w:cs="Calibri"/>
                <w:spacing w:val="-2"/>
              </w:rPr>
              <w:t>35</w:t>
            </w:r>
            <w:r w:rsidR="007F13A3" w:rsidRPr="00306A2F">
              <w:rPr>
                <w:rFonts w:ascii="Calibri" w:eastAsia="Calibri" w:hAnsi="Calibri" w:cs="Calibri"/>
                <w:spacing w:val="-2"/>
              </w:rPr>
              <w:t>.60</w:t>
            </w:r>
          </w:p>
        </w:tc>
      </w:tr>
      <w:tr w:rsidR="003E1C38" w:rsidRPr="00306A2F" w14:paraId="0CAC7298" w14:textId="77777777" w:rsidTr="001920FF">
        <w:trPr>
          <w:trHeight w:hRule="exact" w:val="492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A97A021" w14:textId="77777777" w:rsidR="003E1C38" w:rsidRPr="00306A2F" w:rsidRDefault="00237539">
            <w:pPr>
              <w:pStyle w:val="TableParagraph"/>
              <w:spacing w:line="205" w:lineRule="exact"/>
              <w:ind w:left="123" w:right="1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5E6E28A" w14:textId="77777777" w:rsidR="003E1C38" w:rsidRPr="00306A2F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 o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 a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d a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tera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ion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~</w:t>
            </w:r>
          </w:p>
          <w:p w14:paraId="558D85B9" w14:textId="77777777" w:rsidR="003E1C38" w:rsidRPr="00306A2F" w:rsidRDefault="0023753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ffi</w:t>
            </w:r>
            <w:r w:rsidRPr="00306A2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and 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etail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14FEFE3" w14:textId="77777777" w:rsidR="003E1C38" w:rsidRPr="00306A2F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  <w:p w14:paraId="62B29D99" w14:textId="77777777" w:rsidR="003E1C38" w:rsidRPr="00306A2F" w:rsidRDefault="00237539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£2,0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D104" w14:textId="77777777" w:rsidR="003E1C38" w:rsidRPr="00306A2F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45E38FDF" w14:textId="127F7124" w:rsidR="003E1C38" w:rsidRPr="00306A2F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B01E9" w:rsidRPr="00306A2F">
              <w:rPr>
                <w:rFonts w:ascii="Calibri" w:eastAsia="Calibri" w:hAnsi="Calibri" w:cs="Calibri"/>
              </w:rPr>
              <w:t>2</w:t>
            </w:r>
            <w:r w:rsidR="005A69DC" w:rsidRPr="00306A2F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3CF2" w14:textId="77777777" w:rsidR="003E1C38" w:rsidRPr="00306A2F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6B15EF12" w14:textId="3E24270E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B01E9" w:rsidRPr="00306A2F">
              <w:rPr>
                <w:rFonts w:ascii="Calibri" w:eastAsia="Calibri" w:hAnsi="Calibri" w:cs="Calibri"/>
                <w:spacing w:val="-2"/>
              </w:rPr>
              <w:t>4</w:t>
            </w:r>
            <w:r w:rsidR="00C25D8C" w:rsidRPr="00306A2F">
              <w:rPr>
                <w:rFonts w:ascii="Calibri" w:eastAsia="Calibri" w:hAnsi="Calibri" w:cs="Calibri"/>
                <w:spacing w:val="-2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1799A" w14:textId="77777777" w:rsidR="003E1C38" w:rsidRPr="00306A2F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5922F0B8" w14:textId="0BFB07AD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B01E9" w:rsidRPr="00306A2F">
              <w:rPr>
                <w:rFonts w:ascii="Calibri" w:eastAsia="Calibri" w:hAnsi="Calibri" w:cs="Calibri"/>
              </w:rPr>
              <w:t>2</w:t>
            </w:r>
            <w:r w:rsidR="00C25D8C" w:rsidRPr="00306A2F"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9B2A3" w14:textId="77777777" w:rsidR="003E1C38" w:rsidRPr="00306A2F" w:rsidRDefault="003E1C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3C6F15A" w14:textId="77777777" w:rsidR="003E1C38" w:rsidRPr="00306A2F" w:rsidRDefault="00237539">
            <w:pPr>
              <w:pStyle w:val="TableParagraph"/>
              <w:ind w:left="497" w:right="500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5F73E" w14:textId="77777777" w:rsidR="003E1C38" w:rsidRPr="00306A2F" w:rsidRDefault="003E1C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58ACE6D" w14:textId="77777777" w:rsidR="003E1C38" w:rsidRPr="00306A2F" w:rsidRDefault="00237539">
            <w:pPr>
              <w:pStyle w:val="TableParagraph"/>
              <w:ind w:left="411" w:right="411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E21AF" w14:textId="77777777" w:rsidR="003E1C38" w:rsidRPr="00306A2F" w:rsidRDefault="003E1C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3FF1A9B" w14:textId="77777777" w:rsidR="003E1C38" w:rsidRPr="00306A2F" w:rsidRDefault="00237539">
            <w:pPr>
              <w:pStyle w:val="TableParagraph"/>
              <w:ind w:left="492" w:right="494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-</w:t>
            </w:r>
          </w:p>
        </w:tc>
      </w:tr>
      <w:tr w:rsidR="003E1C38" w:rsidRPr="00306A2F" w14:paraId="5B7A2BEF" w14:textId="77777777" w:rsidTr="001920FF">
        <w:trPr>
          <w:trHeight w:hRule="exact" w:val="492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EB4F33B" w14:textId="77777777" w:rsidR="003E1C38" w:rsidRPr="00306A2F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EE3F940" w14:textId="77777777" w:rsidR="003E1C38" w:rsidRPr="00306A2F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ADDC56B" w14:textId="77777777" w:rsidR="003E1C38" w:rsidRPr="00306A2F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08EB8A6B" w14:textId="22E79643" w:rsidR="003E1C38" w:rsidRPr="00306A2F" w:rsidRDefault="00237539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£2000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up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£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5,0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9D79A" w14:textId="77777777" w:rsidR="003E1C38" w:rsidRPr="00306A2F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134119A5" w14:textId="3862252E" w:rsidR="003E1C38" w:rsidRPr="00306A2F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B01E9" w:rsidRPr="00306A2F">
              <w:rPr>
                <w:rFonts w:ascii="Calibri" w:eastAsia="Calibri" w:hAnsi="Calibri" w:cs="Calibri"/>
              </w:rPr>
              <w:t>22</w:t>
            </w:r>
            <w:r w:rsidR="00B079FF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19B98" w14:textId="77777777" w:rsidR="003E1C38" w:rsidRPr="00306A2F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5E3AE917" w14:textId="28392B6E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B01E9" w:rsidRPr="00306A2F">
              <w:rPr>
                <w:rFonts w:ascii="Calibri" w:eastAsia="Calibri" w:hAnsi="Calibri" w:cs="Calibri"/>
              </w:rPr>
              <w:t>4</w:t>
            </w:r>
            <w:r w:rsidR="002B0ED4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CED27" w14:textId="77777777" w:rsidR="003E1C38" w:rsidRPr="00306A2F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2BF2A3D2" w14:textId="3443ED02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B01E9" w:rsidRPr="00306A2F">
              <w:rPr>
                <w:rFonts w:ascii="Calibri" w:eastAsia="Calibri" w:hAnsi="Calibri" w:cs="Calibri"/>
              </w:rPr>
              <w:t>2</w:t>
            </w:r>
            <w:r w:rsidR="00C36E50" w:rsidRPr="00306A2F"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3810A" w14:textId="77777777" w:rsidR="003E1C38" w:rsidRPr="00306A2F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4DFA16A0" w14:textId="2CE83B99" w:rsidR="003E1C38" w:rsidRPr="00306A2F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C36E50" w:rsidRPr="00306A2F">
              <w:rPr>
                <w:rFonts w:ascii="Calibri" w:eastAsia="Calibri" w:hAnsi="Calibri" w:cs="Calibri"/>
                <w:spacing w:val="-2"/>
              </w:rPr>
              <w:t>56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2E899" w14:textId="77777777" w:rsidR="003E1C38" w:rsidRPr="00306A2F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37E1DB59" w14:textId="3EFA62F3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5666A8" w:rsidRPr="00306A2F">
              <w:rPr>
                <w:rFonts w:ascii="Calibri" w:eastAsia="Calibri" w:hAnsi="Calibri" w:cs="Calibri"/>
              </w:rPr>
              <w:t>51.20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8ADC9" w14:textId="77777777" w:rsidR="003E1C38" w:rsidRPr="00306A2F" w:rsidRDefault="003E1C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581FEAA9" w14:textId="62EAA801" w:rsidR="003E1C38" w:rsidRPr="00306A2F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5666A8" w:rsidRPr="00306A2F">
              <w:rPr>
                <w:rFonts w:ascii="Calibri" w:eastAsia="Calibri" w:hAnsi="Calibri" w:cs="Calibri"/>
                <w:spacing w:val="-2"/>
              </w:rPr>
              <w:t>307.</w:t>
            </w:r>
            <w:r w:rsidR="00FD40E9"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5666A8" w:rsidRPr="00306A2F">
              <w:rPr>
                <w:rFonts w:ascii="Calibri" w:eastAsia="Calibri" w:hAnsi="Calibri" w:cs="Calibri"/>
                <w:spacing w:val="-2"/>
              </w:rPr>
              <w:t>0</w:t>
            </w:r>
          </w:p>
        </w:tc>
      </w:tr>
      <w:tr w:rsidR="003E1C38" w:rsidRPr="00306A2F" w14:paraId="49934275" w14:textId="77777777" w:rsidTr="001920FF">
        <w:trPr>
          <w:trHeight w:hRule="exact" w:val="430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8F46828" w14:textId="77777777" w:rsidR="003E1C38" w:rsidRPr="00306A2F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34CBBCB" w14:textId="77777777" w:rsidR="003E1C38" w:rsidRPr="00306A2F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1CD3EED" w14:textId="77777777" w:rsidR="003E1C38" w:rsidRPr="00306A2F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79F3DE50" w14:textId="77777777" w:rsidR="003E1C38" w:rsidRPr="00306A2F" w:rsidRDefault="00237539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£5,0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 up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306A2F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£20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4A990" w14:textId="77777777" w:rsidR="003E1C38" w:rsidRPr="00306A2F" w:rsidRDefault="003E1C3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1709AE97" w14:textId="64431633" w:rsidR="003E1C38" w:rsidRPr="00306A2F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B01E9" w:rsidRPr="00306A2F">
              <w:rPr>
                <w:rFonts w:ascii="Calibri" w:eastAsia="Calibri" w:hAnsi="Calibri" w:cs="Calibri"/>
              </w:rPr>
              <w:t>22</w:t>
            </w:r>
            <w:r w:rsidR="00C724A6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B8FF3" w14:textId="77777777" w:rsidR="003E1C38" w:rsidRPr="00306A2F" w:rsidRDefault="003E1C3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444E46DA" w14:textId="7CB79683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B01E9" w:rsidRPr="00306A2F">
              <w:rPr>
                <w:rFonts w:ascii="Calibri" w:eastAsia="Calibri" w:hAnsi="Calibri" w:cs="Calibri"/>
              </w:rPr>
              <w:t>4</w:t>
            </w:r>
            <w:r w:rsidR="003C40A3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0F06A" w14:textId="77777777" w:rsidR="003E1C38" w:rsidRPr="00306A2F" w:rsidRDefault="003E1C3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6113D677" w14:textId="2A1626B0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3C40A3" w:rsidRPr="00306A2F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789C4" w14:textId="77777777" w:rsidR="003E1C38" w:rsidRPr="00306A2F" w:rsidRDefault="003E1C3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0F0D0BAF" w14:textId="2ED6F499" w:rsidR="003E1C38" w:rsidRPr="00306A2F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352DE"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14210A" w:rsidRPr="00306A2F">
              <w:rPr>
                <w:rFonts w:ascii="Calibri" w:eastAsia="Calibri" w:hAnsi="Calibri" w:cs="Calibri"/>
                <w:spacing w:val="-2"/>
              </w:rPr>
              <w:t>7</w:t>
            </w:r>
            <w:r w:rsidR="006352DE" w:rsidRPr="00306A2F">
              <w:rPr>
                <w:rFonts w:ascii="Calibri" w:eastAsia="Calibri" w:hAnsi="Calibri" w:cs="Calibri"/>
                <w:spacing w:val="-2"/>
              </w:rPr>
              <w:t>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5E622" w14:textId="77777777" w:rsidR="003E1C38" w:rsidRPr="00306A2F" w:rsidRDefault="003E1C3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65DA6A9C" w14:textId="31A5DEE0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5234AD" w:rsidRPr="00306A2F">
              <w:rPr>
                <w:rFonts w:ascii="Calibri" w:eastAsia="Calibri" w:hAnsi="Calibri" w:cs="Calibri"/>
              </w:rPr>
              <w:t>5</w:t>
            </w:r>
            <w:r w:rsidR="006352DE" w:rsidRPr="00306A2F">
              <w:rPr>
                <w:rFonts w:ascii="Calibri" w:eastAsia="Calibri" w:hAnsi="Calibri" w:cs="Calibri"/>
                <w:spacing w:val="-2"/>
              </w:rPr>
              <w:t>4</w:t>
            </w:r>
            <w:r w:rsidR="005234AD" w:rsidRPr="00306A2F">
              <w:rPr>
                <w:rFonts w:ascii="Calibri" w:eastAsia="Calibri" w:hAnsi="Calibri" w:cs="Calibri"/>
                <w:spacing w:val="-2"/>
              </w:rPr>
              <w:t>.80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8CEB9" w14:textId="77777777" w:rsidR="003E1C38" w:rsidRPr="00306A2F" w:rsidRDefault="003E1C3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295F56D7" w14:textId="66C8E408" w:rsidR="003E1C38" w:rsidRPr="00306A2F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7695B" w:rsidRPr="00306A2F">
              <w:rPr>
                <w:rFonts w:ascii="Calibri" w:eastAsia="Calibri" w:hAnsi="Calibri" w:cs="Calibri"/>
              </w:rPr>
              <w:t>32</w:t>
            </w:r>
            <w:r w:rsidR="0033170B" w:rsidRPr="00306A2F">
              <w:rPr>
                <w:rFonts w:ascii="Calibri" w:eastAsia="Calibri" w:hAnsi="Calibri" w:cs="Calibri"/>
              </w:rPr>
              <w:t>8</w:t>
            </w:r>
            <w:r w:rsidR="0077695B" w:rsidRPr="00306A2F">
              <w:rPr>
                <w:rFonts w:ascii="Calibri" w:eastAsia="Calibri" w:hAnsi="Calibri" w:cs="Calibri"/>
              </w:rPr>
              <w:t>.</w:t>
            </w:r>
            <w:r w:rsidR="00005CB9" w:rsidRPr="00306A2F">
              <w:rPr>
                <w:rFonts w:ascii="Calibri" w:eastAsia="Calibri" w:hAnsi="Calibri" w:cs="Calibri"/>
              </w:rPr>
              <w:t>8</w:t>
            </w:r>
            <w:r w:rsidR="0077695B" w:rsidRPr="00306A2F">
              <w:rPr>
                <w:rFonts w:ascii="Calibri" w:eastAsia="Calibri" w:hAnsi="Calibri" w:cs="Calibri"/>
              </w:rPr>
              <w:t>0</w:t>
            </w:r>
          </w:p>
        </w:tc>
      </w:tr>
      <w:tr w:rsidR="003E1C38" w:rsidRPr="00306A2F" w14:paraId="70B22CA5" w14:textId="77777777" w:rsidTr="001920FF">
        <w:trPr>
          <w:trHeight w:hRule="exact" w:val="511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1695FDE" w14:textId="77777777" w:rsidR="003E1C38" w:rsidRPr="00306A2F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28F8790" w14:textId="77777777" w:rsidR="003E1C38" w:rsidRPr="00306A2F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75076D4" w14:textId="77777777" w:rsidR="003E1C38" w:rsidRPr="00306A2F" w:rsidRDefault="00237539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74EB82D9" w14:textId="77777777" w:rsidR="003E1C38" w:rsidRPr="00306A2F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£20,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00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nd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p to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£50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7A4E3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624D5B39" w14:textId="07725013" w:rsidR="003E1C38" w:rsidRPr="00306A2F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B01E9" w:rsidRPr="00306A2F">
              <w:rPr>
                <w:rFonts w:ascii="Calibri" w:eastAsia="Calibri" w:hAnsi="Calibri" w:cs="Calibri"/>
              </w:rPr>
              <w:t>2</w:t>
            </w:r>
            <w:r w:rsidR="00A00410" w:rsidRPr="00306A2F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93D7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53817BCA" w14:textId="4776AF1C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EB01E9" w:rsidRPr="00306A2F">
              <w:rPr>
                <w:rFonts w:ascii="Calibri" w:eastAsia="Calibri" w:hAnsi="Calibri" w:cs="Calibri"/>
              </w:rPr>
              <w:t>4</w:t>
            </w:r>
            <w:r w:rsidR="00F62FF7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6E8AC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51C8E4BA" w14:textId="2F28A694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701805" w:rsidRPr="00306A2F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B9009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27D1624B" w14:textId="458B5AB3" w:rsidR="003E1C38" w:rsidRPr="00306A2F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D65A8" w:rsidRPr="00306A2F">
              <w:rPr>
                <w:rFonts w:ascii="Calibri" w:eastAsia="Calibri" w:hAnsi="Calibri" w:cs="Calibri"/>
              </w:rPr>
              <w:t>41</w:t>
            </w:r>
            <w:r w:rsidR="006352DE" w:rsidRPr="00306A2F">
              <w:rPr>
                <w:rFonts w:ascii="Calibri" w:eastAsia="Calibri" w:hAnsi="Calibri" w:cs="Calibri"/>
                <w:spacing w:val="-2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4937E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788AFDBF" w14:textId="0A13C665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64DB5" w:rsidRPr="00306A2F">
              <w:rPr>
                <w:rFonts w:ascii="Calibri" w:eastAsia="Calibri" w:hAnsi="Calibri" w:cs="Calibri"/>
              </w:rPr>
              <w:t>82.60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57257" w14:textId="77777777" w:rsidR="003E1C38" w:rsidRPr="00306A2F" w:rsidRDefault="003E1C38">
            <w:pPr>
              <w:pStyle w:val="TableParagraph"/>
              <w:spacing w:before="9" w:line="220" w:lineRule="exact"/>
            </w:pPr>
          </w:p>
          <w:p w14:paraId="28702117" w14:textId="05C7168F" w:rsidR="003E1C38" w:rsidRPr="00306A2F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352DE" w:rsidRPr="00306A2F">
              <w:rPr>
                <w:rFonts w:ascii="Calibri" w:eastAsia="Calibri" w:hAnsi="Calibri" w:cs="Calibri"/>
              </w:rPr>
              <w:t>4</w:t>
            </w:r>
            <w:r w:rsidR="00903E56" w:rsidRPr="00306A2F">
              <w:rPr>
                <w:rFonts w:ascii="Calibri" w:eastAsia="Calibri" w:hAnsi="Calibri" w:cs="Calibri"/>
              </w:rPr>
              <w:t>95.</w:t>
            </w:r>
            <w:r w:rsidR="007709E8" w:rsidRPr="00306A2F">
              <w:rPr>
                <w:rFonts w:ascii="Calibri" w:eastAsia="Calibri" w:hAnsi="Calibri" w:cs="Calibri"/>
              </w:rPr>
              <w:t>6</w:t>
            </w:r>
            <w:r w:rsidR="00903E56" w:rsidRPr="00306A2F">
              <w:rPr>
                <w:rFonts w:ascii="Calibri" w:eastAsia="Calibri" w:hAnsi="Calibri" w:cs="Calibri"/>
              </w:rPr>
              <w:t>0</w:t>
            </w:r>
            <w:r w:rsidR="00C6574A" w:rsidRPr="00306A2F">
              <w:rPr>
                <w:rFonts w:ascii="Calibri" w:eastAsia="Calibri" w:hAnsi="Calibri" w:cs="Calibri"/>
              </w:rPr>
              <w:t>00</w:t>
            </w:r>
          </w:p>
        </w:tc>
      </w:tr>
      <w:tr w:rsidR="003E1C38" w:rsidRPr="00306A2F" w14:paraId="3804C728" w14:textId="77777777" w:rsidTr="001920FF">
        <w:trPr>
          <w:trHeight w:hRule="exact" w:val="425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E67A61B" w14:textId="77777777" w:rsidR="003E1C38" w:rsidRPr="00306A2F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95C56DD" w14:textId="77777777" w:rsidR="003E1C38" w:rsidRPr="00306A2F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67D3C45" w14:textId="77777777" w:rsidR="003E1C38" w:rsidRPr="00306A2F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eding</w:t>
            </w:r>
          </w:p>
          <w:p w14:paraId="5D7DF0B1" w14:textId="77777777" w:rsidR="003E1C38" w:rsidRPr="00306A2F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£50,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00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nd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p to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£1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0,0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79709" w14:textId="77777777" w:rsidR="003E1C38" w:rsidRPr="00306A2F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43B9FADA" w14:textId="0E236431" w:rsidR="003E1C38" w:rsidRPr="00306A2F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376C41"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C9256C" w:rsidRPr="00306A2F">
              <w:rPr>
                <w:rFonts w:ascii="Calibri" w:eastAsia="Calibri" w:hAnsi="Calibri" w:cs="Calibri"/>
                <w:spacing w:val="-2"/>
              </w:rPr>
              <w:t>04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95B14" w14:textId="77777777" w:rsidR="003E1C38" w:rsidRPr="00306A2F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3D87FEF5" w14:textId="18D31589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52249" w:rsidRPr="00306A2F">
              <w:rPr>
                <w:rFonts w:ascii="Calibri" w:eastAsia="Calibri" w:hAnsi="Calibri" w:cs="Calibri"/>
                <w:spacing w:val="-2"/>
              </w:rPr>
              <w:t>6</w:t>
            </w:r>
            <w:r w:rsidR="002460F3" w:rsidRPr="00306A2F">
              <w:rPr>
                <w:rFonts w:ascii="Calibri" w:eastAsia="Calibri" w:hAnsi="Calibri" w:cs="Calibri"/>
                <w:spacing w:val="-2"/>
              </w:rPr>
              <w:t>0</w:t>
            </w:r>
            <w:r w:rsidR="0044036A" w:rsidRPr="00306A2F">
              <w:rPr>
                <w:rFonts w:ascii="Calibri" w:eastAsia="Calibri" w:hAnsi="Calibri" w:cs="Calibri"/>
                <w:spacing w:val="-2"/>
              </w:rPr>
              <w:t>.</w:t>
            </w:r>
            <w:r w:rsidR="00501684" w:rsidRPr="00306A2F">
              <w:rPr>
                <w:rFonts w:ascii="Calibri" w:eastAsia="Calibri" w:hAnsi="Calibri" w:cs="Calibri"/>
                <w:spacing w:val="-2"/>
              </w:rPr>
              <w:t>8</w:t>
            </w:r>
            <w:r w:rsidR="0044036A" w:rsidRPr="00306A2F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CDE0A" w14:textId="77777777" w:rsidR="003E1C38" w:rsidRPr="00306A2F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10EEE1BA" w14:textId="5B53D0BE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052249" w:rsidRPr="00306A2F">
              <w:rPr>
                <w:rFonts w:ascii="Calibri" w:eastAsia="Calibri" w:hAnsi="Calibri" w:cs="Calibri"/>
              </w:rPr>
              <w:t>36</w:t>
            </w:r>
            <w:r w:rsidR="00FA2891" w:rsidRPr="00306A2F">
              <w:rPr>
                <w:rFonts w:ascii="Calibri" w:eastAsia="Calibri" w:hAnsi="Calibri" w:cs="Calibri"/>
              </w:rPr>
              <w:t>4</w:t>
            </w:r>
            <w:r w:rsidR="0044036A" w:rsidRPr="00306A2F">
              <w:rPr>
                <w:rFonts w:ascii="Calibri" w:eastAsia="Calibri" w:hAnsi="Calibri" w:cs="Calibri"/>
              </w:rPr>
              <w:t>.</w:t>
            </w:r>
            <w:r w:rsidR="00D23C08" w:rsidRPr="00306A2F">
              <w:rPr>
                <w:rFonts w:ascii="Calibri" w:eastAsia="Calibri" w:hAnsi="Calibri" w:cs="Calibri"/>
              </w:rPr>
              <w:t>8</w:t>
            </w:r>
            <w:r w:rsidR="0044036A"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69F9" w14:textId="77777777" w:rsidR="003E1C38" w:rsidRPr="00306A2F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092C414A" w14:textId="7EC75322" w:rsidR="003E1C38" w:rsidRPr="00306A2F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333A" w:rsidRPr="00306A2F">
              <w:rPr>
                <w:rFonts w:ascii="Calibri" w:eastAsia="Calibri" w:hAnsi="Calibri" w:cs="Calibri"/>
                <w:spacing w:val="-2"/>
              </w:rPr>
              <w:t>510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16078" w14:textId="77777777" w:rsidR="003E1C38" w:rsidRPr="00306A2F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586E91FE" w14:textId="3FCD4D6A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5333A" w:rsidRPr="00306A2F">
              <w:rPr>
                <w:rFonts w:ascii="Calibri" w:eastAsia="Calibri" w:hAnsi="Calibri" w:cs="Calibri"/>
                <w:spacing w:val="-2"/>
              </w:rPr>
              <w:t>102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3922C" w14:textId="77777777" w:rsidR="003E1C38" w:rsidRPr="00306A2F" w:rsidRDefault="003E1C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496B64BF" w14:textId="421FC455" w:rsidR="003E1C38" w:rsidRPr="00306A2F" w:rsidRDefault="006352DE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E7317" w:rsidRPr="00306A2F">
              <w:rPr>
                <w:rFonts w:ascii="Calibri" w:eastAsia="Calibri" w:hAnsi="Calibri" w:cs="Calibri"/>
              </w:rPr>
              <w:t>612</w:t>
            </w:r>
          </w:p>
        </w:tc>
      </w:tr>
      <w:tr w:rsidR="003E1C38" w:rsidRPr="00306A2F" w14:paraId="577A5B8E" w14:textId="77777777" w:rsidTr="001920FF">
        <w:trPr>
          <w:trHeight w:hRule="exact" w:val="629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A592638" w14:textId="77777777" w:rsidR="003E1C38" w:rsidRPr="00306A2F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91C0045" w14:textId="77777777" w:rsidR="003E1C38" w:rsidRPr="00306A2F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2432D50" w14:textId="77777777" w:rsidR="003E1C38" w:rsidRPr="00306A2F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662E0C29" w14:textId="77777777" w:rsidR="003E1C38" w:rsidRPr="00306A2F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£100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000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up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14:paraId="0F956049" w14:textId="77777777" w:rsidR="003E1C38" w:rsidRPr="00306A2F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£150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B7D66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1826AAB1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6F0CDD" w14:textId="57BBCF23" w:rsidR="003E1C38" w:rsidRPr="00306A2F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C735F" w:rsidRPr="00306A2F">
              <w:rPr>
                <w:rFonts w:ascii="Calibri" w:eastAsia="Calibri" w:hAnsi="Calibri" w:cs="Calibri"/>
              </w:rPr>
              <w:t>413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D357B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1E097632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080CB7" w14:textId="1BFC449B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55618" w:rsidRPr="00306A2F">
              <w:rPr>
                <w:rFonts w:ascii="Calibri" w:eastAsia="Calibri" w:hAnsi="Calibri" w:cs="Calibri"/>
              </w:rPr>
              <w:t>82.60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CBD4C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2E56C6FB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1C51C4" w14:textId="77544C00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4</w:t>
            </w:r>
            <w:r w:rsidR="00655618" w:rsidRPr="00306A2F">
              <w:rPr>
                <w:rFonts w:ascii="Calibri" w:eastAsia="Calibri" w:hAnsi="Calibri" w:cs="Calibri"/>
                <w:spacing w:val="-2"/>
              </w:rPr>
              <w:t>95.60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9AA17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0D7EFEB0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FD609B" w14:textId="5B065EE2" w:rsidR="003E1C38" w:rsidRPr="00306A2F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717566" w:rsidRPr="00306A2F">
              <w:rPr>
                <w:rFonts w:ascii="Calibri" w:eastAsia="Calibri" w:hAnsi="Calibri" w:cs="Calibri"/>
                <w:spacing w:val="-2"/>
              </w:rPr>
              <w:t>924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FFCC4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3D40B89B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F6DE22" w14:textId="447F0508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352DE"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344FFD" w:rsidRPr="00306A2F">
              <w:rPr>
                <w:rFonts w:ascii="Calibri" w:eastAsia="Calibri" w:hAnsi="Calibri" w:cs="Calibri"/>
                <w:spacing w:val="-2"/>
              </w:rPr>
              <w:t>84</w:t>
            </w:r>
            <w:r w:rsidR="00C95B48" w:rsidRPr="00306A2F">
              <w:rPr>
                <w:rFonts w:ascii="Calibri" w:eastAsia="Calibri" w:hAnsi="Calibri" w:cs="Calibri"/>
                <w:spacing w:val="-2"/>
              </w:rPr>
              <w:t>.80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4B7A8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6AF6AB3A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13D260" w14:textId="3BA5FAF2" w:rsidR="003E1C38" w:rsidRPr="00306A2F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C95B48" w:rsidRPr="00306A2F">
              <w:rPr>
                <w:rFonts w:ascii="Calibri" w:eastAsia="Calibri" w:hAnsi="Calibri" w:cs="Calibri"/>
                <w:spacing w:val="-2"/>
              </w:rPr>
              <w:t>1,108.80</w:t>
            </w:r>
          </w:p>
        </w:tc>
      </w:tr>
      <w:tr w:rsidR="003E1C38" w:rsidRPr="00306A2F" w14:paraId="15B6D699" w14:textId="77777777" w:rsidTr="001920FF">
        <w:trPr>
          <w:trHeight w:hRule="exact" w:val="631"/>
        </w:trPr>
        <w:tc>
          <w:tcPr>
            <w:tcW w:w="460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C1736A6" w14:textId="77777777" w:rsidR="003E1C38" w:rsidRPr="00306A2F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982C88" w14:textId="77777777" w:rsidR="003E1C38" w:rsidRPr="00306A2F" w:rsidRDefault="003E1C38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16061" w14:textId="77777777" w:rsidR="003E1C38" w:rsidRPr="00306A2F" w:rsidRDefault="00237539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480B568F" w14:textId="77777777" w:rsidR="003E1C38" w:rsidRPr="00306A2F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£150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000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up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14:paraId="76048662" w14:textId="77777777" w:rsidR="003E1C38" w:rsidRPr="00306A2F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£250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46706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0C1109C1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AFE9EA" w14:textId="1E72F6E5" w:rsidR="003E1C38" w:rsidRPr="00306A2F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35BA6" w:rsidRPr="00306A2F">
              <w:rPr>
                <w:rFonts w:ascii="Calibri" w:eastAsia="Calibri" w:hAnsi="Calibri" w:cs="Calibri"/>
              </w:rPr>
              <w:t>645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D5D58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74E2E0AB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D1E8F2" w14:textId="3B766D28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AA47DD" w:rsidRPr="00306A2F">
              <w:rPr>
                <w:rFonts w:ascii="Calibri" w:eastAsia="Calibri" w:hAnsi="Calibri" w:cs="Calibri"/>
                <w:spacing w:val="-2"/>
              </w:rPr>
              <w:t>29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26A40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2A12E707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35BFDA" w14:textId="494679B0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AA47DD" w:rsidRPr="00306A2F">
              <w:rPr>
                <w:rFonts w:ascii="Calibri" w:eastAsia="Calibri" w:hAnsi="Calibri" w:cs="Calibri"/>
                <w:spacing w:val="-2"/>
              </w:rPr>
              <w:t>774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DCC89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536C8267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D39312" w14:textId="2FB72CD4" w:rsidR="003E1C38" w:rsidRPr="00306A2F" w:rsidRDefault="00237539" w:rsidP="00376C41">
            <w:pPr>
              <w:pStyle w:val="TableParagraph"/>
              <w:ind w:left="13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B2DFD" w:rsidRPr="00306A2F">
              <w:rPr>
                <w:rFonts w:ascii="Calibri" w:eastAsia="Calibri" w:hAnsi="Calibri" w:cs="Calibri"/>
              </w:rPr>
              <w:t>1</w:t>
            </w:r>
            <w:r w:rsidR="00C94A1D" w:rsidRPr="00306A2F">
              <w:rPr>
                <w:rFonts w:ascii="Calibri" w:eastAsia="Calibri" w:hAnsi="Calibri" w:cs="Calibri"/>
              </w:rPr>
              <w:t>,1</w:t>
            </w:r>
            <w:r w:rsidR="002F34DB" w:rsidRPr="00306A2F"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DD15C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64159C9F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2676AD" w14:textId="683938C8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8B2DFD" w:rsidRPr="00306A2F">
              <w:rPr>
                <w:rFonts w:ascii="Calibri" w:eastAsia="Calibri" w:hAnsi="Calibri" w:cs="Calibri"/>
              </w:rPr>
              <w:t>2</w:t>
            </w:r>
            <w:r w:rsidR="00397ED7" w:rsidRPr="00306A2F">
              <w:rPr>
                <w:rFonts w:ascii="Calibri" w:eastAsia="Calibri" w:hAnsi="Calibri" w:cs="Calibri"/>
              </w:rPr>
              <w:t>2</w:t>
            </w:r>
            <w:r w:rsidR="00E14518" w:rsidRPr="00306A2F">
              <w:rPr>
                <w:rFonts w:ascii="Calibri" w:eastAsia="Calibri" w:hAnsi="Calibri" w:cs="Calibri"/>
              </w:rPr>
              <w:t>9.80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38870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4EB6165D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84DA48" w14:textId="7078BE25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Pr="00306A2F">
              <w:rPr>
                <w:rFonts w:ascii="Calibri" w:eastAsia="Calibri" w:hAnsi="Calibri" w:cs="Calibri"/>
                <w:spacing w:val="-3"/>
              </w:rPr>
              <w:t>,</w:t>
            </w:r>
            <w:r w:rsidR="008B2DFD" w:rsidRPr="00306A2F">
              <w:rPr>
                <w:rFonts w:ascii="Calibri" w:eastAsia="Calibri" w:hAnsi="Calibri" w:cs="Calibri"/>
                <w:spacing w:val="-3"/>
              </w:rPr>
              <w:t>3</w:t>
            </w:r>
            <w:r w:rsidR="005F75CC" w:rsidRPr="00306A2F">
              <w:rPr>
                <w:rFonts w:ascii="Calibri" w:eastAsia="Calibri" w:hAnsi="Calibri" w:cs="Calibri"/>
                <w:spacing w:val="-3"/>
              </w:rPr>
              <w:t>7</w:t>
            </w:r>
            <w:r w:rsidR="00E14518" w:rsidRPr="00306A2F">
              <w:rPr>
                <w:rFonts w:ascii="Calibri" w:eastAsia="Calibri" w:hAnsi="Calibri" w:cs="Calibri"/>
                <w:spacing w:val="-3"/>
              </w:rPr>
              <w:t>8.80</w:t>
            </w:r>
          </w:p>
        </w:tc>
      </w:tr>
      <w:tr w:rsidR="003E1C38" w:rsidRPr="00306A2F" w14:paraId="7E1AB5B6" w14:textId="77777777" w:rsidTr="001920FF">
        <w:trPr>
          <w:trHeight w:hRule="exact" w:val="714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2536847" w14:textId="77777777" w:rsidR="003E1C38" w:rsidRPr="00306A2F" w:rsidRDefault="00237539">
            <w:pPr>
              <w:pStyle w:val="TableParagraph"/>
              <w:ind w:left="123" w:right="1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4D42436" w14:textId="77777777" w:rsidR="003E1C38" w:rsidRPr="00306A2F" w:rsidRDefault="00237539">
            <w:pPr>
              <w:pStyle w:val="TableParagraph"/>
              <w:spacing w:before="3" w:line="236" w:lineRule="auto"/>
              <w:ind w:left="102" w:right="369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 o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 a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d a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tera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ion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~ 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 w:rsidRPr="00306A2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than off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 or retail u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97E2335" w14:textId="77777777" w:rsidR="003E1C38" w:rsidRPr="00306A2F" w:rsidRDefault="00237539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  <w:p w14:paraId="471957D5" w14:textId="77777777" w:rsidR="003E1C38" w:rsidRPr="00306A2F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£2,0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6D55" w14:textId="77777777" w:rsidR="003E1C38" w:rsidRPr="00306A2F" w:rsidRDefault="003E1C38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12AE1F63" w14:textId="213F9D54" w:rsidR="003E1C38" w:rsidRPr="00306A2F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352DE" w:rsidRPr="00306A2F">
              <w:rPr>
                <w:rFonts w:ascii="Calibri" w:eastAsia="Calibri" w:hAnsi="Calibri" w:cs="Calibri"/>
              </w:rPr>
              <w:t>22</w:t>
            </w:r>
            <w:r w:rsidR="005C1E18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6D3B6" w14:textId="77777777" w:rsidR="003E1C38" w:rsidRPr="00306A2F" w:rsidRDefault="003E1C38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6424B02D" w14:textId="208370F7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352DE" w:rsidRPr="00306A2F">
              <w:rPr>
                <w:rFonts w:ascii="Calibri" w:eastAsia="Calibri" w:hAnsi="Calibri" w:cs="Calibri"/>
              </w:rPr>
              <w:t>4</w:t>
            </w:r>
            <w:r w:rsidR="005C1E18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79DFD" w14:textId="77777777" w:rsidR="003E1C38" w:rsidRPr="00306A2F" w:rsidRDefault="003E1C38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63C4E579" w14:textId="6D917836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5C1E18" w:rsidRPr="00306A2F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48D2" w14:textId="77777777" w:rsidR="003E1C38" w:rsidRPr="00306A2F" w:rsidRDefault="003E1C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08A6F6A" w14:textId="77777777" w:rsidR="003E1C38" w:rsidRPr="00306A2F" w:rsidRDefault="00237539">
            <w:pPr>
              <w:pStyle w:val="TableParagraph"/>
              <w:ind w:left="497" w:right="500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10827" w14:textId="77777777" w:rsidR="003E1C38" w:rsidRPr="00306A2F" w:rsidRDefault="003E1C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4902A76B" w14:textId="77777777" w:rsidR="003E1C38" w:rsidRPr="00306A2F" w:rsidRDefault="00237539">
            <w:pPr>
              <w:pStyle w:val="TableParagraph"/>
              <w:ind w:left="411" w:right="411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9967" w14:textId="77777777" w:rsidR="003E1C38" w:rsidRPr="00306A2F" w:rsidRDefault="003E1C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152BC9E" w14:textId="77777777" w:rsidR="003E1C38" w:rsidRPr="00306A2F" w:rsidRDefault="00237539">
            <w:pPr>
              <w:pStyle w:val="TableParagraph"/>
              <w:ind w:left="492" w:right="494"/>
              <w:jc w:val="center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-</w:t>
            </w:r>
          </w:p>
        </w:tc>
      </w:tr>
      <w:tr w:rsidR="003E1C38" w:rsidRPr="00306A2F" w14:paraId="488A204D" w14:textId="77777777" w:rsidTr="001920FF">
        <w:trPr>
          <w:trHeight w:hRule="exact" w:val="495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1BA0FC9" w14:textId="77777777" w:rsidR="003E1C38" w:rsidRPr="00306A2F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9FC77D9" w14:textId="77777777" w:rsidR="003E1C38" w:rsidRPr="00306A2F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8E93E7" w14:textId="77777777" w:rsidR="003E1C38" w:rsidRPr="00306A2F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69CCD71D" w14:textId="3FB1CBE3" w:rsidR="003E1C38" w:rsidRPr="00306A2F" w:rsidRDefault="00237539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£2000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up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£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5,0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55756" w14:textId="77777777" w:rsidR="003E1C38" w:rsidRPr="00306A2F" w:rsidRDefault="003E1C3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34D47C59" w14:textId="00BDB093" w:rsidR="003E1C38" w:rsidRPr="00306A2F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352DE" w:rsidRPr="00306A2F">
              <w:rPr>
                <w:rFonts w:ascii="Calibri" w:eastAsia="Calibri" w:hAnsi="Calibri" w:cs="Calibri"/>
              </w:rPr>
              <w:t>22</w:t>
            </w:r>
            <w:r w:rsidR="00932C27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330C8" w14:textId="77777777" w:rsidR="003E1C38" w:rsidRPr="00306A2F" w:rsidRDefault="003E1C3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33634951" w14:textId="082B9BBF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352DE" w:rsidRPr="00306A2F">
              <w:rPr>
                <w:rFonts w:ascii="Calibri" w:eastAsia="Calibri" w:hAnsi="Calibri" w:cs="Calibri"/>
              </w:rPr>
              <w:t>4</w:t>
            </w:r>
            <w:r w:rsidR="00932C27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0680B" w14:textId="77777777" w:rsidR="003E1C38" w:rsidRPr="00306A2F" w:rsidRDefault="003E1C3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41A429A4" w14:textId="0C02A58A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932C27" w:rsidRPr="00306A2F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E4289" w14:textId="77777777" w:rsidR="003E1C38" w:rsidRPr="00306A2F" w:rsidRDefault="003E1C3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56AB56F6" w14:textId="5C95521F" w:rsidR="003E1C38" w:rsidRPr="00306A2F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32C27" w:rsidRPr="00306A2F">
              <w:rPr>
                <w:rFonts w:ascii="Calibri" w:eastAsia="Calibri" w:hAnsi="Calibri" w:cs="Calibri"/>
              </w:rPr>
              <w:t>4</w:t>
            </w:r>
            <w:r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932C27" w:rsidRPr="00306A2F">
              <w:rPr>
                <w:rFonts w:ascii="Calibri" w:eastAsia="Calibri" w:hAnsi="Calibri" w:cs="Calibri"/>
                <w:spacing w:val="-2"/>
              </w:rPr>
              <w:t>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4095E" w14:textId="77777777" w:rsidR="003E1C38" w:rsidRPr="00306A2F" w:rsidRDefault="003E1C3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15580124" w14:textId="3B38EC81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32C27" w:rsidRPr="00306A2F">
              <w:rPr>
                <w:rFonts w:ascii="Calibri" w:eastAsia="Calibri" w:hAnsi="Calibri" w:cs="Calibri"/>
              </w:rPr>
              <w:t>8</w:t>
            </w:r>
            <w:r w:rsidR="002B6F39" w:rsidRPr="00306A2F">
              <w:rPr>
                <w:rFonts w:ascii="Calibri" w:eastAsia="Calibri" w:hAnsi="Calibri" w:cs="Calibri"/>
                <w:spacing w:val="-2"/>
              </w:rPr>
              <w:t>7</w:t>
            </w:r>
            <w:r w:rsidR="00932C27" w:rsidRPr="00306A2F">
              <w:rPr>
                <w:rFonts w:ascii="Calibri" w:eastAsia="Calibri" w:hAnsi="Calibri" w:cs="Calibri"/>
                <w:spacing w:val="-2"/>
              </w:rPr>
              <w:t>.</w:t>
            </w:r>
            <w:r w:rsidR="00062256"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932C27" w:rsidRPr="00306A2F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07913" w14:textId="77777777" w:rsidR="003E1C38" w:rsidRPr="00306A2F" w:rsidRDefault="003E1C3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1AA1B42F" w14:textId="434BEB8C" w:rsidR="003E1C38" w:rsidRPr="00306A2F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932C27" w:rsidRPr="00306A2F">
              <w:rPr>
                <w:rFonts w:ascii="Calibri" w:eastAsia="Calibri" w:hAnsi="Calibri" w:cs="Calibri"/>
              </w:rPr>
              <w:t>523.</w:t>
            </w:r>
            <w:r w:rsidR="00BB2945" w:rsidRPr="00306A2F">
              <w:rPr>
                <w:rFonts w:ascii="Calibri" w:eastAsia="Calibri" w:hAnsi="Calibri" w:cs="Calibri"/>
              </w:rPr>
              <w:t>2</w:t>
            </w:r>
            <w:r w:rsidR="00932C27" w:rsidRPr="00306A2F">
              <w:rPr>
                <w:rFonts w:ascii="Calibri" w:eastAsia="Calibri" w:hAnsi="Calibri" w:cs="Calibri"/>
              </w:rPr>
              <w:t>0</w:t>
            </w:r>
          </w:p>
        </w:tc>
      </w:tr>
      <w:tr w:rsidR="003E1C38" w:rsidRPr="00306A2F" w14:paraId="13374392" w14:textId="77777777" w:rsidTr="001920FF">
        <w:trPr>
          <w:trHeight w:hRule="exact" w:val="497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60610C5" w14:textId="77777777" w:rsidR="003E1C38" w:rsidRPr="00306A2F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1BE5DDC" w14:textId="77777777" w:rsidR="003E1C38" w:rsidRPr="00306A2F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F23AA58" w14:textId="77777777" w:rsidR="003E1C38" w:rsidRPr="00306A2F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764AE19C" w14:textId="77777777" w:rsidR="003E1C38" w:rsidRPr="00306A2F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£5,0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 up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306A2F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£20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E103D" w14:textId="77777777" w:rsidR="003E1C38" w:rsidRPr="00306A2F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6381C3A8" w14:textId="677C4D2F" w:rsidR="003E1C38" w:rsidRPr="00306A2F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352DE" w:rsidRPr="00306A2F">
              <w:rPr>
                <w:rFonts w:ascii="Calibri" w:eastAsia="Calibri" w:hAnsi="Calibri" w:cs="Calibri"/>
              </w:rPr>
              <w:t>22</w:t>
            </w:r>
            <w:r w:rsidR="0034168D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BF986" w14:textId="77777777" w:rsidR="003E1C38" w:rsidRPr="00306A2F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0BE035F7" w14:textId="26A9E509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6352DE" w:rsidRPr="00306A2F">
              <w:rPr>
                <w:rFonts w:ascii="Calibri" w:eastAsia="Calibri" w:hAnsi="Calibri" w:cs="Calibri"/>
              </w:rPr>
              <w:t>4</w:t>
            </w:r>
            <w:r w:rsidR="0034168D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059F" w14:textId="77777777" w:rsidR="003E1C38" w:rsidRPr="00306A2F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447B63C7" w14:textId="5EC43F64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34168D" w:rsidRPr="00306A2F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F99EA" w14:textId="77777777" w:rsidR="003E1C38" w:rsidRPr="00306A2F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07B090EF" w14:textId="29C0D737" w:rsidR="003E1C38" w:rsidRPr="00306A2F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4</w:t>
            </w:r>
            <w:r w:rsidR="0003392A" w:rsidRPr="00306A2F">
              <w:rPr>
                <w:rFonts w:ascii="Calibri" w:eastAsia="Calibri" w:hAnsi="Calibri" w:cs="Calibri"/>
                <w:spacing w:val="-2"/>
              </w:rPr>
              <w:t>8</w:t>
            </w:r>
            <w:r w:rsidR="00D3623D" w:rsidRPr="00306A2F">
              <w:rPr>
                <w:rFonts w:ascii="Calibri" w:eastAsia="Calibri" w:hAnsi="Calibri" w:cs="Calibri"/>
                <w:spacing w:val="-2"/>
              </w:rPr>
              <w:t>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4DC05" w14:textId="77777777" w:rsidR="003E1C38" w:rsidRPr="00306A2F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04697254" w14:textId="1604E874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D3623D" w:rsidRPr="00306A2F">
              <w:rPr>
                <w:rFonts w:ascii="Calibri" w:eastAsia="Calibri" w:hAnsi="Calibri" w:cs="Calibri"/>
                <w:spacing w:val="-2"/>
              </w:rPr>
              <w:t>9</w:t>
            </w:r>
            <w:r w:rsidR="002B6F39" w:rsidRPr="00306A2F">
              <w:rPr>
                <w:rFonts w:ascii="Calibri" w:eastAsia="Calibri" w:hAnsi="Calibri" w:cs="Calibri"/>
              </w:rPr>
              <w:t>7</w:t>
            </w:r>
            <w:r w:rsidR="00D3623D" w:rsidRPr="00306A2F">
              <w:rPr>
                <w:rFonts w:ascii="Calibri" w:eastAsia="Calibri" w:hAnsi="Calibri" w:cs="Calibri"/>
              </w:rPr>
              <w:t>.20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3B111" w14:textId="77777777" w:rsidR="003E1C38" w:rsidRPr="00306A2F" w:rsidRDefault="003E1C3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11BCCDFE" w14:textId="660D246E" w:rsidR="003E1C38" w:rsidRPr="00306A2F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B6F39" w:rsidRPr="00306A2F">
              <w:rPr>
                <w:rFonts w:ascii="Calibri" w:eastAsia="Calibri" w:hAnsi="Calibri" w:cs="Calibri"/>
              </w:rPr>
              <w:t>5</w:t>
            </w:r>
            <w:r w:rsidR="00145F02" w:rsidRPr="00306A2F">
              <w:rPr>
                <w:rFonts w:ascii="Calibri" w:eastAsia="Calibri" w:hAnsi="Calibri" w:cs="Calibri"/>
              </w:rPr>
              <w:t>8</w:t>
            </w:r>
            <w:r w:rsidR="002B6F39" w:rsidRPr="00306A2F">
              <w:rPr>
                <w:rFonts w:ascii="Calibri" w:eastAsia="Calibri" w:hAnsi="Calibri" w:cs="Calibri"/>
              </w:rPr>
              <w:t>3</w:t>
            </w:r>
          </w:p>
        </w:tc>
      </w:tr>
      <w:tr w:rsidR="003E1C38" w:rsidRPr="00306A2F" w14:paraId="390DB576" w14:textId="77777777" w:rsidTr="001920FF">
        <w:trPr>
          <w:trHeight w:hRule="exact" w:val="562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A27F7A7" w14:textId="77777777" w:rsidR="003E1C38" w:rsidRPr="00306A2F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A54A3AC" w14:textId="77777777" w:rsidR="003E1C38" w:rsidRPr="00306A2F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C17EDCE" w14:textId="77777777" w:rsidR="003E1C38" w:rsidRPr="00306A2F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5D0AB61A" w14:textId="77777777" w:rsidR="003E1C38" w:rsidRPr="00306A2F" w:rsidRDefault="00237539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£20,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00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nd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p to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£50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8DB1C" w14:textId="77777777" w:rsidR="003E1C38" w:rsidRPr="00306A2F" w:rsidRDefault="003E1C3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2BFAAEF2" w14:textId="213B8CCB" w:rsidR="003E1C38" w:rsidRPr="00306A2F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B6F39" w:rsidRPr="00306A2F">
              <w:rPr>
                <w:rFonts w:ascii="Calibri" w:eastAsia="Calibri" w:hAnsi="Calibri" w:cs="Calibri"/>
              </w:rPr>
              <w:t>22</w:t>
            </w:r>
            <w:r w:rsidR="007A0B12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63170" w14:textId="77777777" w:rsidR="003E1C38" w:rsidRPr="00306A2F" w:rsidRDefault="003E1C3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2D736005" w14:textId="049512C1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B6F39" w:rsidRPr="00306A2F">
              <w:rPr>
                <w:rFonts w:ascii="Calibri" w:eastAsia="Calibri" w:hAnsi="Calibri" w:cs="Calibri"/>
              </w:rPr>
              <w:t>4</w:t>
            </w:r>
            <w:r w:rsidR="007872FD" w:rsidRPr="00306A2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75A7C" w14:textId="77777777" w:rsidR="003E1C38" w:rsidRPr="00306A2F" w:rsidRDefault="003E1C3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6C972980" w14:textId="65FD22C5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7872FD" w:rsidRPr="00306A2F">
              <w:rPr>
                <w:rFonts w:ascii="Calibri" w:eastAsia="Calibri" w:hAnsi="Calibri" w:cs="Calibri"/>
                <w:spacing w:val="-2"/>
              </w:rPr>
              <w:t>70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0743" w14:textId="77777777" w:rsidR="003E1C38" w:rsidRPr="00306A2F" w:rsidRDefault="003E1C3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2DC3879B" w14:textId="3B2BC34C" w:rsidR="003E1C38" w:rsidRPr="00306A2F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F13A0B" w:rsidRPr="00306A2F">
              <w:rPr>
                <w:rFonts w:ascii="Calibri" w:eastAsia="Calibri" w:hAnsi="Calibri" w:cs="Calibri"/>
              </w:rPr>
              <w:t>753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61F4C" w14:textId="77777777" w:rsidR="003E1C38" w:rsidRPr="00306A2F" w:rsidRDefault="003E1C3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545B8638" w14:textId="5CD4A348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2B6F39" w:rsidRPr="00306A2F">
              <w:rPr>
                <w:rFonts w:ascii="Calibri" w:eastAsia="Calibri" w:hAnsi="Calibri" w:cs="Calibri"/>
                <w:spacing w:val="-2"/>
              </w:rPr>
              <w:t>5</w:t>
            </w:r>
            <w:r w:rsidR="005B0699" w:rsidRPr="00306A2F">
              <w:rPr>
                <w:rFonts w:ascii="Calibri" w:eastAsia="Calibri" w:hAnsi="Calibri" w:cs="Calibri"/>
                <w:spacing w:val="-2"/>
              </w:rPr>
              <w:t>0.60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8E37D" w14:textId="77777777" w:rsidR="003E1C38" w:rsidRPr="00306A2F" w:rsidRDefault="003E1C3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5F7C27BF" w14:textId="65BB03DC" w:rsidR="003E1C38" w:rsidRPr="00306A2F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5B0699" w:rsidRPr="00306A2F">
              <w:rPr>
                <w:rFonts w:ascii="Calibri" w:eastAsia="Calibri" w:hAnsi="Calibri" w:cs="Calibri"/>
              </w:rPr>
              <w:t>90</w:t>
            </w:r>
            <w:r w:rsidR="00301DB0" w:rsidRPr="00306A2F">
              <w:rPr>
                <w:rFonts w:ascii="Calibri" w:eastAsia="Calibri" w:hAnsi="Calibri" w:cs="Calibri"/>
              </w:rPr>
              <w:t>3</w:t>
            </w:r>
            <w:r w:rsidR="005B0699" w:rsidRPr="00306A2F">
              <w:rPr>
                <w:rFonts w:ascii="Calibri" w:eastAsia="Calibri" w:hAnsi="Calibri" w:cs="Calibri"/>
              </w:rPr>
              <w:t>.</w:t>
            </w:r>
            <w:r w:rsidR="00F80860" w:rsidRPr="00306A2F">
              <w:rPr>
                <w:rFonts w:ascii="Calibri" w:eastAsia="Calibri" w:hAnsi="Calibri" w:cs="Calibri"/>
              </w:rPr>
              <w:t>6</w:t>
            </w:r>
            <w:r w:rsidR="005B0699" w:rsidRPr="00306A2F">
              <w:rPr>
                <w:rFonts w:ascii="Calibri" w:eastAsia="Calibri" w:hAnsi="Calibri" w:cs="Calibri"/>
              </w:rPr>
              <w:t>0</w:t>
            </w:r>
          </w:p>
        </w:tc>
      </w:tr>
      <w:tr w:rsidR="003E1C38" w:rsidRPr="00306A2F" w14:paraId="000D36DA" w14:textId="77777777" w:rsidTr="001920FF">
        <w:trPr>
          <w:trHeight w:hRule="exact" w:val="574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DF738FF" w14:textId="77777777" w:rsidR="003E1C38" w:rsidRPr="00306A2F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0527343" w14:textId="77777777" w:rsidR="003E1C38" w:rsidRPr="00306A2F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61CCF5F" w14:textId="77777777" w:rsidR="003E1C38" w:rsidRPr="00306A2F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3A4C3712" w14:textId="77777777" w:rsidR="003E1C38" w:rsidRPr="00306A2F" w:rsidRDefault="00237539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£50,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00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nd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p to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£1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0,0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72ED" w14:textId="77777777" w:rsidR="003E1C38" w:rsidRPr="00306A2F" w:rsidRDefault="003E1C38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4EEAA937" w14:textId="18F00B63" w:rsidR="003E1C38" w:rsidRPr="00306A2F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71012" w:rsidRPr="00306A2F">
              <w:rPr>
                <w:rFonts w:ascii="Calibri" w:eastAsia="Calibri" w:hAnsi="Calibri" w:cs="Calibri"/>
                <w:spacing w:val="-2"/>
              </w:rPr>
              <w:t>303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A88E3" w14:textId="77777777" w:rsidR="003E1C38" w:rsidRPr="00306A2F" w:rsidRDefault="003E1C38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61122123" w14:textId="6D58029F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B36EBC" w:rsidRPr="00306A2F">
              <w:rPr>
                <w:rFonts w:ascii="Calibri" w:eastAsia="Calibri" w:hAnsi="Calibri" w:cs="Calibri"/>
                <w:spacing w:val="-2"/>
              </w:rPr>
              <w:t>60.60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3028" w14:textId="77777777" w:rsidR="003E1C38" w:rsidRPr="00306A2F" w:rsidRDefault="003E1C38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5CDA2C58" w14:textId="725BE2FB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B36EBC" w:rsidRPr="00306A2F">
              <w:rPr>
                <w:rFonts w:ascii="Calibri" w:eastAsia="Calibri" w:hAnsi="Calibri" w:cs="Calibri"/>
                <w:spacing w:val="-2"/>
              </w:rPr>
              <w:t>6</w:t>
            </w:r>
            <w:r w:rsidR="00022902" w:rsidRPr="00306A2F">
              <w:rPr>
                <w:rFonts w:ascii="Calibri" w:eastAsia="Calibri" w:hAnsi="Calibri" w:cs="Calibri"/>
                <w:spacing w:val="-2"/>
              </w:rPr>
              <w:t>3</w:t>
            </w:r>
            <w:r w:rsidR="00B36EBC" w:rsidRPr="00306A2F">
              <w:rPr>
                <w:rFonts w:ascii="Calibri" w:eastAsia="Calibri" w:hAnsi="Calibri" w:cs="Calibri"/>
                <w:spacing w:val="-2"/>
              </w:rPr>
              <w:t>.</w:t>
            </w:r>
            <w:r w:rsidR="00470ADC" w:rsidRPr="00306A2F">
              <w:rPr>
                <w:rFonts w:ascii="Calibri" w:eastAsia="Calibri" w:hAnsi="Calibri" w:cs="Calibri"/>
                <w:spacing w:val="-2"/>
              </w:rPr>
              <w:t>6</w:t>
            </w:r>
            <w:r w:rsidR="00B36EBC" w:rsidRPr="00306A2F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268D" w14:textId="77777777" w:rsidR="003E1C38" w:rsidRPr="00306A2F" w:rsidRDefault="003E1C38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23A7CF5C" w14:textId="4BF18119" w:rsidR="003E1C38" w:rsidRPr="00306A2F" w:rsidRDefault="00237539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F53870" w:rsidRPr="00306A2F">
              <w:rPr>
                <w:rFonts w:ascii="Calibri" w:eastAsia="Calibri" w:hAnsi="Calibri" w:cs="Calibri"/>
                <w:spacing w:val="-2"/>
              </w:rPr>
              <w:t>820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AB19E" w14:textId="77777777" w:rsidR="003E1C38" w:rsidRPr="00306A2F" w:rsidRDefault="003E1C38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360CF941" w14:textId="0AF27566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F53870" w:rsidRPr="00306A2F">
              <w:rPr>
                <w:rFonts w:ascii="Calibri" w:eastAsia="Calibri" w:hAnsi="Calibri" w:cs="Calibri"/>
                <w:spacing w:val="-2"/>
              </w:rPr>
              <w:t>164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2FA06" w14:textId="77777777" w:rsidR="003E1C38" w:rsidRPr="00306A2F" w:rsidRDefault="003E1C38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14FE6FA1" w14:textId="128E9151" w:rsidR="003E1C38" w:rsidRPr="00306A2F" w:rsidRDefault="00237539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C07BDA" w:rsidRPr="00306A2F">
              <w:rPr>
                <w:rFonts w:ascii="Calibri" w:eastAsia="Calibri" w:hAnsi="Calibri" w:cs="Calibri"/>
              </w:rPr>
              <w:t>984</w:t>
            </w:r>
          </w:p>
        </w:tc>
      </w:tr>
      <w:tr w:rsidR="003E1C38" w:rsidRPr="00306A2F" w14:paraId="5C89C43F" w14:textId="77777777" w:rsidTr="001920FF">
        <w:trPr>
          <w:trHeight w:hRule="exact" w:val="672"/>
        </w:trPr>
        <w:tc>
          <w:tcPr>
            <w:tcW w:w="46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5FE07FD" w14:textId="77777777" w:rsidR="003E1C38" w:rsidRPr="00306A2F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D8530A1" w14:textId="77777777" w:rsidR="003E1C38" w:rsidRPr="00306A2F" w:rsidRDefault="003E1C38"/>
        </w:tc>
        <w:tc>
          <w:tcPr>
            <w:tcW w:w="24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9A76F12" w14:textId="77777777" w:rsidR="003E1C38" w:rsidRPr="00306A2F" w:rsidRDefault="00237539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775CB9FC" w14:textId="77777777" w:rsidR="003E1C38" w:rsidRPr="00306A2F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£100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000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up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14:paraId="3B57FE72" w14:textId="77777777" w:rsidR="003E1C38" w:rsidRPr="00306A2F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£150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25AB" w14:textId="77777777" w:rsidR="003E1C38" w:rsidRPr="00306A2F" w:rsidRDefault="003E1C38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14:paraId="74B6EB2F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6950A7" w14:textId="026979F1" w:rsidR="003E1C38" w:rsidRPr="00306A2F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46761F" w:rsidRPr="00306A2F">
              <w:rPr>
                <w:rFonts w:ascii="Calibri" w:eastAsia="Calibri" w:hAnsi="Calibri" w:cs="Calibri"/>
                <w:spacing w:val="-2"/>
              </w:rPr>
              <w:t>413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7E3C4" w14:textId="77777777" w:rsidR="003E1C38" w:rsidRPr="00306A2F" w:rsidRDefault="003E1C38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14:paraId="3FF9D2E2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1C0B87" w14:textId="73E8D5DB" w:rsidR="003E1C38" w:rsidRPr="00306A2F" w:rsidRDefault="00237539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113F78" w:rsidRPr="00306A2F">
              <w:rPr>
                <w:rFonts w:ascii="Calibri" w:eastAsia="Calibri" w:hAnsi="Calibri" w:cs="Calibri"/>
              </w:rPr>
              <w:t>82.60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33BAB" w14:textId="77777777" w:rsidR="003E1C38" w:rsidRPr="00306A2F" w:rsidRDefault="003E1C38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14:paraId="4244F240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0E6700" w14:textId="24C8E948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B6F39" w:rsidRPr="00306A2F">
              <w:rPr>
                <w:rFonts w:ascii="Calibri" w:eastAsia="Calibri" w:hAnsi="Calibri" w:cs="Calibri"/>
              </w:rPr>
              <w:t>4</w:t>
            </w:r>
            <w:r w:rsidR="00113F78" w:rsidRPr="00306A2F">
              <w:rPr>
                <w:rFonts w:ascii="Calibri" w:eastAsia="Calibri" w:hAnsi="Calibri" w:cs="Calibri"/>
              </w:rPr>
              <w:t>9</w:t>
            </w:r>
            <w:r w:rsidR="00C305DE" w:rsidRPr="00306A2F">
              <w:rPr>
                <w:rFonts w:ascii="Calibri" w:eastAsia="Calibri" w:hAnsi="Calibri" w:cs="Calibri"/>
              </w:rPr>
              <w:t>5</w:t>
            </w:r>
            <w:r w:rsidR="00113F78" w:rsidRPr="00306A2F">
              <w:rPr>
                <w:rFonts w:ascii="Calibri" w:eastAsia="Calibri" w:hAnsi="Calibri" w:cs="Calibri"/>
              </w:rPr>
              <w:t>.</w:t>
            </w:r>
            <w:r w:rsidR="00C305DE" w:rsidRPr="00306A2F">
              <w:rPr>
                <w:rFonts w:ascii="Calibri" w:eastAsia="Calibri" w:hAnsi="Calibri" w:cs="Calibri"/>
              </w:rPr>
              <w:t>6</w:t>
            </w:r>
            <w:r w:rsidR="00113F78" w:rsidRPr="00306A2F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25E77" w14:textId="77777777" w:rsidR="003E1C38" w:rsidRPr="00306A2F" w:rsidRDefault="003E1C38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14:paraId="1B3ED18D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F9CB4A" w14:textId="2377B7CB" w:rsidR="003E1C38" w:rsidRPr="00306A2F" w:rsidRDefault="00237539">
            <w:pPr>
              <w:pStyle w:val="TableParagraph"/>
              <w:ind w:left="11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Pr="00306A2F">
              <w:rPr>
                <w:rFonts w:ascii="Calibri" w:eastAsia="Calibri" w:hAnsi="Calibri" w:cs="Calibri"/>
                <w:spacing w:val="-3"/>
              </w:rPr>
              <w:t>,</w:t>
            </w:r>
            <w:r w:rsidR="00C50B50" w:rsidRPr="00306A2F">
              <w:rPr>
                <w:rFonts w:ascii="Calibri" w:eastAsia="Calibri" w:hAnsi="Calibri" w:cs="Calibri"/>
                <w:spacing w:val="-3"/>
              </w:rPr>
              <w:t>390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8B126" w14:textId="77777777" w:rsidR="003E1C38" w:rsidRPr="00306A2F" w:rsidRDefault="003E1C38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14:paraId="4FB0BB6C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12F60D" w14:textId="42D2A4CA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B6F39" w:rsidRPr="00306A2F">
              <w:rPr>
                <w:rFonts w:ascii="Calibri" w:eastAsia="Calibri" w:hAnsi="Calibri" w:cs="Calibri"/>
                <w:spacing w:val="-2"/>
              </w:rPr>
              <w:t>2</w:t>
            </w:r>
            <w:r w:rsidR="00720531" w:rsidRPr="00306A2F">
              <w:rPr>
                <w:rFonts w:ascii="Calibri" w:eastAsia="Calibri" w:hAnsi="Calibri" w:cs="Calibri"/>
                <w:spacing w:val="-2"/>
              </w:rPr>
              <w:t>78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62611" w14:textId="77777777" w:rsidR="003E1C38" w:rsidRPr="00306A2F" w:rsidRDefault="003E1C38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14:paraId="539F2FBE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F77680" w14:textId="2608B326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2B6F39" w:rsidRPr="00306A2F">
              <w:rPr>
                <w:rFonts w:ascii="Calibri" w:eastAsia="Calibri" w:hAnsi="Calibri" w:cs="Calibri"/>
              </w:rPr>
              <w:t>1</w:t>
            </w:r>
            <w:r w:rsidR="00720531" w:rsidRPr="00306A2F">
              <w:rPr>
                <w:rFonts w:ascii="Calibri" w:eastAsia="Calibri" w:hAnsi="Calibri" w:cs="Calibri"/>
              </w:rPr>
              <w:t>,</w:t>
            </w:r>
            <w:r w:rsidR="00E971EF" w:rsidRPr="00306A2F">
              <w:rPr>
                <w:rFonts w:ascii="Calibri" w:eastAsia="Calibri" w:hAnsi="Calibri" w:cs="Calibri"/>
              </w:rPr>
              <w:t>6</w:t>
            </w:r>
            <w:r w:rsidR="004C47F1" w:rsidRPr="00306A2F">
              <w:rPr>
                <w:rFonts w:ascii="Calibri" w:eastAsia="Calibri" w:hAnsi="Calibri" w:cs="Calibri"/>
              </w:rPr>
              <w:t>6</w:t>
            </w:r>
            <w:r w:rsidR="00E971EF" w:rsidRPr="00306A2F">
              <w:rPr>
                <w:rFonts w:ascii="Calibri" w:eastAsia="Calibri" w:hAnsi="Calibri" w:cs="Calibri"/>
              </w:rPr>
              <w:t>8</w:t>
            </w:r>
          </w:p>
        </w:tc>
      </w:tr>
      <w:tr w:rsidR="003E1C38" w:rsidRPr="00306A2F" w14:paraId="153D1B2A" w14:textId="77777777" w:rsidTr="001920FF">
        <w:trPr>
          <w:trHeight w:hRule="exact" w:val="631"/>
        </w:trPr>
        <w:tc>
          <w:tcPr>
            <w:tcW w:w="460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A841F" w14:textId="77777777" w:rsidR="003E1C38" w:rsidRPr="00306A2F" w:rsidRDefault="003E1C38"/>
        </w:tc>
        <w:tc>
          <w:tcPr>
            <w:tcW w:w="2216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B6DEE" w14:textId="77777777" w:rsidR="003E1C38" w:rsidRPr="00306A2F" w:rsidRDefault="003E1C38"/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5270A" w14:textId="77777777" w:rsidR="003E1C38" w:rsidRPr="00306A2F" w:rsidRDefault="0023753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Est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eeding</w:t>
            </w:r>
          </w:p>
          <w:p w14:paraId="7F1793D4" w14:textId="77777777" w:rsidR="003E1C38" w:rsidRPr="00306A2F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£150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000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up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14:paraId="468F2D1E" w14:textId="77777777" w:rsidR="003E1C38" w:rsidRPr="00306A2F" w:rsidRDefault="0023753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£250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2B089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30FB7367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87052B" w14:textId="36CD8382" w:rsidR="003E1C38" w:rsidRPr="00306A2F" w:rsidRDefault="00237539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3641EE" w:rsidRPr="00306A2F">
              <w:rPr>
                <w:rFonts w:ascii="Calibri" w:eastAsia="Calibri" w:hAnsi="Calibri" w:cs="Calibri"/>
                <w:spacing w:val="-2"/>
              </w:rPr>
              <w:t>645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E18CB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6269D2E0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CBBEE2" w14:textId="053AEFBE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Pr="00306A2F">
              <w:rPr>
                <w:rFonts w:ascii="Calibri" w:eastAsia="Calibri" w:hAnsi="Calibri" w:cs="Calibri"/>
                <w:spacing w:val="-2"/>
              </w:rPr>
              <w:t>1</w:t>
            </w:r>
            <w:r w:rsidR="001752D9" w:rsidRPr="00306A2F">
              <w:rPr>
                <w:rFonts w:ascii="Calibri" w:eastAsia="Calibri" w:hAnsi="Calibri" w:cs="Calibri"/>
                <w:spacing w:val="-2"/>
              </w:rPr>
              <w:t>29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69FF7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4313CBF4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8427FB" w14:textId="410BF383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F6549B" w:rsidRPr="00306A2F">
              <w:rPr>
                <w:rFonts w:ascii="Calibri" w:eastAsia="Calibri" w:hAnsi="Calibri" w:cs="Calibri"/>
                <w:spacing w:val="-2"/>
              </w:rPr>
              <w:t>774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EA7F2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7D7DA7A2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94DEF2" w14:textId="0289B7DE" w:rsidR="003E1C38" w:rsidRPr="00306A2F" w:rsidRDefault="00237539">
            <w:pPr>
              <w:pStyle w:val="TableParagraph"/>
              <w:ind w:left="111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Pr="00306A2F">
              <w:rPr>
                <w:rFonts w:ascii="Calibri" w:eastAsia="Calibri" w:hAnsi="Calibri" w:cs="Calibri"/>
                <w:spacing w:val="-3"/>
              </w:rPr>
              <w:t>,</w:t>
            </w:r>
            <w:r w:rsidR="00F6549B" w:rsidRPr="00306A2F">
              <w:rPr>
                <w:rFonts w:ascii="Calibri" w:eastAsia="Calibri" w:hAnsi="Calibri" w:cs="Calibri"/>
                <w:spacing w:val="-3"/>
              </w:rPr>
              <w:t>613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9D5BC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5FC975BF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B7022B" w14:textId="582B0BA5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</w:t>
            </w:r>
            <w:r w:rsidR="00A4606A" w:rsidRPr="00306A2F">
              <w:rPr>
                <w:rFonts w:ascii="Calibri" w:eastAsia="Calibri" w:hAnsi="Calibri" w:cs="Calibri"/>
                <w:spacing w:val="-2"/>
              </w:rPr>
              <w:t>322.60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B0708" w14:textId="77777777" w:rsidR="003E1C38" w:rsidRPr="00306A2F" w:rsidRDefault="003E1C3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36A9AED3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A4A43A" w14:textId="7A6139EA" w:rsidR="003E1C38" w:rsidRPr="00306A2F" w:rsidRDefault="0023753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06A2F">
              <w:rPr>
                <w:rFonts w:ascii="Calibri" w:eastAsia="Calibri" w:hAnsi="Calibri" w:cs="Calibri"/>
              </w:rPr>
              <w:t>£1</w:t>
            </w:r>
            <w:r w:rsidRPr="00306A2F">
              <w:rPr>
                <w:rFonts w:ascii="Calibri" w:eastAsia="Calibri" w:hAnsi="Calibri" w:cs="Calibri"/>
                <w:spacing w:val="-3"/>
              </w:rPr>
              <w:t>,</w:t>
            </w:r>
            <w:r w:rsidR="00A4606A" w:rsidRPr="00306A2F">
              <w:rPr>
                <w:rFonts w:ascii="Calibri" w:eastAsia="Calibri" w:hAnsi="Calibri" w:cs="Calibri"/>
                <w:spacing w:val="-3"/>
              </w:rPr>
              <w:t>93</w:t>
            </w:r>
            <w:r w:rsidR="008F575C" w:rsidRPr="00306A2F">
              <w:rPr>
                <w:rFonts w:ascii="Calibri" w:eastAsia="Calibri" w:hAnsi="Calibri" w:cs="Calibri"/>
                <w:spacing w:val="-3"/>
              </w:rPr>
              <w:t>5.60</w:t>
            </w:r>
          </w:p>
        </w:tc>
      </w:tr>
    </w:tbl>
    <w:p w14:paraId="6447E8C8" w14:textId="77777777" w:rsidR="003E1C38" w:rsidRPr="00306A2F" w:rsidRDefault="00237539">
      <w:pPr>
        <w:pStyle w:val="Heading4"/>
        <w:spacing w:before="41"/>
        <w:ind w:right="15"/>
        <w:jc w:val="center"/>
        <w:rPr>
          <w:b w:val="0"/>
          <w:bCs w:val="0"/>
        </w:rPr>
      </w:pPr>
      <w:r w:rsidRPr="00306A2F">
        <w:rPr>
          <w:spacing w:val="-1"/>
        </w:rPr>
        <w:t>N</w:t>
      </w:r>
      <w:r w:rsidRPr="00306A2F">
        <w:t>ote:</w:t>
      </w:r>
      <w:r w:rsidRPr="00306A2F">
        <w:rPr>
          <w:spacing w:val="-3"/>
        </w:rPr>
        <w:t xml:space="preserve"> </w:t>
      </w:r>
      <w:r w:rsidRPr="00306A2F">
        <w:t>Charges for</w:t>
      </w:r>
      <w:r w:rsidRPr="00306A2F">
        <w:rPr>
          <w:spacing w:val="-3"/>
        </w:rPr>
        <w:t xml:space="preserve"> </w:t>
      </w:r>
      <w:r w:rsidRPr="00306A2F">
        <w:rPr>
          <w:spacing w:val="1"/>
        </w:rPr>
        <w:t>w</w:t>
      </w:r>
      <w:r w:rsidRPr="00306A2F">
        <w:t>ork not</w:t>
      </w:r>
      <w:r w:rsidRPr="00306A2F">
        <w:rPr>
          <w:spacing w:val="-2"/>
        </w:rPr>
        <w:t xml:space="preserve"> </w:t>
      </w:r>
      <w:r w:rsidRPr="00306A2F">
        <w:t>sh</w:t>
      </w:r>
      <w:r w:rsidRPr="00306A2F">
        <w:rPr>
          <w:spacing w:val="-2"/>
        </w:rPr>
        <w:t>o</w:t>
      </w:r>
      <w:r w:rsidRPr="00306A2F">
        <w:rPr>
          <w:spacing w:val="3"/>
        </w:rPr>
        <w:t>w</w:t>
      </w:r>
      <w:r w:rsidRPr="00306A2F">
        <w:t>n</w:t>
      </w:r>
      <w:r w:rsidRPr="00306A2F">
        <w:rPr>
          <w:spacing w:val="-2"/>
        </w:rPr>
        <w:t xml:space="preserve"> </w:t>
      </w:r>
      <w:r w:rsidRPr="00306A2F">
        <w:t>are to</w:t>
      </w:r>
      <w:r w:rsidRPr="00306A2F">
        <w:rPr>
          <w:spacing w:val="-2"/>
        </w:rPr>
        <w:t xml:space="preserve"> </w:t>
      </w:r>
      <w:r w:rsidRPr="00306A2F">
        <w:t xml:space="preserve">be </w:t>
      </w:r>
      <w:r w:rsidRPr="00306A2F">
        <w:rPr>
          <w:spacing w:val="-2"/>
        </w:rPr>
        <w:t>i</w:t>
      </w:r>
      <w:r w:rsidRPr="00306A2F">
        <w:t>ndi</w:t>
      </w:r>
      <w:r w:rsidRPr="00306A2F">
        <w:rPr>
          <w:spacing w:val="-2"/>
        </w:rPr>
        <w:t>v</w:t>
      </w:r>
      <w:r w:rsidRPr="00306A2F">
        <w:t>idual</w:t>
      </w:r>
      <w:r w:rsidRPr="00306A2F">
        <w:rPr>
          <w:spacing w:val="2"/>
        </w:rPr>
        <w:t>l</w:t>
      </w:r>
      <w:r w:rsidRPr="00306A2F">
        <w:t>y</w:t>
      </w:r>
      <w:r w:rsidRPr="00306A2F">
        <w:rPr>
          <w:spacing w:val="-7"/>
        </w:rPr>
        <w:t xml:space="preserve"> </w:t>
      </w:r>
      <w:r w:rsidRPr="00306A2F">
        <w:t>determi</w:t>
      </w:r>
      <w:r w:rsidRPr="00306A2F">
        <w:rPr>
          <w:spacing w:val="-2"/>
        </w:rPr>
        <w:t>n</w:t>
      </w:r>
      <w:r w:rsidRPr="00306A2F">
        <w:t>ed</w:t>
      </w:r>
    </w:p>
    <w:p w14:paraId="35BA2848" w14:textId="77777777" w:rsidR="003E1C38" w:rsidRPr="00306A2F" w:rsidRDefault="00237539">
      <w:pPr>
        <w:spacing w:before="47"/>
        <w:ind w:left="284" w:right="295"/>
        <w:jc w:val="center"/>
        <w:rPr>
          <w:rFonts w:ascii="Arial" w:eastAsia="Arial" w:hAnsi="Arial" w:cs="Arial"/>
          <w:sz w:val="18"/>
          <w:szCs w:val="18"/>
        </w:rPr>
      </w:pPr>
      <w:r w:rsidRPr="00306A2F">
        <w:rPr>
          <w:rFonts w:ascii="Arial" w:eastAsia="Arial" w:hAnsi="Arial" w:cs="Arial"/>
          <w:b/>
          <w:bCs/>
          <w:sz w:val="18"/>
          <w:szCs w:val="18"/>
        </w:rPr>
        <w:t>A</w:t>
      </w:r>
      <w:r w:rsidRPr="00306A2F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£300 additi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nal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charge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is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p</w:t>
      </w:r>
      <w:r w:rsidRPr="00306A2F"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 w:rsidRPr="00306A2F">
        <w:rPr>
          <w:rFonts w:ascii="Arial" w:eastAsia="Arial" w:hAnsi="Arial" w:cs="Arial"/>
          <w:b/>
          <w:bCs/>
          <w:spacing w:val="-7"/>
          <w:sz w:val="18"/>
          <w:szCs w:val="18"/>
        </w:rPr>
        <w:t>y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able for the ch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nge of</w:t>
      </w:r>
      <w:r w:rsidRPr="00306A2F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u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 xml:space="preserve">e of a 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uildi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g and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a</w:t>
      </w:r>
      <w:r w:rsidRPr="00306A2F"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y</w:t>
      </w:r>
      <w:r w:rsidRPr="00306A2F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associated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build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ng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ork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ill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be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subject</w:t>
      </w:r>
      <w:r w:rsidRPr="00306A2F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 xml:space="preserve">to </w:t>
      </w:r>
      <w:r w:rsidRPr="00306A2F">
        <w:rPr>
          <w:rFonts w:ascii="Arial" w:eastAsia="Arial" w:hAnsi="Arial" w:cs="Arial"/>
          <w:b/>
          <w:bCs/>
          <w:spacing w:val="11"/>
          <w:sz w:val="18"/>
          <w:szCs w:val="18"/>
        </w:rPr>
        <w:t>t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he charges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deta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 xml:space="preserve">led 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bo</w:t>
      </w:r>
      <w:r w:rsidRPr="00306A2F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306A2F">
        <w:rPr>
          <w:rFonts w:ascii="Arial" w:eastAsia="Arial" w:hAnsi="Arial" w:cs="Arial"/>
          <w:b/>
          <w:bCs/>
          <w:sz w:val="18"/>
          <w:szCs w:val="18"/>
        </w:rPr>
        <w:t>e</w:t>
      </w:r>
    </w:p>
    <w:p w14:paraId="41A83403" w14:textId="77777777" w:rsidR="003E1C38" w:rsidRPr="00306A2F" w:rsidRDefault="003E1C38">
      <w:pPr>
        <w:jc w:val="center"/>
        <w:rPr>
          <w:rFonts w:ascii="Arial" w:eastAsia="Arial" w:hAnsi="Arial" w:cs="Arial"/>
          <w:sz w:val="18"/>
          <w:szCs w:val="18"/>
        </w:rPr>
        <w:sectPr w:rsidR="003E1C38" w:rsidRPr="00306A2F" w:rsidSect="00942CFA">
          <w:pgSz w:w="11907" w:h="16840"/>
          <w:pgMar w:top="800" w:right="100" w:bottom="500" w:left="440" w:header="0" w:footer="318" w:gutter="0"/>
          <w:cols w:space="720"/>
        </w:sectPr>
      </w:pPr>
    </w:p>
    <w:p w14:paraId="6CE03978" w14:textId="77777777" w:rsidR="003E1C38" w:rsidRPr="00306A2F" w:rsidRDefault="00237539">
      <w:pPr>
        <w:spacing w:before="4" w:line="90" w:lineRule="exact"/>
        <w:rPr>
          <w:sz w:val="9"/>
          <w:szCs w:val="9"/>
        </w:rPr>
      </w:pPr>
      <w:r w:rsidRPr="00306A2F">
        <w:rPr>
          <w:noProof/>
        </w:rPr>
        <w:lastRenderedPageBreak/>
        <mc:AlternateContent>
          <mc:Choice Requires="wpg">
            <w:drawing>
              <wp:inline distT="0" distB="0" distL="0" distR="0" wp14:anchorId="18266710" wp14:editId="144C7F92">
                <wp:extent cx="6863715" cy="175260"/>
                <wp:effectExtent l="0" t="0" r="13335" b="15240"/>
                <wp:docPr id="8" name="Group 5" descr="Section 30 ( Temporary Structure) fe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175260"/>
                          <a:chOff x="539" y="3693"/>
                          <a:chExt cx="10809" cy="276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545" y="3699"/>
                            <a:ext cx="10797" cy="2"/>
                            <a:chOff x="545" y="3699"/>
                            <a:chExt cx="10797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545" y="3699"/>
                              <a:ext cx="10797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0797"/>
                                <a:gd name="T2" fmla="+- 0 11342 545"/>
                                <a:gd name="T3" fmla="*/ T2 w 10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7">
                                  <a:moveTo>
                                    <a:pt x="0" y="0"/>
                                  </a:moveTo>
                                  <a:lnTo>
                                    <a:pt x="107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50" y="3704"/>
                            <a:ext cx="2" cy="254"/>
                            <a:chOff x="550" y="3704"/>
                            <a:chExt cx="2" cy="254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50" y="3704"/>
                              <a:ext cx="2" cy="254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3704 h 254"/>
                                <a:gd name="T2" fmla="+- 0 3958 3704"/>
                                <a:gd name="T3" fmla="*/ 395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11337" y="3704"/>
                            <a:ext cx="2" cy="254"/>
                            <a:chOff x="11337" y="3704"/>
                            <a:chExt cx="2" cy="254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11337" y="3704"/>
                              <a:ext cx="2" cy="254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3704 h 254"/>
                                <a:gd name="T2" fmla="+- 0 3958 3704"/>
                                <a:gd name="T3" fmla="*/ 395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545" y="3963"/>
                            <a:ext cx="10797" cy="2"/>
                            <a:chOff x="545" y="3963"/>
                            <a:chExt cx="10797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545" y="3963"/>
                              <a:ext cx="10797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0797"/>
                                <a:gd name="T2" fmla="+- 0 11342 545"/>
                                <a:gd name="T3" fmla="*/ T2 w 10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7">
                                  <a:moveTo>
                                    <a:pt x="0" y="0"/>
                                  </a:moveTo>
                                  <a:lnTo>
                                    <a:pt x="107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B4B694" id="Group 5" o:spid="_x0000_s1026" alt="Section 30 ( Temporary Structure) fees" style="width:540.45pt;height:13.8pt;mso-position-horizontal-relative:char;mso-position-vertical-relative:line" coordorigin="539,3693" coordsize="1080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">
                <v:group id="Group 12" o:spid="_x0000_s1027" style="position:absolute;left:545;top:3699;width:10797;height:2" coordorigin="545,3699" coordsize="10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545;top:3699;width:10797;height:2;visibility:visible;mso-wrap-style:square;v-text-anchor:top" coordsize="10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" path="m,l10797,e" filled="f" strokeweight=".58pt">
                    <v:path arrowok="t" o:connecttype="custom" o:connectlocs="0,0;10797,0" o:connectangles="0,0"/>
                  </v:shape>
                </v:group>
                <v:group id="Group 10" o:spid="_x0000_s1029" style="position:absolute;left:550;top:3704;width:2;height:254" coordorigin="550,370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0" style="position:absolute;left:550;top:370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" path="m,l,254e" filled="f" strokeweight=".58pt">
                    <v:path arrowok="t" o:connecttype="custom" o:connectlocs="0,3704;0,3958" o:connectangles="0,0"/>
                  </v:shape>
                </v:group>
                <v:group id="Group 8" o:spid="_x0000_s1031" style="position:absolute;left:11337;top:3704;width:2;height:254" coordorigin="11337,370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" o:spid="_x0000_s1032" style="position:absolute;left:11337;top:370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" path="m,l,254e" filled="f" strokeweight=".58pt">
                    <v:path arrowok="t" o:connecttype="custom" o:connectlocs="0,3704;0,3958" o:connectangles="0,0"/>
                  </v:shape>
                </v:group>
                <v:group id="Group 6" o:spid="_x0000_s1033" style="position:absolute;left:545;top:3963;width:10797;height:2" coordorigin="545,3963" coordsize="10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34" style="position:absolute;left:545;top:3963;width:10797;height:2;visibility:visible;mso-wrap-style:square;v-text-anchor:top" coordsize="10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" path="m,l10797,e" filled="f" strokeweight=".58pt">
                    <v:path arrowok="t" o:connecttype="custom" o:connectlocs="0,0;10797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6"/>
      </w:tblGrid>
      <w:tr w:rsidR="00BF7731" w:rsidRPr="00306A2F" w14:paraId="10EDD771" w14:textId="77777777" w:rsidTr="00731D0D">
        <w:trPr>
          <w:trHeight w:hRule="exact" w:val="264"/>
        </w:trPr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9D63" w14:textId="6BC7C4AE" w:rsidR="00BF7731" w:rsidRPr="00306A2F" w:rsidRDefault="00BF773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306A2F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306A2F">
              <w:rPr>
                <w:rFonts w:ascii="Arial" w:eastAsia="Arial" w:hAnsi="Arial" w:cs="Arial"/>
                <w:b/>
                <w:bCs/>
              </w:rPr>
              <w:t>emol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306A2F">
              <w:rPr>
                <w:rFonts w:ascii="Arial" w:eastAsia="Arial" w:hAnsi="Arial" w:cs="Arial"/>
                <w:b/>
                <w:bCs/>
              </w:rPr>
              <w:t>tion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306A2F">
              <w:rPr>
                <w:rFonts w:ascii="Arial" w:eastAsia="Arial" w:hAnsi="Arial" w:cs="Arial"/>
                <w:b/>
                <w:bCs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306A2F">
              <w:rPr>
                <w:rFonts w:ascii="Arial" w:eastAsia="Arial" w:hAnsi="Arial" w:cs="Arial"/>
                <w:b/>
                <w:bCs/>
              </w:rPr>
              <w:t xml:space="preserve">ice 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 w:rsidRPr="00306A2F">
              <w:rPr>
                <w:rFonts w:ascii="Arial" w:eastAsia="Arial" w:hAnsi="Arial" w:cs="Arial"/>
                <w:b/>
                <w:bCs/>
              </w:rPr>
              <w:t>h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</w:rPr>
              <w:t xml:space="preserve">ge    </w:t>
            </w:r>
            <w:r w:rsidR="00CC3B94" w:rsidRPr="00306A2F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(eff</w:t>
            </w:r>
            <w:r w:rsidRPr="00306A2F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ctive fr</w:t>
            </w:r>
            <w:r w:rsidRPr="00306A2F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m </w:t>
            </w:r>
            <w:r w:rsidR="00482039" w:rsidRPr="00306A2F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1</w:t>
            </w:r>
            <w:r w:rsidRPr="00306A2F">
              <w:rPr>
                <w:rFonts w:ascii="Arial" w:eastAsia="Arial" w:hAnsi="Arial" w:cs="Arial"/>
                <w:b/>
                <w:bCs/>
                <w:i/>
                <w:spacing w:val="17"/>
                <w:position w:val="9"/>
                <w:sz w:val="12"/>
                <w:szCs w:val="12"/>
              </w:rPr>
              <w:t xml:space="preserve"> </w:t>
            </w:r>
            <w:r w:rsidRPr="00306A2F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April 2015</w:t>
            </w:r>
            <w:r w:rsidRPr="00306A2F">
              <w:rPr>
                <w:rFonts w:ascii="Arial" w:eastAsia="Arial" w:hAnsi="Arial" w:cs="Arial"/>
                <w:b/>
                <w:bCs/>
                <w:i/>
              </w:rPr>
              <w:t>)</w:t>
            </w:r>
          </w:p>
        </w:tc>
      </w:tr>
      <w:tr w:rsidR="00BF7731" w:rsidRPr="00306A2F" w14:paraId="5BA9114C" w14:textId="77777777" w:rsidTr="00731D0D">
        <w:trPr>
          <w:trHeight w:hRule="exact" w:val="1436"/>
        </w:trPr>
        <w:tc>
          <w:tcPr>
            <w:tcW w:w="1080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184551B" w14:textId="77777777" w:rsidR="00731D0D" w:rsidRPr="00306A2F" w:rsidRDefault="00731D0D" w:rsidP="00731D0D">
            <w:pPr>
              <w:pStyle w:val="TableParagraph"/>
              <w:spacing w:before="9" w:line="220" w:lineRule="exact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DBF2E9" w14:textId="3B82BC73" w:rsidR="00BF7731" w:rsidRPr="00306A2F" w:rsidRDefault="00BF7731" w:rsidP="00731D0D">
            <w:pPr>
              <w:pStyle w:val="TableParagraph"/>
              <w:spacing w:before="9" w:line="220" w:lineRule="exact"/>
              <w:ind w:left="720"/>
            </w:pPr>
            <w:r w:rsidRPr="00306A2F">
              <w:rPr>
                <w:rFonts w:ascii="Arial" w:eastAsia="Arial" w:hAnsi="Arial" w:cs="Arial"/>
                <w:sz w:val="18"/>
                <w:szCs w:val="18"/>
              </w:rPr>
              <w:t>Se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on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0(3) of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don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L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Aut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orit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004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des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or 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 r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ery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of r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ably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urr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d e</w:t>
            </w:r>
            <w:r w:rsidRPr="00306A2F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pen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per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pacing w:val="1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n on </w:t>
            </w:r>
            <w:r w:rsidRPr="00306A2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hom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not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306A2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der S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n 81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he A</w:t>
            </w:r>
            <w:r w:rsidRPr="00306A2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 of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84. 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dard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rate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306A2F">
              <w:rPr>
                <w:rFonts w:ascii="Arial" w:eastAsia="Arial" w:hAnsi="Arial" w:cs="Arial"/>
                <w:spacing w:val="6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rge </w:t>
            </w:r>
            <w:r w:rsidRPr="00306A2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ers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er 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and ad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tra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306A2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ia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06A2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ith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ur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lta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ion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ue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06A2F">
              <w:rPr>
                <w:rFonts w:ascii="Arial" w:eastAsia="Arial" w:hAnsi="Arial" w:cs="Arial"/>
                <w:sz w:val="18"/>
                <w:szCs w:val="18"/>
              </w:rPr>
              <w:t>ot</w:t>
            </w:r>
            <w:r w:rsidRPr="00306A2F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06A2F">
              <w:rPr>
                <w:rFonts w:ascii="Arial" w:eastAsia="Arial" w:hAnsi="Arial" w:cs="Arial"/>
                <w:spacing w:val="8"/>
                <w:sz w:val="18"/>
                <w:szCs w:val="18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F7731" w:rsidRPr="00306A2F" w14:paraId="4246A3BC" w14:textId="77777777" w:rsidTr="00731D0D">
        <w:trPr>
          <w:trHeight w:hRule="exact" w:val="218"/>
        </w:trPr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7B89" w14:textId="785F79DD" w:rsidR="00BF7731" w:rsidRPr="00306A2F" w:rsidRDefault="00BF7731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 C</w:t>
            </w:r>
            <w:r w:rsidRPr="00306A2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306A2F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           </w:t>
            </w:r>
            <w:r w:rsidRPr="00306A2F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£3</w:t>
            </w:r>
            <w:r w:rsidR="00533C20" w:rsidRPr="00306A2F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97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V</w:t>
            </w:r>
            <w:r w:rsidRPr="00306A2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 is not a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pli</w:t>
            </w:r>
            <w:r w:rsidRPr="00306A2F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ca</w:t>
            </w:r>
            <w:r w:rsidRPr="00306A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ble</w:t>
            </w:r>
          </w:p>
        </w:tc>
      </w:tr>
    </w:tbl>
    <w:p w14:paraId="2B042C21" w14:textId="77777777" w:rsidR="003E1C38" w:rsidRPr="00306A2F" w:rsidRDefault="003E1C38">
      <w:pPr>
        <w:spacing w:before="4" w:line="140" w:lineRule="exact"/>
        <w:rPr>
          <w:sz w:val="14"/>
          <w:szCs w:val="14"/>
        </w:rPr>
      </w:pPr>
    </w:p>
    <w:p w14:paraId="5A1DB6BE" w14:textId="77777777" w:rsidR="003E1C38" w:rsidRPr="00306A2F" w:rsidRDefault="003E1C38">
      <w:pPr>
        <w:spacing w:line="200" w:lineRule="exact"/>
        <w:rPr>
          <w:sz w:val="20"/>
          <w:szCs w:val="20"/>
        </w:rPr>
      </w:pPr>
    </w:p>
    <w:p w14:paraId="40F87F2D" w14:textId="77777777" w:rsidR="003E1C38" w:rsidRPr="00306A2F" w:rsidRDefault="00237539">
      <w:pPr>
        <w:spacing w:before="72"/>
        <w:ind w:left="217"/>
        <w:rPr>
          <w:rFonts w:ascii="Arial" w:eastAsia="Arial" w:hAnsi="Arial" w:cs="Arial"/>
        </w:rPr>
      </w:pPr>
      <w:r w:rsidRPr="00306A2F">
        <w:rPr>
          <w:rFonts w:ascii="Arial" w:eastAsia="Arial" w:hAnsi="Arial" w:cs="Arial"/>
          <w:b/>
          <w:bCs/>
          <w:spacing w:val="-1"/>
        </w:rPr>
        <w:t>S</w:t>
      </w:r>
      <w:r w:rsidRPr="00306A2F">
        <w:rPr>
          <w:rFonts w:ascii="Arial" w:eastAsia="Arial" w:hAnsi="Arial" w:cs="Arial"/>
          <w:b/>
          <w:bCs/>
        </w:rPr>
        <w:t>e</w:t>
      </w:r>
      <w:r w:rsidRPr="00306A2F">
        <w:rPr>
          <w:rFonts w:ascii="Arial" w:eastAsia="Arial" w:hAnsi="Arial" w:cs="Arial"/>
          <w:b/>
          <w:bCs/>
          <w:spacing w:val="-1"/>
        </w:rPr>
        <w:t>c</w:t>
      </w:r>
      <w:r w:rsidRPr="00306A2F">
        <w:rPr>
          <w:rFonts w:ascii="Arial" w:eastAsia="Arial" w:hAnsi="Arial" w:cs="Arial"/>
          <w:b/>
          <w:bCs/>
        </w:rPr>
        <w:t>tion 30</w:t>
      </w:r>
      <w:r w:rsidRPr="00306A2F">
        <w:rPr>
          <w:rFonts w:ascii="Arial" w:eastAsia="Arial" w:hAnsi="Arial" w:cs="Arial"/>
          <w:b/>
          <w:bCs/>
          <w:spacing w:val="-2"/>
        </w:rPr>
        <w:t xml:space="preserve"> </w:t>
      </w:r>
      <w:r w:rsidRPr="00306A2F">
        <w:rPr>
          <w:rFonts w:ascii="Arial" w:eastAsia="Arial" w:hAnsi="Arial" w:cs="Arial"/>
          <w:b/>
          <w:bCs/>
        </w:rPr>
        <w:t>(</w:t>
      </w:r>
      <w:r w:rsidRPr="00306A2F">
        <w:rPr>
          <w:rFonts w:ascii="Arial" w:eastAsia="Arial" w:hAnsi="Arial" w:cs="Arial"/>
          <w:b/>
          <w:bCs/>
          <w:spacing w:val="-3"/>
        </w:rPr>
        <w:t>T</w:t>
      </w:r>
      <w:r w:rsidRPr="00306A2F">
        <w:rPr>
          <w:rFonts w:ascii="Arial" w:eastAsia="Arial" w:hAnsi="Arial" w:cs="Arial"/>
          <w:b/>
          <w:bCs/>
        </w:rPr>
        <w:t>emp</w:t>
      </w:r>
      <w:r w:rsidRPr="00306A2F">
        <w:rPr>
          <w:rFonts w:ascii="Arial" w:eastAsia="Arial" w:hAnsi="Arial" w:cs="Arial"/>
          <w:b/>
          <w:bCs/>
          <w:spacing w:val="-1"/>
        </w:rPr>
        <w:t>o</w:t>
      </w:r>
      <w:r w:rsidRPr="00306A2F">
        <w:rPr>
          <w:rFonts w:ascii="Arial" w:eastAsia="Arial" w:hAnsi="Arial" w:cs="Arial"/>
          <w:b/>
          <w:bCs/>
        </w:rPr>
        <w:t>r</w:t>
      </w:r>
      <w:r w:rsidRPr="00306A2F">
        <w:rPr>
          <w:rFonts w:ascii="Arial" w:eastAsia="Arial" w:hAnsi="Arial" w:cs="Arial"/>
          <w:b/>
          <w:bCs/>
          <w:spacing w:val="-3"/>
        </w:rPr>
        <w:t>a</w:t>
      </w:r>
      <w:r w:rsidRPr="00306A2F">
        <w:rPr>
          <w:rFonts w:ascii="Arial" w:eastAsia="Arial" w:hAnsi="Arial" w:cs="Arial"/>
          <w:b/>
          <w:bCs/>
        </w:rPr>
        <w:t>ry</w:t>
      </w:r>
      <w:r w:rsidRPr="00306A2F">
        <w:rPr>
          <w:rFonts w:ascii="Arial" w:eastAsia="Arial" w:hAnsi="Arial" w:cs="Arial"/>
          <w:b/>
          <w:bCs/>
          <w:spacing w:val="-2"/>
        </w:rPr>
        <w:t xml:space="preserve"> </w:t>
      </w:r>
      <w:r w:rsidRPr="00306A2F">
        <w:rPr>
          <w:rFonts w:ascii="Arial" w:eastAsia="Arial" w:hAnsi="Arial" w:cs="Arial"/>
          <w:b/>
          <w:bCs/>
          <w:spacing w:val="-1"/>
        </w:rPr>
        <w:t>S</w:t>
      </w:r>
      <w:r w:rsidRPr="00306A2F">
        <w:rPr>
          <w:rFonts w:ascii="Arial" w:eastAsia="Arial" w:hAnsi="Arial" w:cs="Arial"/>
          <w:b/>
          <w:bCs/>
        </w:rPr>
        <w:t>tructur</w:t>
      </w:r>
      <w:r w:rsidRPr="00306A2F">
        <w:rPr>
          <w:rFonts w:ascii="Arial" w:eastAsia="Arial" w:hAnsi="Arial" w:cs="Arial"/>
          <w:b/>
          <w:bCs/>
          <w:spacing w:val="-3"/>
        </w:rPr>
        <w:t>e</w:t>
      </w:r>
      <w:r w:rsidRPr="00306A2F">
        <w:rPr>
          <w:rFonts w:ascii="Arial" w:eastAsia="Arial" w:hAnsi="Arial" w:cs="Arial"/>
          <w:b/>
          <w:bCs/>
        </w:rPr>
        <w:t>)</w:t>
      </w:r>
      <w:r w:rsidRPr="00306A2F">
        <w:rPr>
          <w:rFonts w:ascii="Arial" w:eastAsia="Arial" w:hAnsi="Arial" w:cs="Arial"/>
          <w:b/>
          <w:bCs/>
          <w:spacing w:val="1"/>
        </w:rPr>
        <w:t xml:space="preserve"> </w:t>
      </w:r>
      <w:r w:rsidRPr="00306A2F">
        <w:rPr>
          <w:rFonts w:ascii="Arial" w:eastAsia="Arial" w:hAnsi="Arial" w:cs="Arial"/>
          <w:b/>
          <w:bCs/>
          <w:spacing w:val="-2"/>
        </w:rPr>
        <w:t>C</w:t>
      </w:r>
      <w:r w:rsidRPr="00306A2F">
        <w:rPr>
          <w:rFonts w:ascii="Arial" w:eastAsia="Arial" w:hAnsi="Arial" w:cs="Arial"/>
          <w:b/>
          <w:bCs/>
        </w:rPr>
        <w:t>h</w:t>
      </w:r>
      <w:r w:rsidRPr="00306A2F">
        <w:rPr>
          <w:rFonts w:ascii="Arial" w:eastAsia="Arial" w:hAnsi="Arial" w:cs="Arial"/>
          <w:b/>
          <w:bCs/>
          <w:spacing w:val="-4"/>
        </w:rPr>
        <w:t>a</w:t>
      </w:r>
      <w:r w:rsidRPr="00306A2F">
        <w:rPr>
          <w:rFonts w:ascii="Arial" w:eastAsia="Arial" w:hAnsi="Arial" w:cs="Arial"/>
          <w:b/>
          <w:bCs/>
        </w:rPr>
        <w:t>rges (£</w:t>
      </w:r>
      <w:r w:rsidRPr="00306A2F">
        <w:rPr>
          <w:rFonts w:ascii="Arial" w:eastAsia="Arial" w:hAnsi="Arial" w:cs="Arial"/>
          <w:b/>
          <w:bCs/>
          <w:spacing w:val="-2"/>
        </w:rPr>
        <w:t xml:space="preserve"> </w:t>
      </w:r>
      <w:r w:rsidRPr="00306A2F">
        <w:rPr>
          <w:rFonts w:ascii="Arial" w:eastAsia="Arial" w:hAnsi="Arial" w:cs="Arial"/>
          <w:b/>
          <w:bCs/>
        </w:rPr>
        <w:t>)</w:t>
      </w:r>
      <w:r w:rsidRPr="00306A2F">
        <w:rPr>
          <w:rFonts w:ascii="Arial" w:eastAsia="Arial" w:hAnsi="Arial" w:cs="Arial"/>
          <w:b/>
          <w:bCs/>
          <w:spacing w:val="-1"/>
        </w:rPr>
        <w:t xml:space="preserve"> </w:t>
      </w:r>
      <w:r w:rsidRPr="00306A2F">
        <w:rPr>
          <w:rFonts w:ascii="Arial" w:eastAsia="Arial" w:hAnsi="Arial" w:cs="Arial"/>
          <w:b/>
          <w:bCs/>
          <w:spacing w:val="-2"/>
        </w:rPr>
        <w:t>N</w:t>
      </w:r>
      <w:r w:rsidRPr="00306A2F">
        <w:rPr>
          <w:rFonts w:ascii="Arial" w:eastAsia="Arial" w:hAnsi="Arial" w:cs="Arial"/>
          <w:b/>
          <w:bCs/>
        </w:rPr>
        <w:t xml:space="preserve">B </w:t>
      </w:r>
      <w:r w:rsidRPr="00306A2F">
        <w:rPr>
          <w:rFonts w:ascii="Arial" w:eastAsia="Arial" w:hAnsi="Arial" w:cs="Arial"/>
          <w:b/>
          <w:bCs/>
          <w:spacing w:val="1"/>
        </w:rPr>
        <w:t>V</w:t>
      </w:r>
      <w:r w:rsidRPr="00306A2F">
        <w:rPr>
          <w:rFonts w:ascii="Arial" w:eastAsia="Arial" w:hAnsi="Arial" w:cs="Arial"/>
          <w:b/>
          <w:bCs/>
          <w:spacing w:val="-6"/>
        </w:rPr>
        <w:t>A</w:t>
      </w:r>
      <w:r w:rsidRPr="00306A2F">
        <w:rPr>
          <w:rFonts w:ascii="Arial" w:eastAsia="Arial" w:hAnsi="Arial" w:cs="Arial"/>
          <w:b/>
          <w:bCs/>
        </w:rPr>
        <w:t>T do</w:t>
      </w:r>
      <w:r w:rsidRPr="00306A2F">
        <w:rPr>
          <w:rFonts w:ascii="Arial" w:eastAsia="Arial" w:hAnsi="Arial" w:cs="Arial"/>
          <w:b/>
          <w:bCs/>
          <w:spacing w:val="-1"/>
        </w:rPr>
        <w:t>e</w:t>
      </w:r>
      <w:r w:rsidRPr="00306A2F">
        <w:rPr>
          <w:rFonts w:ascii="Arial" w:eastAsia="Arial" w:hAnsi="Arial" w:cs="Arial"/>
          <w:b/>
          <w:bCs/>
        </w:rPr>
        <w:t>s not</w:t>
      </w:r>
      <w:r w:rsidRPr="00306A2F">
        <w:rPr>
          <w:rFonts w:ascii="Arial" w:eastAsia="Arial" w:hAnsi="Arial" w:cs="Arial"/>
          <w:b/>
          <w:bCs/>
          <w:spacing w:val="1"/>
        </w:rPr>
        <w:t xml:space="preserve"> </w:t>
      </w:r>
      <w:r w:rsidRPr="00306A2F">
        <w:rPr>
          <w:rFonts w:ascii="Arial" w:eastAsia="Arial" w:hAnsi="Arial" w:cs="Arial"/>
          <w:b/>
          <w:bCs/>
        </w:rPr>
        <w:t>a</w:t>
      </w:r>
      <w:r w:rsidRPr="00306A2F">
        <w:rPr>
          <w:rFonts w:ascii="Arial" w:eastAsia="Arial" w:hAnsi="Arial" w:cs="Arial"/>
          <w:b/>
          <w:bCs/>
          <w:spacing w:val="-1"/>
        </w:rPr>
        <w:t>p</w:t>
      </w:r>
      <w:r w:rsidRPr="00306A2F">
        <w:rPr>
          <w:rFonts w:ascii="Arial" w:eastAsia="Arial" w:hAnsi="Arial" w:cs="Arial"/>
          <w:b/>
          <w:bCs/>
        </w:rPr>
        <w:t>ply</w:t>
      </w:r>
    </w:p>
    <w:p w14:paraId="1833A742" w14:textId="77777777" w:rsidR="003E1C38" w:rsidRPr="00306A2F" w:rsidRDefault="003E1C38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3562"/>
        <w:gridCol w:w="2694"/>
        <w:gridCol w:w="2535"/>
      </w:tblGrid>
      <w:tr w:rsidR="007F52A2" w:rsidRPr="00306A2F" w14:paraId="1605D3A1" w14:textId="77777777" w:rsidTr="004866A9">
        <w:trPr>
          <w:trHeight w:hRule="exact" w:val="427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0A45483" w14:textId="77777777" w:rsidR="007F52A2" w:rsidRPr="00306A2F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4AEEA6" w14:textId="77777777" w:rsidR="007F52A2" w:rsidRPr="00306A2F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B20D9A" w14:textId="77777777" w:rsidR="007F52A2" w:rsidRPr="00306A2F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C0A8BB" w14:textId="77777777" w:rsidR="007F52A2" w:rsidRPr="00306A2F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15FB53" w14:textId="77777777" w:rsidR="007F52A2" w:rsidRPr="00306A2F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57A6D9" w14:textId="77777777" w:rsidR="007F52A2" w:rsidRPr="00306A2F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A8AAE0" w14:textId="77777777" w:rsidR="007F52A2" w:rsidRPr="00306A2F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B01742" w14:textId="77777777" w:rsidR="007F52A2" w:rsidRPr="00306A2F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792E8D" w14:textId="77777777" w:rsidR="007F52A2" w:rsidRPr="00306A2F" w:rsidRDefault="007F52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FB7618" w14:textId="77777777" w:rsidR="007F52A2" w:rsidRPr="00306A2F" w:rsidRDefault="007F52A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69EE4A43" w14:textId="77777777" w:rsidR="007F52A2" w:rsidRPr="00306A2F" w:rsidRDefault="007F52A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5A3E5FC" w14:textId="77777777" w:rsidR="007F52A2" w:rsidRPr="00306A2F" w:rsidRDefault="007F52A2">
            <w:pPr>
              <w:pStyle w:val="TableParagraph"/>
              <w:ind w:left="138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306A2F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06A2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306A2F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306A2F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39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ect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14:paraId="2BBADD73" w14:textId="77777777" w:rsidR="007F52A2" w:rsidRPr="00306A2F" w:rsidRDefault="007F52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005FE1DE" w14:textId="2293EFB9" w:rsidR="007F52A2" w:rsidRPr="00306A2F" w:rsidRDefault="007F52A2">
            <w:pPr>
              <w:pStyle w:val="TableParagraph"/>
              <w:spacing w:before="90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</w:tcPr>
          <w:p w14:paraId="7968B545" w14:textId="20603F63" w:rsidR="007F52A2" w:rsidRPr="00306A2F" w:rsidRDefault="00172BC4">
            <w:pPr>
              <w:pStyle w:val="TableParagraph"/>
              <w:spacing w:before="90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306A2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3ACE43A5" w14:textId="64D9535C" w:rsidR="007F52A2" w:rsidRPr="00306A2F" w:rsidRDefault="007F52A2">
            <w:pPr>
              <w:pStyle w:val="TableParagraph"/>
              <w:spacing w:before="90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729A" w:rsidRPr="00306A2F" w14:paraId="51467E84" w14:textId="77777777" w:rsidTr="004866A9">
        <w:trPr>
          <w:trHeight w:hRule="exact" w:val="941"/>
        </w:trPr>
        <w:tc>
          <w:tcPr>
            <w:tcW w:w="1997" w:type="dxa"/>
            <w:tcBorders>
              <w:top w:val="single" w:sz="6" w:space="0" w:color="FFFFFF" w:themeColor="background1"/>
              <w:left w:val="single" w:sz="5" w:space="0" w:color="000000"/>
              <w:bottom w:val="single" w:sz="6" w:space="0" w:color="FFFFFF" w:themeColor="background1"/>
              <w:right w:val="single" w:sz="5" w:space="0" w:color="000000"/>
            </w:tcBorders>
          </w:tcPr>
          <w:p w14:paraId="78949449" w14:textId="77777777" w:rsidR="0045729A" w:rsidRPr="00306A2F" w:rsidRDefault="0045729A"/>
        </w:tc>
        <w:tc>
          <w:tcPr>
            <w:tcW w:w="35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auto"/>
            </w:tcBorders>
          </w:tcPr>
          <w:p w14:paraId="7709BBB0" w14:textId="77777777" w:rsidR="0045729A" w:rsidRPr="00306A2F" w:rsidRDefault="0045729A">
            <w:pPr>
              <w:pStyle w:val="TableParagraph"/>
              <w:spacing w:before="7" w:line="220" w:lineRule="exact"/>
            </w:pPr>
          </w:p>
          <w:p w14:paraId="4B7242DA" w14:textId="77777777" w:rsidR="0045729A" w:rsidRPr="00306A2F" w:rsidRDefault="0045729A">
            <w:pPr>
              <w:pStyle w:val="TableParagraph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rect</w:t>
            </w:r>
            <w:r w:rsidRPr="00306A2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ui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306A2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ructure</w:t>
            </w:r>
            <w:r w:rsidRPr="00306A2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06A2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306A2F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06A2F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06A2F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rar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FFFFFF" w:themeColor="background1"/>
            </w:tcBorders>
          </w:tcPr>
          <w:p w14:paraId="3587215B" w14:textId="000B2173" w:rsidR="0045729A" w:rsidRPr="00306A2F" w:rsidRDefault="0045729A" w:rsidP="00104A6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594BF017" w14:textId="2A64DF51" w:rsidR="0045729A" w:rsidRPr="00306A2F" w:rsidRDefault="0045729A" w:rsidP="0023097F">
            <w:pPr>
              <w:rPr>
                <w:rFonts w:ascii="Arial" w:hAnsi="Arial" w:cs="Arial"/>
                <w:sz w:val="36"/>
                <w:szCs w:val="36"/>
              </w:rPr>
            </w:pPr>
            <w:r w:rsidRPr="00306A2F">
              <w:rPr>
                <w:rFonts w:ascii="Arial" w:hAnsi="Arial" w:cs="Arial"/>
                <w:sz w:val="36"/>
                <w:szCs w:val="36"/>
              </w:rPr>
              <w:t>*</w:t>
            </w:r>
          </w:p>
        </w:tc>
      </w:tr>
      <w:tr w:rsidR="003E1C38" w:rsidRPr="00306A2F" w14:paraId="7E3BE94A" w14:textId="77777777" w:rsidTr="004866A9">
        <w:trPr>
          <w:trHeight w:hRule="exact" w:val="1665"/>
        </w:trPr>
        <w:tc>
          <w:tcPr>
            <w:tcW w:w="199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503CC3E" w14:textId="297C572B" w:rsidR="006F15FB" w:rsidRPr="00306A2F" w:rsidRDefault="006F15FB" w:rsidP="006F15FB">
            <w:pPr>
              <w:rPr>
                <w:rFonts w:ascii="Arial" w:hAnsi="Arial" w:cs="Arial"/>
                <w:sz w:val="20"/>
                <w:szCs w:val="20"/>
              </w:rPr>
            </w:pPr>
            <w:r w:rsidRPr="00306A2F">
              <w:rPr>
                <w:rFonts w:ascii="Arial" w:hAnsi="Arial" w:cs="Arial"/>
                <w:sz w:val="20"/>
                <w:szCs w:val="20"/>
              </w:rPr>
              <w:t>London Building Acts (Amendment) Act 1939 Section</w:t>
            </w:r>
          </w:p>
          <w:p w14:paraId="187077D4" w14:textId="2DBF6A79" w:rsidR="003E1C38" w:rsidRPr="00306A2F" w:rsidRDefault="006F15FB" w:rsidP="006F15FB">
            <w:r w:rsidRPr="00306A2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DB1CCBE" w14:textId="77777777" w:rsidR="003E1C38" w:rsidRPr="00306A2F" w:rsidRDefault="003E1C38">
            <w:pPr>
              <w:pStyle w:val="TableParagraph"/>
              <w:spacing w:before="7" w:line="220" w:lineRule="exact"/>
            </w:pPr>
          </w:p>
          <w:p w14:paraId="19086EDD" w14:textId="459F727E" w:rsidR="003E1C38" w:rsidRPr="00306A2F" w:rsidRDefault="00953BE1" w:rsidP="0076650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237539" w:rsidRPr="00306A2F">
              <w:rPr>
                <w:rFonts w:ascii="Arial" w:eastAsia="Arial" w:hAnsi="Arial" w:cs="Arial"/>
                <w:sz w:val="20"/>
                <w:szCs w:val="20"/>
              </w:rPr>
              <w:t>Gra</w:t>
            </w:r>
            <w:r w:rsidR="00237539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237539" w:rsidRPr="00306A2F">
              <w:rPr>
                <w:rFonts w:ascii="Arial" w:eastAsia="Arial" w:hAnsi="Arial" w:cs="Arial"/>
                <w:sz w:val="20"/>
                <w:szCs w:val="20"/>
              </w:rPr>
              <w:t>dsta</w:t>
            </w:r>
            <w:r w:rsidR="00237539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237539" w:rsidRPr="00306A2F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14:paraId="7391E5F4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2FC165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1B0DFE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F49BFE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114D7F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D6BC1B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FB2FC6" w14:textId="77777777" w:rsidR="003E1C38" w:rsidRPr="00306A2F" w:rsidRDefault="003E1C3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4E64A236" w14:textId="77777777" w:rsidR="003E1C38" w:rsidRPr="00306A2F" w:rsidRDefault="0023753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05AFBEF2" w14:textId="77777777" w:rsidR="003E1C38" w:rsidRPr="00306A2F" w:rsidRDefault="003E1C38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14:paraId="423D0EC6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6C98FF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364B06" w14:textId="77777777" w:rsidR="003E1C38" w:rsidRPr="00306A2F" w:rsidRDefault="00237539">
            <w:pPr>
              <w:pStyle w:val="TableParagraph"/>
              <w:ind w:left="102" w:right="487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>Fr</w:t>
            </w:r>
            <w:r w:rsidRPr="00306A2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ud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06A2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306A2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DE8FD98" w14:textId="77777777" w:rsidR="003E1C38" w:rsidRPr="00306A2F" w:rsidRDefault="003E1C3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E5596F1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8C9CE1" w14:textId="77777777" w:rsidR="003E1C38" w:rsidRPr="00306A2F" w:rsidRDefault="0023753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>Oth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06A2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truc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ure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306A2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06A2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Pr="00306A2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ture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16B2B00" w14:textId="77777777" w:rsidR="003E1C38" w:rsidRPr="00306A2F" w:rsidRDefault="003E1C38">
            <w:pPr>
              <w:pStyle w:val="TableParagraph"/>
              <w:spacing w:before="7" w:line="220" w:lineRule="exact"/>
            </w:pPr>
          </w:p>
          <w:p w14:paraId="575D4882" w14:textId="77777777" w:rsidR="003E1C38" w:rsidRPr="00306A2F" w:rsidRDefault="00237539">
            <w:pPr>
              <w:pStyle w:val="TableParagraph"/>
              <w:ind w:left="102" w:right="828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306A2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06A2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ats</w:t>
            </w:r>
            <w:r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-2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14:paraId="30B39532" w14:textId="77777777" w:rsidR="003E1C38" w:rsidRPr="00306A2F" w:rsidRDefault="0023753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251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  <w:p w14:paraId="746F5D34" w14:textId="77777777" w:rsidR="003E1C38" w:rsidRPr="00306A2F" w:rsidRDefault="0023753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601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14:paraId="6F577D03" w14:textId="77777777" w:rsidR="003E1C38" w:rsidRPr="00306A2F" w:rsidRDefault="0023753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06A2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3D64D" w14:textId="77777777" w:rsidR="003E1C38" w:rsidRPr="00306A2F" w:rsidRDefault="003E1C38">
            <w:pPr>
              <w:pStyle w:val="TableParagraph"/>
              <w:spacing w:before="7" w:line="220" w:lineRule="exact"/>
            </w:pPr>
          </w:p>
          <w:p w14:paraId="33210557" w14:textId="01D318AA" w:rsidR="003E1C38" w:rsidRPr="00306A2F" w:rsidRDefault="00237539" w:rsidP="00A4302F">
            <w:pPr>
              <w:pStyle w:val="TableParagraph"/>
              <w:ind w:right="661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w w:val="95"/>
                <w:sz w:val="20"/>
                <w:szCs w:val="20"/>
              </w:rPr>
              <w:t>Charge</w:t>
            </w:r>
            <w:r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BB2E5D"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>£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="00A4302F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85</w:t>
            </w:r>
          </w:p>
          <w:p w14:paraId="14D6AB62" w14:textId="1A65E23D" w:rsidR="003E1C38" w:rsidRPr="00306A2F" w:rsidRDefault="00BB2E5D" w:rsidP="00A4302F">
            <w:pPr>
              <w:pStyle w:val="TableParagraph"/>
              <w:ind w:left="715" w:right="717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>£</w:t>
            </w:r>
            <w:r w:rsidR="00291B33" w:rsidRPr="00306A2F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7A5D06" w:rsidRPr="00306A2F"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  <w:p w14:paraId="0A797ABD" w14:textId="51A505A5" w:rsidR="003E1C38" w:rsidRPr="00306A2F" w:rsidRDefault="00BB2E5D" w:rsidP="007A5D06">
            <w:pPr>
              <w:pStyle w:val="TableParagraph"/>
              <w:ind w:left="715" w:right="717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>£</w:t>
            </w:r>
            <w:r w:rsidR="00F00AF1" w:rsidRPr="00306A2F">
              <w:rPr>
                <w:rFonts w:ascii="Arial" w:eastAsia="Arial" w:hAnsi="Arial" w:cs="Arial"/>
                <w:sz w:val="20"/>
                <w:szCs w:val="20"/>
              </w:rPr>
              <w:t>766</w:t>
            </w:r>
          </w:p>
          <w:p w14:paraId="7166579C" w14:textId="77777777" w:rsidR="003E1C38" w:rsidRPr="00306A2F" w:rsidRDefault="00237539">
            <w:pPr>
              <w:pStyle w:val="TableParagraph"/>
              <w:spacing w:line="413" w:lineRule="exact"/>
              <w:ind w:left="896" w:right="897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306A2F">
              <w:rPr>
                <w:rFonts w:ascii="Arial" w:eastAsia="Arial" w:hAnsi="Arial" w:cs="Arial"/>
                <w:sz w:val="36"/>
                <w:szCs w:val="36"/>
              </w:rPr>
              <w:t>*</w:t>
            </w:r>
          </w:p>
        </w:tc>
      </w:tr>
      <w:tr w:rsidR="003E1C38" w:rsidRPr="00306A2F" w14:paraId="294FF4CE" w14:textId="77777777" w:rsidTr="004866A9">
        <w:trPr>
          <w:trHeight w:hRule="exact" w:val="943"/>
        </w:trPr>
        <w:tc>
          <w:tcPr>
            <w:tcW w:w="199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B71B231" w14:textId="77777777" w:rsidR="003E1C38" w:rsidRPr="00306A2F" w:rsidRDefault="003E1C38"/>
        </w:tc>
        <w:tc>
          <w:tcPr>
            <w:tcW w:w="356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3CDFAD0" w14:textId="2253F1AA" w:rsidR="003E1C38" w:rsidRPr="00306A2F" w:rsidRDefault="00953BE1">
            <w:pPr>
              <w:rPr>
                <w:rFonts w:ascii="Arial" w:hAnsi="Arial" w:cs="Arial"/>
                <w:sz w:val="20"/>
                <w:szCs w:val="20"/>
              </w:rPr>
            </w:pPr>
            <w:r w:rsidRPr="00306A2F">
              <w:t xml:space="preserve">  </w:t>
            </w:r>
            <w:r w:rsidR="00B06E44" w:rsidRPr="00306A2F">
              <w:rPr>
                <w:rFonts w:ascii="Arial" w:hAnsi="Arial" w:cs="Arial"/>
                <w:sz w:val="20"/>
                <w:szCs w:val="20"/>
              </w:rPr>
              <w:t xml:space="preserve">Stage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01BBE74" w14:textId="77777777" w:rsidR="003E1C38" w:rsidRPr="00306A2F" w:rsidRDefault="003E1C3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43662728" w14:textId="77777777" w:rsidR="003E1C38" w:rsidRPr="00306A2F" w:rsidRDefault="00237539" w:rsidP="00ED4CEA">
            <w:pPr>
              <w:jc w:val="center"/>
              <w:rPr>
                <w:sz w:val="13"/>
                <w:szCs w:val="13"/>
              </w:rPr>
            </w:pPr>
            <w:r w:rsidRPr="00306A2F">
              <w:rPr>
                <w:spacing w:val="-2"/>
              </w:rPr>
              <w:t>&lt;</w:t>
            </w:r>
            <w:r w:rsidRPr="00306A2F">
              <w:t>6</w:t>
            </w:r>
            <w:r w:rsidRPr="00306A2F">
              <w:rPr>
                <w:spacing w:val="-1"/>
              </w:rPr>
              <w:t>0</w:t>
            </w:r>
            <w:r w:rsidRPr="00306A2F">
              <w:rPr>
                <w:spacing w:val="4"/>
              </w:rPr>
              <w:t>m</w:t>
            </w:r>
            <w:r w:rsidRPr="00306A2F">
              <w:rPr>
                <w:position w:val="10"/>
                <w:sz w:val="13"/>
                <w:szCs w:val="13"/>
              </w:rPr>
              <w:t>2</w:t>
            </w:r>
          </w:p>
          <w:p w14:paraId="40F8FA28" w14:textId="77777777" w:rsidR="003E1C38" w:rsidRPr="00306A2F" w:rsidRDefault="00237539" w:rsidP="00ED4CEA">
            <w:pPr>
              <w:jc w:val="center"/>
              <w:rPr>
                <w:sz w:val="13"/>
                <w:szCs w:val="13"/>
              </w:rPr>
            </w:pPr>
            <w:r w:rsidRPr="00306A2F">
              <w:t>O</w:t>
            </w:r>
            <w:r w:rsidRPr="00306A2F">
              <w:rPr>
                <w:spacing w:val="-2"/>
              </w:rPr>
              <w:t>v</w:t>
            </w:r>
            <w:r w:rsidRPr="00306A2F">
              <w:t>er</w:t>
            </w:r>
            <w:r w:rsidRPr="00306A2F">
              <w:rPr>
                <w:spacing w:val="-10"/>
              </w:rPr>
              <w:t xml:space="preserve"> </w:t>
            </w:r>
            <w:r w:rsidRPr="00306A2F">
              <w:t>60</w:t>
            </w:r>
            <w:r w:rsidRPr="00306A2F">
              <w:rPr>
                <w:spacing w:val="4"/>
              </w:rPr>
              <w:t>m</w:t>
            </w:r>
            <w:r w:rsidRPr="00306A2F">
              <w:rPr>
                <w:position w:val="10"/>
                <w:sz w:val="13"/>
                <w:szCs w:val="13"/>
              </w:rPr>
              <w:t>2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1A37A" w14:textId="77777777" w:rsidR="003E1C38" w:rsidRPr="00306A2F" w:rsidRDefault="003E1C38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16095C16" w14:textId="42D6605C" w:rsidR="003E1C38" w:rsidRPr="00306A2F" w:rsidRDefault="00237539" w:rsidP="00BB2E5D">
            <w:pPr>
              <w:pStyle w:val="TableParagraph"/>
              <w:ind w:left="715" w:right="717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="00F00AF1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98</w:t>
            </w:r>
          </w:p>
          <w:p w14:paraId="001E6687" w14:textId="77777777" w:rsidR="003E1C38" w:rsidRPr="00306A2F" w:rsidRDefault="00237539">
            <w:pPr>
              <w:pStyle w:val="TableParagraph"/>
              <w:spacing w:line="413" w:lineRule="exact"/>
              <w:ind w:left="896" w:right="897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306A2F">
              <w:rPr>
                <w:rFonts w:ascii="Arial" w:eastAsia="Arial" w:hAnsi="Arial" w:cs="Arial"/>
                <w:sz w:val="36"/>
                <w:szCs w:val="36"/>
              </w:rPr>
              <w:t>*</w:t>
            </w:r>
          </w:p>
        </w:tc>
      </w:tr>
      <w:tr w:rsidR="00467044" w:rsidRPr="00306A2F" w14:paraId="470F0278" w14:textId="77777777" w:rsidTr="004866A9">
        <w:trPr>
          <w:trHeight w:hRule="exact" w:val="941"/>
        </w:trPr>
        <w:tc>
          <w:tcPr>
            <w:tcW w:w="199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B6F394F" w14:textId="77777777" w:rsidR="00467044" w:rsidRPr="00306A2F" w:rsidRDefault="00467044"/>
        </w:tc>
        <w:tc>
          <w:tcPr>
            <w:tcW w:w="356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3ECC3E5" w14:textId="77777777" w:rsidR="00467044" w:rsidRPr="00306A2F" w:rsidRDefault="00467044" w:rsidP="00B06E44">
            <w:pPr>
              <w:pStyle w:val="TableParagraph"/>
              <w:ind w:left="102" w:right="487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>Fr</w:t>
            </w:r>
            <w:r w:rsidRPr="00306A2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ud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06A2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306A2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4F675F2" w14:textId="77777777" w:rsidR="00467044" w:rsidRPr="00306A2F" w:rsidRDefault="00467044"/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6366903" w14:textId="353B85F6" w:rsidR="00485EF8" w:rsidRPr="00306A2F" w:rsidRDefault="00A71762" w:rsidP="00D738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A2F">
              <w:rPr>
                <w:rFonts w:ascii="Arial" w:hAnsi="Arial" w:cs="Arial"/>
                <w:sz w:val="20"/>
                <w:szCs w:val="20"/>
              </w:rPr>
              <w:t>£2</w:t>
            </w:r>
            <w:r w:rsidR="00D7387B" w:rsidRPr="00306A2F"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2303BCCC" w14:textId="28815F6C" w:rsidR="00467044" w:rsidRPr="00306A2F" w:rsidRDefault="00A71762" w:rsidP="00D7387B">
            <w:pPr>
              <w:pStyle w:val="TableParagraph"/>
              <w:jc w:val="center"/>
            </w:pPr>
            <w:r w:rsidRPr="00306A2F">
              <w:rPr>
                <w:rFonts w:ascii="Arial" w:hAnsi="Arial" w:cs="Arial"/>
                <w:sz w:val="20"/>
                <w:szCs w:val="20"/>
              </w:rPr>
              <w:t>(</w:t>
            </w:r>
            <w:r w:rsidRPr="00306A2F">
              <w:rPr>
                <w:rFonts w:ascii="Arial" w:hAnsi="Arial" w:cs="Arial"/>
                <w:spacing w:val="-2"/>
                <w:sz w:val="20"/>
                <w:szCs w:val="20"/>
              </w:rPr>
              <w:t>+</w:t>
            </w:r>
            <w:r w:rsidRPr="00306A2F">
              <w:rPr>
                <w:rFonts w:ascii="Arial" w:hAnsi="Arial" w:cs="Arial"/>
                <w:sz w:val="20"/>
                <w:szCs w:val="20"/>
              </w:rPr>
              <w:t>50%</w:t>
            </w:r>
            <w:r w:rsidRPr="00306A2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306A2F">
              <w:rPr>
                <w:rFonts w:ascii="Arial" w:hAnsi="Arial" w:cs="Arial"/>
                <w:sz w:val="20"/>
                <w:szCs w:val="20"/>
              </w:rPr>
              <w:t>or</w:t>
            </w:r>
            <w:r w:rsidRPr="00306A2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z w:val="20"/>
                <w:szCs w:val="20"/>
              </w:rPr>
              <w:t>ea</w:t>
            </w:r>
            <w:r w:rsidRPr="00306A2F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306A2F">
              <w:rPr>
                <w:rFonts w:ascii="Arial" w:hAnsi="Arial" w:cs="Arial"/>
                <w:sz w:val="20"/>
                <w:szCs w:val="20"/>
              </w:rPr>
              <w:t>h</w:t>
            </w:r>
            <w:r w:rsidRPr="00306A2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z w:val="20"/>
                <w:szCs w:val="20"/>
              </w:rPr>
              <w:t>a</w:t>
            </w:r>
            <w:r w:rsidRPr="00306A2F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06A2F">
              <w:rPr>
                <w:rFonts w:ascii="Arial" w:hAnsi="Arial" w:cs="Arial"/>
                <w:sz w:val="20"/>
                <w:szCs w:val="20"/>
              </w:rPr>
              <w:t>d</w:t>
            </w:r>
            <w:r w:rsidRPr="00306A2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306A2F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06A2F">
              <w:rPr>
                <w:rFonts w:ascii="Arial" w:hAnsi="Arial" w:cs="Arial"/>
                <w:sz w:val="20"/>
                <w:szCs w:val="20"/>
              </w:rPr>
              <w:t>i</w:t>
            </w:r>
            <w:r w:rsidRPr="00306A2F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06A2F">
              <w:rPr>
                <w:rFonts w:ascii="Arial" w:hAnsi="Arial" w:cs="Arial"/>
                <w:sz w:val="20"/>
                <w:szCs w:val="20"/>
              </w:rPr>
              <w:t>nal</w:t>
            </w:r>
            <w:r w:rsidRPr="00306A2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 w:rsidRPr="00306A2F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306A2F">
              <w:rPr>
                <w:rFonts w:ascii="Arial" w:hAnsi="Arial" w:cs="Arial"/>
                <w:sz w:val="20"/>
                <w:szCs w:val="20"/>
              </w:rPr>
              <w:t>er</w:t>
            </w:r>
            <w:r w:rsidRPr="00306A2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z w:val="20"/>
                <w:szCs w:val="20"/>
              </w:rPr>
              <w:t>of</w:t>
            </w:r>
            <w:r w:rsidRPr="00306A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z w:val="20"/>
                <w:szCs w:val="20"/>
              </w:rPr>
              <w:t>a</w:t>
            </w:r>
            <w:r w:rsidRPr="00306A2F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06A2F">
              <w:rPr>
                <w:rFonts w:ascii="Arial" w:hAnsi="Arial" w:cs="Arial"/>
                <w:sz w:val="20"/>
                <w:szCs w:val="20"/>
              </w:rPr>
              <w:t>i</w:t>
            </w:r>
            <w:r w:rsidRPr="00306A2F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hAnsi="Arial" w:cs="Arial"/>
                <w:sz w:val="20"/>
                <w:szCs w:val="20"/>
              </w:rPr>
              <w:t>ilar</w:t>
            </w:r>
            <w:r w:rsidRPr="00306A2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06A2F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306A2F">
              <w:rPr>
                <w:rFonts w:ascii="Arial" w:hAnsi="Arial" w:cs="Arial"/>
                <w:sz w:val="20"/>
                <w:szCs w:val="20"/>
              </w:rPr>
              <w:t>pe)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E10CAF7" w14:textId="478EEE5B" w:rsidR="00467044" w:rsidRPr="00306A2F" w:rsidRDefault="00467044" w:rsidP="00485EF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A2F">
              <w:rPr>
                <w:rFonts w:ascii="Arial" w:hAnsi="Arial" w:cs="Arial"/>
                <w:sz w:val="20"/>
                <w:szCs w:val="20"/>
              </w:rPr>
              <w:t>£2</w:t>
            </w:r>
            <w:r w:rsidR="00485EF8" w:rsidRPr="00306A2F"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75E7575A" w14:textId="05473695" w:rsidR="00467044" w:rsidRPr="00306A2F" w:rsidRDefault="00467044" w:rsidP="004866A9">
            <w:pPr>
              <w:pStyle w:val="TableParagraph"/>
              <w:jc w:val="center"/>
            </w:pPr>
            <w:r w:rsidRPr="00306A2F">
              <w:rPr>
                <w:rFonts w:ascii="Arial" w:hAnsi="Arial" w:cs="Arial"/>
                <w:sz w:val="20"/>
                <w:szCs w:val="20"/>
              </w:rPr>
              <w:t>(</w:t>
            </w:r>
            <w:r w:rsidRPr="00306A2F">
              <w:rPr>
                <w:rFonts w:ascii="Arial" w:hAnsi="Arial" w:cs="Arial"/>
                <w:spacing w:val="-2"/>
                <w:sz w:val="20"/>
                <w:szCs w:val="20"/>
              </w:rPr>
              <w:t>+</w:t>
            </w:r>
            <w:r w:rsidRPr="00306A2F">
              <w:rPr>
                <w:rFonts w:ascii="Arial" w:hAnsi="Arial" w:cs="Arial"/>
                <w:sz w:val="20"/>
                <w:szCs w:val="20"/>
              </w:rPr>
              <w:t>50%</w:t>
            </w:r>
            <w:r w:rsidRPr="00306A2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306A2F">
              <w:rPr>
                <w:rFonts w:ascii="Arial" w:hAnsi="Arial" w:cs="Arial"/>
                <w:sz w:val="20"/>
                <w:szCs w:val="20"/>
              </w:rPr>
              <w:t>or</w:t>
            </w:r>
            <w:r w:rsidRPr="00306A2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z w:val="20"/>
                <w:szCs w:val="20"/>
              </w:rPr>
              <w:t>ea</w:t>
            </w:r>
            <w:r w:rsidRPr="00306A2F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306A2F">
              <w:rPr>
                <w:rFonts w:ascii="Arial" w:hAnsi="Arial" w:cs="Arial"/>
                <w:sz w:val="20"/>
                <w:szCs w:val="20"/>
              </w:rPr>
              <w:t>h</w:t>
            </w:r>
            <w:r w:rsidRPr="00306A2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z w:val="20"/>
                <w:szCs w:val="20"/>
              </w:rPr>
              <w:t>a</w:t>
            </w:r>
            <w:r w:rsidRPr="00306A2F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06A2F">
              <w:rPr>
                <w:rFonts w:ascii="Arial" w:hAnsi="Arial" w:cs="Arial"/>
                <w:sz w:val="20"/>
                <w:szCs w:val="20"/>
              </w:rPr>
              <w:t>d</w:t>
            </w:r>
            <w:r w:rsidRPr="00306A2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306A2F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06A2F">
              <w:rPr>
                <w:rFonts w:ascii="Arial" w:hAnsi="Arial" w:cs="Arial"/>
                <w:sz w:val="20"/>
                <w:szCs w:val="20"/>
              </w:rPr>
              <w:t>i</w:t>
            </w:r>
            <w:r w:rsidRPr="00306A2F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06A2F">
              <w:rPr>
                <w:rFonts w:ascii="Arial" w:hAnsi="Arial" w:cs="Arial"/>
                <w:sz w:val="20"/>
                <w:szCs w:val="20"/>
              </w:rPr>
              <w:t>nal</w:t>
            </w:r>
            <w:r w:rsidRPr="00306A2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 w:rsidRPr="00306A2F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306A2F">
              <w:rPr>
                <w:rFonts w:ascii="Arial" w:hAnsi="Arial" w:cs="Arial"/>
                <w:sz w:val="20"/>
                <w:szCs w:val="20"/>
              </w:rPr>
              <w:t>er</w:t>
            </w:r>
            <w:r w:rsidRPr="00306A2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z w:val="20"/>
                <w:szCs w:val="20"/>
              </w:rPr>
              <w:t>of</w:t>
            </w:r>
            <w:r w:rsidRPr="00306A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z w:val="20"/>
                <w:szCs w:val="20"/>
              </w:rPr>
              <w:t>a</w:t>
            </w:r>
            <w:r w:rsidRPr="00306A2F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06A2F">
              <w:rPr>
                <w:rFonts w:ascii="Arial" w:hAnsi="Arial" w:cs="Arial"/>
                <w:sz w:val="20"/>
                <w:szCs w:val="20"/>
              </w:rPr>
              <w:t>i</w:t>
            </w:r>
            <w:r w:rsidRPr="00306A2F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hAnsi="Arial" w:cs="Arial"/>
                <w:sz w:val="20"/>
                <w:szCs w:val="20"/>
              </w:rPr>
              <w:t>ilar</w:t>
            </w:r>
            <w:r w:rsidRPr="00306A2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06A2F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306A2F">
              <w:rPr>
                <w:rFonts w:ascii="Arial" w:hAnsi="Arial" w:cs="Arial"/>
                <w:sz w:val="20"/>
                <w:szCs w:val="20"/>
              </w:rPr>
              <w:t>pe)</w:t>
            </w:r>
          </w:p>
        </w:tc>
      </w:tr>
      <w:tr w:rsidR="00467044" w:rsidRPr="00306A2F" w14:paraId="51A01024" w14:textId="77777777" w:rsidTr="004866A9">
        <w:trPr>
          <w:trHeight w:hRule="exact" w:val="425"/>
        </w:trPr>
        <w:tc>
          <w:tcPr>
            <w:tcW w:w="1997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E894A" w14:textId="77777777" w:rsidR="00467044" w:rsidRPr="00306A2F" w:rsidRDefault="00467044"/>
        </w:tc>
        <w:tc>
          <w:tcPr>
            <w:tcW w:w="3562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4E4C882" w14:textId="2D334B77" w:rsidR="00467044" w:rsidRPr="00306A2F" w:rsidRDefault="00953BE1" w:rsidP="00B06E44">
            <w:pPr>
              <w:spacing w:line="200" w:lineRule="exact"/>
              <w:rPr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67044" w:rsidRPr="00306A2F">
              <w:rPr>
                <w:rFonts w:ascii="Arial" w:eastAsia="Arial" w:hAnsi="Arial" w:cs="Arial"/>
                <w:sz w:val="20"/>
                <w:szCs w:val="20"/>
              </w:rPr>
              <w:t>Oth</w:t>
            </w:r>
            <w:r w:rsidR="00467044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467044" w:rsidRPr="00306A2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467044" w:rsidRPr="00306A2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467044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467044" w:rsidRPr="00306A2F">
              <w:rPr>
                <w:rFonts w:ascii="Arial" w:eastAsia="Arial" w:hAnsi="Arial" w:cs="Arial"/>
                <w:sz w:val="20"/>
                <w:szCs w:val="20"/>
              </w:rPr>
              <w:t>truc</w:t>
            </w:r>
            <w:r w:rsidR="00467044"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467044" w:rsidRPr="00306A2F">
              <w:rPr>
                <w:rFonts w:ascii="Arial" w:eastAsia="Arial" w:hAnsi="Arial" w:cs="Arial"/>
                <w:sz w:val="20"/>
                <w:szCs w:val="20"/>
              </w:rPr>
              <w:t>ure</w:t>
            </w:r>
            <w:r w:rsidR="00467044"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467044" w:rsidRPr="00306A2F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467044" w:rsidRPr="00306A2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467044" w:rsidRPr="00306A2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67044"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467044"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467044" w:rsidRPr="00306A2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467044" w:rsidRPr="00306A2F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467044" w:rsidRPr="00306A2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467044" w:rsidRPr="00306A2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467044" w:rsidRPr="00306A2F"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="00467044" w:rsidRPr="00306A2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467044" w:rsidRPr="00306A2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467044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467044" w:rsidRPr="00306A2F">
              <w:rPr>
                <w:rFonts w:ascii="Arial" w:eastAsia="Arial" w:hAnsi="Arial" w:cs="Arial"/>
                <w:sz w:val="20"/>
                <w:szCs w:val="20"/>
              </w:rPr>
              <w:t>ture</w:t>
            </w:r>
          </w:p>
          <w:p w14:paraId="6545B199" w14:textId="77777777" w:rsidR="00467044" w:rsidRPr="00306A2F" w:rsidRDefault="00467044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</w:tcPr>
          <w:p w14:paraId="410D639C" w14:textId="77777777" w:rsidR="00467044" w:rsidRPr="00306A2F" w:rsidRDefault="00467044">
            <w:pPr>
              <w:pStyle w:val="TableParagraph"/>
              <w:spacing w:line="409" w:lineRule="exact"/>
              <w:ind w:left="1890" w:right="188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</w:tcPr>
          <w:p w14:paraId="3DBB32FE" w14:textId="0404C5B2" w:rsidR="00467044" w:rsidRPr="00306A2F" w:rsidRDefault="008461F4" w:rsidP="008461F4">
            <w:pPr>
              <w:pStyle w:val="TableParagraph"/>
              <w:spacing w:line="409" w:lineRule="exact"/>
              <w:ind w:right="1889"/>
              <w:rPr>
                <w:rFonts w:ascii="Arial" w:eastAsia="Arial" w:hAnsi="Arial" w:cs="Arial"/>
                <w:sz w:val="36"/>
                <w:szCs w:val="36"/>
              </w:rPr>
            </w:pPr>
            <w:r w:rsidRPr="00306A2F">
              <w:rPr>
                <w:rFonts w:ascii="Arial" w:hAnsi="Arial" w:cs="Arial"/>
                <w:sz w:val="36"/>
                <w:szCs w:val="36"/>
              </w:rPr>
              <w:t>*</w:t>
            </w:r>
          </w:p>
        </w:tc>
      </w:tr>
    </w:tbl>
    <w:p w14:paraId="75337F28" w14:textId="77777777" w:rsidR="000703C9" w:rsidRPr="00306A2F" w:rsidRDefault="000703C9"/>
    <w:p w14:paraId="4C5FA4B1" w14:textId="0C3DE5C2" w:rsidR="00F76B77" w:rsidRPr="00306A2F" w:rsidRDefault="00F76B77">
      <w:r w:rsidRPr="00306A2F">
        <w:rPr>
          <w:rFonts w:ascii="Arial" w:eastAsia="Arial" w:hAnsi="Arial" w:cs="Arial"/>
          <w:spacing w:val="-1"/>
          <w:sz w:val="36"/>
          <w:szCs w:val="36"/>
        </w:rPr>
        <w:t>*</w:t>
      </w:r>
      <w:r w:rsidRPr="00306A2F">
        <w:rPr>
          <w:rFonts w:ascii="Arial" w:eastAsia="Arial" w:hAnsi="Arial" w:cs="Arial"/>
          <w:spacing w:val="3"/>
          <w:sz w:val="20"/>
          <w:szCs w:val="20"/>
        </w:rPr>
        <w:t>T</w:t>
      </w:r>
      <w:r w:rsidRPr="00306A2F">
        <w:rPr>
          <w:rFonts w:ascii="Arial" w:eastAsia="Arial" w:hAnsi="Arial" w:cs="Arial"/>
          <w:sz w:val="20"/>
          <w:szCs w:val="20"/>
        </w:rPr>
        <w:t>o</w:t>
      </w:r>
      <w:r w:rsidRPr="00306A2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spacing w:val="-1"/>
          <w:sz w:val="20"/>
          <w:szCs w:val="20"/>
        </w:rPr>
        <w:t>b</w:t>
      </w:r>
      <w:r w:rsidRPr="00306A2F">
        <w:rPr>
          <w:rFonts w:ascii="Arial" w:eastAsia="Arial" w:hAnsi="Arial" w:cs="Arial"/>
          <w:sz w:val="20"/>
          <w:szCs w:val="20"/>
        </w:rPr>
        <w:t>e</w:t>
      </w:r>
      <w:r w:rsidRPr="00306A2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spacing w:val="-1"/>
          <w:sz w:val="20"/>
          <w:szCs w:val="20"/>
        </w:rPr>
        <w:t>a</w:t>
      </w:r>
      <w:r w:rsidRPr="00306A2F">
        <w:rPr>
          <w:rFonts w:ascii="Arial" w:eastAsia="Arial" w:hAnsi="Arial" w:cs="Arial"/>
          <w:sz w:val="20"/>
          <w:szCs w:val="20"/>
        </w:rPr>
        <w:t>gr</w:t>
      </w:r>
      <w:r w:rsidRPr="00306A2F">
        <w:rPr>
          <w:rFonts w:ascii="Arial" w:eastAsia="Arial" w:hAnsi="Arial" w:cs="Arial"/>
          <w:spacing w:val="2"/>
          <w:sz w:val="20"/>
          <w:szCs w:val="20"/>
        </w:rPr>
        <w:t>e</w:t>
      </w:r>
      <w:r w:rsidRPr="00306A2F">
        <w:rPr>
          <w:rFonts w:ascii="Arial" w:eastAsia="Arial" w:hAnsi="Arial" w:cs="Arial"/>
          <w:sz w:val="20"/>
          <w:szCs w:val="20"/>
        </w:rPr>
        <w:t>ed</w:t>
      </w:r>
      <w:r w:rsidRPr="00306A2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sz w:val="20"/>
          <w:szCs w:val="20"/>
        </w:rPr>
        <w:t>b</w:t>
      </w:r>
      <w:r w:rsidRPr="00306A2F">
        <w:rPr>
          <w:rFonts w:ascii="Arial" w:eastAsia="Arial" w:hAnsi="Arial" w:cs="Arial"/>
          <w:spacing w:val="-1"/>
          <w:sz w:val="20"/>
          <w:szCs w:val="20"/>
        </w:rPr>
        <w:t>a</w:t>
      </w:r>
      <w:r w:rsidRPr="00306A2F">
        <w:rPr>
          <w:rFonts w:ascii="Arial" w:eastAsia="Arial" w:hAnsi="Arial" w:cs="Arial"/>
          <w:spacing w:val="1"/>
          <w:sz w:val="20"/>
          <w:szCs w:val="20"/>
        </w:rPr>
        <w:t>s</w:t>
      </w:r>
      <w:r w:rsidRPr="00306A2F">
        <w:rPr>
          <w:rFonts w:ascii="Arial" w:eastAsia="Arial" w:hAnsi="Arial" w:cs="Arial"/>
          <w:sz w:val="20"/>
          <w:szCs w:val="20"/>
        </w:rPr>
        <w:t>ed</w:t>
      </w:r>
      <w:r w:rsidRPr="00306A2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sz w:val="20"/>
          <w:szCs w:val="20"/>
        </w:rPr>
        <w:t>on</w:t>
      </w:r>
      <w:r w:rsidRPr="00306A2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spacing w:val="1"/>
          <w:sz w:val="20"/>
          <w:szCs w:val="20"/>
        </w:rPr>
        <w:t>d</w:t>
      </w:r>
      <w:r w:rsidRPr="00306A2F">
        <w:rPr>
          <w:rFonts w:ascii="Arial" w:eastAsia="Arial" w:hAnsi="Arial" w:cs="Arial"/>
          <w:sz w:val="20"/>
          <w:szCs w:val="20"/>
        </w:rPr>
        <w:t>et</w:t>
      </w:r>
      <w:r w:rsidRPr="00306A2F">
        <w:rPr>
          <w:rFonts w:ascii="Arial" w:eastAsia="Arial" w:hAnsi="Arial" w:cs="Arial"/>
          <w:spacing w:val="-1"/>
          <w:sz w:val="20"/>
          <w:szCs w:val="20"/>
        </w:rPr>
        <w:t>a</w:t>
      </w:r>
      <w:r w:rsidRPr="00306A2F">
        <w:rPr>
          <w:rFonts w:ascii="Arial" w:eastAsia="Arial" w:hAnsi="Arial" w:cs="Arial"/>
          <w:spacing w:val="1"/>
          <w:sz w:val="20"/>
          <w:szCs w:val="20"/>
        </w:rPr>
        <w:t>i</w:t>
      </w:r>
      <w:r w:rsidRPr="00306A2F">
        <w:rPr>
          <w:rFonts w:ascii="Arial" w:eastAsia="Arial" w:hAnsi="Arial" w:cs="Arial"/>
          <w:spacing w:val="-1"/>
          <w:sz w:val="20"/>
          <w:szCs w:val="20"/>
        </w:rPr>
        <w:t>l</w:t>
      </w:r>
      <w:r w:rsidRPr="00306A2F">
        <w:rPr>
          <w:rFonts w:ascii="Arial" w:eastAsia="Arial" w:hAnsi="Arial" w:cs="Arial"/>
          <w:sz w:val="20"/>
          <w:szCs w:val="20"/>
        </w:rPr>
        <w:t>s</w:t>
      </w:r>
      <w:r w:rsidRPr="00306A2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sz w:val="20"/>
          <w:szCs w:val="20"/>
        </w:rPr>
        <w:t>of</w:t>
      </w:r>
      <w:r w:rsidRPr="00306A2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sz w:val="20"/>
          <w:szCs w:val="20"/>
        </w:rPr>
        <w:t>structure</w:t>
      </w:r>
      <w:r w:rsidRPr="00306A2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spacing w:val="1"/>
          <w:sz w:val="20"/>
          <w:szCs w:val="20"/>
        </w:rPr>
        <w:t>P</w:t>
      </w:r>
      <w:r w:rsidRPr="00306A2F">
        <w:rPr>
          <w:rFonts w:ascii="Arial" w:eastAsia="Arial" w:hAnsi="Arial" w:cs="Arial"/>
          <w:spacing w:val="-1"/>
          <w:sz w:val="20"/>
          <w:szCs w:val="20"/>
        </w:rPr>
        <w:t>l</w:t>
      </w:r>
      <w:r w:rsidRPr="00306A2F">
        <w:rPr>
          <w:rFonts w:ascii="Arial" w:eastAsia="Arial" w:hAnsi="Arial" w:cs="Arial"/>
          <w:spacing w:val="1"/>
          <w:sz w:val="20"/>
          <w:szCs w:val="20"/>
        </w:rPr>
        <w:t>e</w:t>
      </w:r>
      <w:r w:rsidRPr="00306A2F">
        <w:rPr>
          <w:rFonts w:ascii="Arial" w:eastAsia="Arial" w:hAnsi="Arial" w:cs="Arial"/>
          <w:sz w:val="20"/>
          <w:szCs w:val="20"/>
        </w:rPr>
        <w:t>ase</w:t>
      </w:r>
      <w:r w:rsidRPr="00306A2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sz w:val="20"/>
          <w:szCs w:val="20"/>
        </w:rPr>
        <w:t>co</w:t>
      </w:r>
      <w:r w:rsidRPr="00306A2F">
        <w:rPr>
          <w:rFonts w:ascii="Arial" w:eastAsia="Arial" w:hAnsi="Arial" w:cs="Arial"/>
          <w:spacing w:val="-1"/>
          <w:sz w:val="20"/>
          <w:szCs w:val="20"/>
        </w:rPr>
        <w:t>n</w:t>
      </w:r>
      <w:r w:rsidRPr="00306A2F">
        <w:rPr>
          <w:rFonts w:ascii="Arial" w:eastAsia="Arial" w:hAnsi="Arial" w:cs="Arial"/>
          <w:sz w:val="20"/>
          <w:szCs w:val="20"/>
        </w:rPr>
        <w:t>tact</w:t>
      </w:r>
      <w:r w:rsidRPr="00306A2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sz w:val="20"/>
          <w:szCs w:val="20"/>
        </w:rPr>
        <w:t>us</w:t>
      </w:r>
      <w:r w:rsidRPr="00306A2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spacing w:val="1"/>
          <w:sz w:val="20"/>
          <w:szCs w:val="20"/>
        </w:rPr>
        <w:t>f</w:t>
      </w:r>
      <w:r w:rsidRPr="00306A2F">
        <w:rPr>
          <w:rFonts w:ascii="Arial" w:eastAsia="Arial" w:hAnsi="Arial" w:cs="Arial"/>
          <w:sz w:val="20"/>
          <w:szCs w:val="20"/>
        </w:rPr>
        <w:t>or</w:t>
      </w:r>
      <w:r w:rsidRPr="00306A2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sz w:val="20"/>
          <w:szCs w:val="20"/>
        </w:rPr>
        <w:t>a</w:t>
      </w:r>
      <w:r w:rsidRPr="00306A2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spacing w:val="7"/>
          <w:sz w:val="20"/>
          <w:szCs w:val="20"/>
        </w:rPr>
        <w:t>f</w:t>
      </w:r>
      <w:r w:rsidRPr="00306A2F">
        <w:rPr>
          <w:rFonts w:ascii="Arial" w:eastAsia="Arial" w:hAnsi="Arial" w:cs="Arial"/>
          <w:sz w:val="20"/>
          <w:szCs w:val="20"/>
        </w:rPr>
        <w:t>ee</w:t>
      </w:r>
      <w:r w:rsidRPr="00306A2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06A2F">
        <w:rPr>
          <w:rFonts w:ascii="Arial" w:eastAsia="Arial" w:hAnsi="Arial" w:cs="Arial"/>
          <w:sz w:val="20"/>
          <w:szCs w:val="20"/>
        </w:rPr>
        <w:t>q</w:t>
      </w:r>
      <w:r w:rsidRPr="00306A2F">
        <w:rPr>
          <w:rFonts w:ascii="Arial" w:eastAsia="Arial" w:hAnsi="Arial" w:cs="Arial"/>
          <w:spacing w:val="-1"/>
          <w:sz w:val="20"/>
          <w:szCs w:val="20"/>
        </w:rPr>
        <w:t>u</w:t>
      </w:r>
      <w:r w:rsidRPr="00306A2F">
        <w:rPr>
          <w:rFonts w:ascii="Arial" w:eastAsia="Arial" w:hAnsi="Arial" w:cs="Arial"/>
          <w:sz w:val="20"/>
          <w:szCs w:val="20"/>
        </w:rPr>
        <w:t>o</w:t>
      </w:r>
      <w:r w:rsidRPr="00306A2F">
        <w:rPr>
          <w:rFonts w:ascii="Arial" w:eastAsia="Arial" w:hAnsi="Arial" w:cs="Arial"/>
          <w:spacing w:val="1"/>
          <w:sz w:val="20"/>
          <w:szCs w:val="20"/>
        </w:rPr>
        <w:t>t</w:t>
      </w:r>
      <w:r w:rsidRPr="00306A2F">
        <w:rPr>
          <w:rFonts w:ascii="Arial" w:eastAsia="Arial" w:hAnsi="Arial" w:cs="Arial"/>
          <w:sz w:val="20"/>
          <w:szCs w:val="20"/>
        </w:rPr>
        <w:t>e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4820"/>
        <w:gridCol w:w="1985"/>
        <w:gridCol w:w="1986"/>
      </w:tblGrid>
      <w:tr w:rsidR="003E1C38" w:rsidRPr="00306A2F" w14:paraId="6E6072CA" w14:textId="77777777" w:rsidTr="00582C9A">
        <w:trPr>
          <w:trHeight w:hRule="exact" w:val="388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F1EAD6C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EFCED2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DE05D1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91C6E4" w14:textId="77777777" w:rsidR="003E1C38" w:rsidRPr="00306A2F" w:rsidRDefault="003E1C38">
            <w:pPr>
              <w:pStyle w:val="TableParagraph"/>
              <w:spacing w:before="11" w:line="220" w:lineRule="exact"/>
            </w:pPr>
          </w:p>
          <w:p w14:paraId="1B87F9DD" w14:textId="77777777" w:rsidR="003E1C38" w:rsidRPr="00306A2F" w:rsidRDefault="0023753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LS</w:t>
            </w:r>
            <w:r w:rsidRPr="00306A2F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14:paraId="4A894F61" w14:textId="77777777" w:rsidR="003E1C38" w:rsidRPr="00306A2F" w:rsidRDefault="00237539">
            <w:pPr>
              <w:pStyle w:val="TableParagraph"/>
              <w:spacing w:before="1" w:line="230" w:lineRule="exact"/>
              <w:ind w:left="114" w:right="117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>pre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nse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(re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ard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ess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306A2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306A2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nsp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0B709A4" w14:textId="77777777" w:rsidR="003E1C38" w:rsidRPr="00306A2F" w:rsidRDefault="003E1C38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58F9A468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24FCB9" w14:textId="5DD76C5D" w:rsidR="003E1C38" w:rsidRPr="00306A2F" w:rsidRDefault="003E1C38">
            <w:pPr>
              <w:pStyle w:val="TableParagraph"/>
              <w:ind w:left="151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6" w:space="0" w:color="000000"/>
              <w:bottom w:val="single" w:sz="5" w:space="0" w:color="C0C0C0"/>
              <w:right w:val="single" w:sz="5" w:space="0" w:color="000000"/>
            </w:tcBorders>
          </w:tcPr>
          <w:p w14:paraId="32004855" w14:textId="77777777" w:rsidR="003E1C38" w:rsidRPr="00306A2F" w:rsidRDefault="00237539" w:rsidP="0058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A2F">
              <w:rPr>
                <w:rFonts w:ascii="Arial" w:hAnsi="Arial" w:cs="Arial"/>
                <w:sz w:val="20"/>
                <w:szCs w:val="20"/>
              </w:rPr>
              <w:t>&lt;</w:t>
            </w:r>
            <w:r w:rsidRPr="00306A2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306A2F">
              <w:rPr>
                <w:rFonts w:ascii="Arial" w:hAnsi="Arial" w:cs="Arial"/>
                <w:sz w:val="20"/>
                <w:szCs w:val="20"/>
              </w:rPr>
              <w:t>0</w:t>
            </w:r>
            <w:r w:rsidRPr="00306A2F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hAnsi="Arial" w:cs="Arial"/>
                <w:position w:val="1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14:paraId="4FE3B9EC" w14:textId="515AF78B" w:rsidR="003E1C38" w:rsidRPr="00306A2F" w:rsidRDefault="0019759B" w:rsidP="0019759B">
            <w:pPr>
              <w:pStyle w:val="TableParagraph"/>
              <w:spacing w:line="226" w:lineRule="exact"/>
              <w:ind w:right="2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381076" w:rsidRPr="00306A2F">
              <w:rPr>
                <w:rFonts w:ascii="Arial" w:eastAsia="Arial" w:hAnsi="Arial" w:cs="Arial"/>
                <w:sz w:val="20"/>
                <w:szCs w:val="20"/>
              </w:rPr>
              <w:t>£</w:t>
            </w:r>
            <w:r w:rsidR="00291B33" w:rsidRPr="00306A2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81076" w:rsidRPr="00306A2F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3E1C38" w:rsidRPr="00306A2F" w14:paraId="77BA6E87" w14:textId="77777777" w:rsidTr="00582C9A">
        <w:trPr>
          <w:trHeight w:hRule="exact" w:val="422"/>
        </w:trPr>
        <w:tc>
          <w:tcPr>
            <w:tcW w:w="199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0520AA58" w14:textId="77777777" w:rsidR="003E1C38" w:rsidRPr="00306A2F" w:rsidRDefault="003E1C38"/>
        </w:tc>
        <w:tc>
          <w:tcPr>
            <w:tcW w:w="482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5133A84B" w14:textId="2C651F67" w:rsidR="003E1C38" w:rsidRPr="00306A2F" w:rsidRDefault="001D7535" w:rsidP="001D7535">
            <w:pPr>
              <w:jc w:val="center"/>
            </w:pP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ui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06A2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structure</w:t>
            </w:r>
          </w:p>
        </w:tc>
        <w:tc>
          <w:tcPr>
            <w:tcW w:w="1985" w:type="dxa"/>
            <w:tcBorders>
              <w:top w:val="single" w:sz="5" w:space="0" w:color="C0C0C0"/>
              <w:left w:val="single" w:sz="6" w:space="0" w:color="000000"/>
              <w:bottom w:val="single" w:sz="5" w:space="0" w:color="C0C0C0"/>
              <w:right w:val="single" w:sz="5" w:space="0" w:color="000000"/>
            </w:tcBorders>
          </w:tcPr>
          <w:p w14:paraId="45CC132C" w14:textId="77777777" w:rsidR="003E1C38" w:rsidRPr="00306A2F" w:rsidRDefault="00237539" w:rsidP="0058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A2F">
              <w:rPr>
                <w:rFonts w:ascii="Arial" w:hAnsi="Arial" w:cs="Arial"/>
                <w:sz w:val="20"/>
                <w:szCs w:val="20"/>
              </w:rPr>
              <w:t>&lt;</w:t>
            </w:r>
            <w:r w:rsidRPr="00306A2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pacing w:val="1"/>
                <w:sz w:val="20"/>
                <w:szCs w:val="20"/>
              </w:rPr>
              <w:t>4</w:t>
            </w:r>
            <w:r w:rsidRPr="00306A2F">
              <w:rPr>
                <w:rFonts w:ascii="Arial" w:hAnsi="Arial" w:cs="Arial"/>
                <w:sz w:val="20"/>
                <w:szCs w:val="20"/>
              </w:rPr>
              <w:t>0</w:t>
            </w:r>
            <w:r w:rsidRPr="00306A2F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hAnsi="Arial" w:cs="Arial"/>
                <w:position w:val="1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14:paraId="4108553A" w14:textId="29D76B36" w:rsidR="003E1C38" w:rsidRPr="00306A2F" w:rsidRDefault="0019759B" w:rsidP="00993537">
            <w:pPr>
              <w:pStyle w:val="TableParagraph"/>
              <w:spacing w:line="226" w:lineRule="exact"/>
              <w:ind w:right="6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</w:t>
            </w:r>
            <w:r w:rsidR="0041284D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£</w:t>
            </w:r>
            <w:r w:rsidR="00291B33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842E15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23</w:t>
            </w:r>
          </w:p>
        </w:tc>
      </w:tr>
      <w:tr w:rsidR="003E1C38" w:rsidRPr="00306A2F" w14:paraId="06D66DA5" w14:textId="77777777" w:rsidTr="00582C9A">
        <w:trPr>
          <w:trHeight w:hRule="exact" w:val="429"/>
        </w:trPr>
        <w:tc>
          <w:tcPr>
            <w:tcW w:w="199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462F36CA" w14:textId="77777777" w:rsidR="003E1C38" w:rsidRPr="00306A2F" w:rsidRDefault="003E1C38"/>
        </w:tc>
        <w:tc>
          <w:tcPr>
            <w:tcW w:w="482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C55C611" w14:textId="77777777" w:rsidR="003E1C38" w:rsidRPr="00306A2F" w:rsidRDefault="003E1C38"/>
        </w:tc>
        <w:tc>
          <w:tcPr>
            <w:tcW w:w="1985" w:type="dxa"/>
            <w:tcBorders>
              <w:top w:val="single" w:sz="5" w:space="0" w:color="C0C0C0"/>
              <w:left w:val="single" w:sz="6" w:space="0" w:color="000000"/>
              <w:bottom w:val="single" w:sz="5" w:space="0" w:color="C0C0C0"/>
              <w:right w:val="single" w:sz="5" w:space="0" w:color="000000"/>
            </w:tcBorders>
          </w:tcPr>
          <w:p w14:paraId="219C361F" w14:textId="77777777" w:rsidR="003E1C38" w:rsidRPr="00306A2F" w:rsidRDefault="00237539" w:rsidP="0058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A2F">
              <w:rPr>
                <w:rFonts w:ascii="Arial" w:hAnsi="Arial" w:cs="Arial"/>
                <w:sz w:val="20"/>
                <w:szCs w:val="20"/>
              </w:rPr>
              <w:t>&lt;</w:t>
            </w:r>
            <w:r w:rsidRPr="00306A2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306A2F">
              <w:rPr>
                <w:rFonts w:ascii="Arial" w:hAnsi="Arial" w:cs="Arial"/>
                <w:sz w:val="20"/>
                <w:szCs w:val="20"/>
              </w:rPr>
              <w:t>5</w:t>
            </w:r>
            <w:r w:rsidRPr="00306A2F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306A2F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hAnsi="Arial" w:cs="Arial"/>
                <w:position w:val="1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14:paraId="15E9B475" w14:textId="77777777" w:rsidR="0041284D" w:rsidRPr="00306A2F" w:rsidRDefault="0041284D">
            <w:pPr>
              <w:pStyle w:val="TableParagraph"/>
              <w:spacing w:line="226" w:lineRule="exact"/>
              <w:ind w:left="660" w:right="662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00D502BB" w14:textId="4838B6AE" w:rsidR="003E1C38" w:rsidRPr="00306A2F" w:rsidRDefault="001163BC" w:rsidP="001163BC">
            <w:pPr>
              <w:pStyle w:val="TableParagraph"/>
              <w:spacing w:line="226" w:lineRule="exact"/>
              <w:ind w:right="662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£</w:t>
            </w:r>
            <w:r w:rsidR="00237539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A34C76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</w:p>
        </w:tc>
      </w:tr>
      <w:tr w:rsidR="003E1C38" w:rsidRPr="00306A2F" w14:paraId="73A7157C" w14:textId="77777777" w:rsidTr="00582C9A">
        <w:trPr>
          <w:trHeight w:hRule="exact" w:val="384"/>
        </w:trPr>
        <w:tc>
          <w:tcPr>
            <w:tcW w:w="199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B38FEC6" w14:textId="77777777" w:rsidR="003E1C38" w:rsidRPr="00306A2F" w:rsidRDefault="003E1C38"/>
        </w:tc>
        <w:tc>
          <w:tcPr>
            <w:tcW w:w="4820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492E13D" w14:textId="77777777" w:rsidR="003E1C38" w:rsidRPr="00306A2F" w:rsidRDefault="003E1C38"/>
        </w:tc>
        <w:tc>
          <w:tcPr>
            <w:tcW w:w="1985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7A13A" w14:textId="77777777" w:rsidR="003E1C38" w:rsidRPr="00306A2F" w:rsidRDefault="00237539" w:rsidP="0058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A2F">
              <w:rPr>
                <w:rFonts w:ascii="Arial" w:hAnsi="Arial" w:cs="Arial"/>
                <w:sz w:val="20"/>
                <w:szCs w:val="20"/>
              </w:rPr>
              <w:t>&gt;</w:t>
            </w:r>
            <w:r w:rsidRPr="00306A2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06A2F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306A2F">
              <w:rPr>
                <w:rFonts w:ascii="Arial" w:hAnsi="Arial" w:cs="Arial"/>
                <w:sz w:val="20"/>
                <w:szCs w:val="20"/>
              </w:rPr>
              <w:t>5</w:t>
            </w:r>
            <w:r w:rsidRPr="00306A2F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306A2F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hAnsi="Arial" w:cs="Arial"/>
                <w:position w:val="1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0ED2A" w14:textId="42C516AA" w:rsidR="003E1C38" w:rsidRPr="00306A2F" w:rsidRDefault="00D76645" w:rsidP="001163BC">
            <w:pPr>
              <w:pStyle w:val="TableParagraph"/>
              <w:spacing w:line="226" w:lineRule="exact"/>
              <w:ind w:right="662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£</w:t>
            </w:r>
            <w:r w:rsidR="00237539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A34C76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60</w:t>
            </w:r>
          </w:p>
        </w:tc>
      </w:tr>
      <w:tr w:rsidR="003E1C38" w:rsidRPr="00306A2F" w14:paraId="0F78A292" w14:textId="77777777" w:rsidTr="001D7535">
        <w:trPr>
          <w:trHeight w:hRule="exact" w:val="1278"/>
        </w:trPr>
        <w:tc>
          <w:tcPr>
            <w:tcW w:w="199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48799F8" w14:textId="77777777" w:rsidR="001D7535" w:rsidRPr="00306A2F" w:rsidRDefault="001D7535" w:rsidP="001D753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LS</w:t>
            </w:r>
            <w:r w:rsidRPr="00306A2F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14:paraId="6BF01CD9" w14:textId="412AA06D" w:rsidR="003E1C38" w:rsidRPr="00306A2F" w:rsidRDefault="001D7535" w:rsidP="001D7535">
            <w:r w:rsidRPr="00306A2F">
              <w:rPr>
                <w:rFonts w:ascii="Arial" w:eastAsia="Arial" w:hAnsi="Arial" w:cs="Arial"/>
                <w:sz w:val="20"/>
                <w:szCs w:val="20"/>
              </w:rPr>
              <w:t>pre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nse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(re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ard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ess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306A2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306A2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nsp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58F92C3" w14:textId="77777777" w:rsidR="003E1C38" w:rsidRPr="00306A2F" w:rsidRDefault="003E1C3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FFE2C44" w14:textId="77777777" w:rsidR="003E1C38" w:rsidRPr="00306A2F" w:rsidRDefault="003E1C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F4F60E" w14:textId="77777777" w:rsidR="003E1C38" w:rsidRPr="00306A2F" w:rsidRDefault="00237539">
            <w:pPr>
              <w:pStyle w:val="TableParagraph"/>
              <w:spacing w:line="228" w:lineRule="exact"/>
              <w:ind w:left="207" w:right="211" w:firstLine="172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306A2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06A2F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t,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t,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tructure</w:t>
            </w:r>
            <w:r w:rsidRPr="00306A2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(whe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06A2F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ert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06A2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)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6" w:space="0" w:color="000000"/>
              <w:bottom w:val="single" w:sz="5" w:space="0" w:color="C0C0C0"/>
              <w:right w:val="single" w:sz="5" w:space="0" w:color="000000"/>
            </w:tcBorders>
          </w:tcPr>
          <w:p w14:paraId="7490709E" w14:textId="77777777" w:rsidR="003E1C38" w:rsidRPr="00306A2F" w:rsidRDefault="00237539">
            <w:pPr>
              <w:pStyle w:val="TableParagraph"/>
              <w:spacing w:line="226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306A2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306A2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14:paraId="643D4F36" w14:textId="77777777" w:rsidR="003E1C38" w:rsidRPr="00306A2F" w:rsidRDefault="0023753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etres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14:paraId="1F14C786" w14:textId="77777777" w:rsidR="003E1C38" w:rsidRPr="00306A2F" w:rsidRDefault="003E1C3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7B3731A6" w14:textId="1E034F5A" w:rsidR="003E1C38" w:rsidRPr="00306A2F" w:rsidRDefault="00D76645" w:rsidP="00D76645">
            <w:pPr>
              <w:pStyle w:val="TableParagraph"/>
              <w:ind w:right="543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£</w:t>
            </w:r>
            <w:r w:rsidR="00291B33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5F3BAD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</w:tr>
      <w:tr w:rsidR="003E1C38" w:rsidRPr="00306A2F" w14:paraId="1B85A874" w14:textId="77777777" w:rsidTr="001D7535">
        <w:trPr>
          <w:trHeight w:hRule="exact" w:val="701"/>
        </w:trPr>
        <w:tc>
          <w:tcPr>
            <w:tcW w:w="199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20178DB" w14:textId="77777777" w:rsidR="003E1C38" w:rsidRPr="00306A2F" w:rsidRDefault="003E1C38"/>
        </w:tc>
        <w:tc>
          <w:tcPr>
            <w:tcW w:w="4820" w:type="dxa"/>
            <w:tcBorders>
              <w:top w:val="single" w:sz="6" w:space="0" w:color="FFFFFF" w:themeColor="background1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D863DC8" w14:textId="77777777" w:rsidR="003E1C38" w:rsidRPr="00306A2F" w:rsidRDefault="003E1C38"/>
        </w:tc>
        <w:tc>
          <w:tcPr>
            <w:tcW w:w="1985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CDB6E" w14:textId="77777777" w:rsidR="003E1C38" w:rsidRPr="00306A2F" w:rsidRDefault="0023753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306A2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14:paraId="2C7AC029" w14:textId="77777777" w:rsidR="003E1C38" w:rsidRPr="00306A2F" w:rsidRDefault="00237539">
            <w:pPr>
              <w:pStyle w:val="TableParagraph"/>
              <w:ind w:left="140" w:right="1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06A2F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306A2F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etres</w:t>
            </w:r>
            <w:r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(or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part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ereo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ABD62" w14:textId="77777777" w:rsidR="003E1C38" w:rsidRPr="00306A2F" w:rsidRDefault="003E1C38">
            <w:pPr>
              <w:pStyle w:val="TableParagraph"/>
              <w:spacing w:before="7" w:line="220" w:lineRule="exact"/>
            </w:pPr>
          </w:p>
          <w:p w14:paraId="0EB0464D" w14:textId="0007F023" w:rsidR="003E1C38" w:rsidRPr="00306A2F" w:rsidRDefault="007370E9" w:rsidP="007370E9">
            <w:pPr>
              <w:pStyle w:val="TableParagraph"/>
              <w:ind w:right="717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z w:val="20"/>
                <w:szCs w:val="20"/>
              </w:rPr>
              <w:t xml:space="preserve">         £</w:t>
            </w:r>
            <w:r w:rsidR="00237539" w:rsidRPr="00306A2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20D9C" w:rsidRPr="00306A2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E1C38" w:rsidRPr="00306A2F" w14:paraId="07A1FAD2" w14:textId="77777777" w:rsidTr="001D7535">
        <w:trPr>
          <w:trHeight w:hRule="exact" w:val="701"/>
        </w:trPr>
        <w:tc>
          <w:tcPr>
            <w:tcW w:w="1997" w:type="dxa"/>
            <w:tcBorders>
              <w:top w:val="single" w:sz="6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C319F" w14:textId="77777777" w:rsidR="003E1C38" w:rsidRPr="00306A2F" w:rsidRDefault="003E1C38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8858B" w14:textId="77777777" w:rsidR="003E1C38" w:rsidRPr="00306A2F" w:rsidRDefault="00237539">
            <w:pPr>
              <w:pStyle w:val="TableParagraph"/>
              <w:spacing w:line="226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306A2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06A2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ere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(or</w:t>
            </w:r>
            <w:r w:rsidRPr="00306A2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ret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n)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306A2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  <w:p w14:paraId="7D97E4CF" w14:textId="77777777" w:rsidR="003E1C38" w:rsidRPr="00306A2F" w:rsidRDefault="00237539">
            <w:pPr>
              <w:pStyle w:val="TableParagraph"/>
              <w:spacing w:before="1"/>
              <w:ind w:left="169" w:right="1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06A2F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ert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ard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306A2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306A2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oth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06A2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gn</w:t>
            </w:r>
            <w:r w:rsidRPr="00306A2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06A2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tructure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1C5B2" w14:textId="77777777" w:rsidR="003E1C38" w:rsidRPr="00306A2F" w:rsidRDefault="003E1C3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5B7A181A" w14:textId="77777777" w:rsidR="003E1C38" w:rsidRPr="00306A2F" w:rsidRDefault="00237539">
            <w:pPr>
              <w:pStyle w:val="TableParagraph"/>
              <w:ind w:left="740" w:right="254" w:hanging="488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06A2F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306A2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06A2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06A2F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B807F" w14:textId="77777777" w:rsidR="003E1C38" w:rsidRPr="00306A2F" w:rsidRDefault="003E1C38">
            <w:pPr>
              <w:pStyle w:val="TableParagraph"/>
              <w:spacing w:before="7" w:line="220" w:lineRule="exact"/>
            </w:pPr>
          </w:p>
          <w:p w14:paraId="4C7D8D49" w14:textId="4B942A48" w:rsidR="003E1C38" w:rsidRPr="00306A2F" w:rsidRDefault="007370E9" w:rsidP="007370E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£</w:t>
            </w:r>
            <w:r w:rsidR="00291B33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F20D9C" w:rsidRPr="00306A2F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</w:tc>
      </w:tr>
    </w:tbl>
    <w:p w14:paraId="6C2000D6" w14:textId="6AD66F89" w:rsidR="003E1C38" w:rsidRDefault="00237539">
      <w:pPr>
        <w:pStyle w:val="BodyText"/>
        <w:spacing w:line="205" w:lineRule="exact"/>
        <w:ind w:left="121"/>
      </w:pPr>
      <w:r w:rsidRPr="00306A2F">
        <w:t xml:space="preserve">*the </w:t>
      </w:r>
      <w:r w:rsidRPr="00306A2F">
        <w:rPr>
          <w:spacing w:val="1"/>
        </w:rPr>
        <w:t>l</w:t>
      </w:r>
      <w:r w:rsidRPr="00306A2F">
        <w:rPr>
          <w:spacing w:val="-2"/>
        </w:rPr>
        <w:t>e</w:t>
      </w:r>
      <w:r w:rsidRPr="00306A2F">
        <w:t>ngth</w:t>
      </w:r>
      <w:r w:rsidRPr="00306A2F">
        <w:rPr>
          <w:spacing w:val="-2"/>
        </w:rPr>
        <w:t xml:space="preserve"> </w:t>
      </w:r>
      <w:r w:rsidRPr="00306A2F">
        <w:t xml:space="preserve">of </w:t>
      </w:r>
      <w:r w:rsidRPr="00306A2F">
        <w:rPr>
          <w:spacing w:val="-2"/>
        </w:rPr>
        <w:t>t</w:t>
      </w:r>
      <w:r w:rsidRPr="00306A2F">
        <w:t xml:space="preserve">he </w:t>
      </w:r>
      <w:r w:rsidRPr="00306A2F">
        <w:rPr>
          <w:spacing w:val="-1"/>
        </w:rPr>
        <w:t>s</w:t>
      </w:r>
      <w:r w:rsidRPr="00306A2F">
        <w:t>haft</w:t>
      </w:r>
      <w:r w:rsidRPr="00306A2F">
        <w:rPr>
          <w:spacing w:val="-2"/>
        </w:rPr>
        <w:t xml:space="preserve"> </w:t>
      </w:r>
      <w:r w:rsidRPr="00306A2F">
        <w:t>or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s</w:t>
      </w:r>
      <w:r w:rsidRPr="00306A2F">
        <w:t>tru</w:t>
      </w:r>
      <w:r w:rsidRPr="00306A2F">
        <w:rPr>
          <w:spacing w:val="-2"/>
        </w:rPr>
        <w:t>c</w:t>
      </w:r>
      <w:r w:rsidRPr="00306A2F">
        <w:t xml:space="preserve">ture </w:t>
      </w:r>
      <w:r w:rsidRPr="00306A2F">
        <w:rPr>
          <w:spacing w:val="-1"/>
        </w:rPr>
        <w:t>s</w:t>
      </w:r>
      <w:r w:rsidRPr="00306A2F">
        <w:t>ha</w:t>
      </w:r>
      <w:r w:rsidRPr="00306A2F">
        <w:rPr>
          <w:spacing w:val="-2"/>
        </w:rPr>
        <w:t>l</w:t>
      </w:r>
      <w:r w:rsidRPr="00306A2F">
        <w:t>l be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m</w:t>
      </w:r>
      <w:r w:rsidRPr="00306A2F">
        <w:rPr>
          <w:spacing w:val="-2"/>
        </w:rPr>
        <w:t>e</w:t>
      </w:r>
      <w:r w:rsidRPr="00306A2F">
        <w:t>a</w:t>
      </w:r>
      <w:r w:rsidRPr="00306A2F">
        <w:rPr>
          <w:spacing w:val="1"/>
        </w:rPr>
        <w:t>s</w:t>
      </w:r>
      <w:r w:rsidRPr="00306A2F">
        <w:t>u</w:t>
      </w:r>
      <w:r w:rsidRPr="00306A2F">
        <w:rPr>
          <w:spacing w:val="-3"/>
        </w:rPr>
        <w:t>r</w:t>
      </w:r>
      <w:r w:rsidRPr="00306A2F">
        <w:t>ed</w:t>
      </w:r>
      <w:r w:rsidRPr="00306A2F">
        <w:rPr>
          <w:spacing w:val="-2"/>
        </w:rPr>
        <w:t xml:space="preserve"> </w:t>
      </w:r>
      <w:r w:rsidRPr="00306A2F">
        <w:t>ind</w:t>
      </w:r>
      <w:r w:rsidRPr="00306A2F">
        <w:rPr>
          <w:spacing w:val="-2"/>
        </w:rPr>
        <w:t>e</w:t>
      </w:r>
      <w:r w:rsidRPr="00306A2F">
        <w:t>p</w:t>
      </w:r>
      <w:r w:rsidRPr="00306A2F">
        <w:rPr>
          <w:spacing w:val="-2"/>
        </w:rPr>
        <w:t>e</w:t>
      </w:r>
      <w:r w:rsidRPr="00306A2F">
        <w:t>nden</w:t>
      </w:r>
      <w:r w:rsidRPr="00306A2F">
        <w:rPr>
          <w:spacing w:val="-2"/>
        </w:rPr>
        <w:t>t</w:t>
      </w:r>
      <w:r w:rsidRPr="00306A2F">
        <w:t>ly</w:t>
      </w:r>
      <w:r w:rsidRPr="00306A2F">
        <w:rPr>
          <w:spacing w:val="-2"/>
        </w:rPr>
        <w:t xml:space="preserve"> </w:t>
      </w:r>
      <w:r w:rsidRPr="00306A2F">
        <w:t>of t</w:t>
      </w:r>
      <w:r w:rsidRPr="00306A2F">
        <w:rPr>
          <w:spacing w:val="-2"/>
        </w:rPr>
        <w:t>h</w:t>
      </w:r>
      <w:r w:rsidRPr="00306A2F">
        <w:t>e h</w:t>
      </w:r>
      <w:r w:rsidRPr="00306A2F">
        <w:rPr>
          <w:spacing w:val="-2"/>
        </w:rPr>
        <w:t>e</w:t>
      </w:r>
      <w:r w:rsidRPr="00306A2F">
        <w:t>ight</w:t>
      </w:r>
      <w:r w:rsidRPr="00306A2F">
        <w:rPr>
          <w:spacing w:val="-2"/>
        </w:rPr>
        <w:t xml:space="preserve"> </w:t>
      </w:r>
      <w:r w:rsidRPr="00306A2F">
        <w:t xml:space="preserve">of </w:t>
      </w:r>
      <w:r w:rsidRPr="00306A2F">
        <w:rPr>
          <w:spacing w:val="-2"/>
        </w:rPr>
        <w:t>t</w:t>
      </w:r>
      <w:r w:rsidRPr="00306A2F">
        <w:t>he</w:t>
      </w:r>
      <w:r w:rsidRPr="00306A2F">
        <w:rPr>
          <w:spacing w:val="-2"/>
        </w:rPr>
        <w:t xml:space="preserve"> </w:t>
      </w:r>
      <w:r w:rsidRPr="00306A2F">
        <w:rPr>
          <w:spacing w:val="1"/>
        </w:rPr>
        <w:t>s</w:t>
      </w:r>
      <w:r w:rsidRPr="00306A2F">
        <w:rPr>
          <w:spacing w:val="-2"/>
        </w:rPr>
        <w:t>u</w:t>
      </w:r>
      <w:r w:rsidRPr="00306A2F">
        <w:rPr>
          <w:spacing w:val="9"/>
        </w:rPr>
        <w:t>b</w:t>
      </w:r>
      <w:r w:rsidRPr="00306A2F">
        <w:t xml:space="preserve">- </w:t>
      </w:r>
      <w:r w:rsidRPr="00306A2F">
        <w:rPr>
          <w:spacing w:val="1"/>
        </w:rPr>
        <w:t>s</w:t>
      </w:r>
      <w:r w:rsidRPr="00306A2F">
        <w:t>tr</w:t>
      </w:r>
      <w:r w:rsidRPr="00306A2F">
        <w:rPr>
          <w:spacing w:val="-2"/>
        </w:rPr>
        <w:t>u</w:t>
      </w:r>
      <w:r w:rsidRPr="00306A2F">
        <w:rPr>
          <w:spacing w:val="1"/>
        </w:rPr>
        <w:t>c</w:t>
      </w:r>
      <w:r w:rsidRPr="00306A2F">
        <w:t>tu</w:t>
      </w:r>
      <w:r w:rsidRPr="00306A2F">
        <w:rPr>
          <w:spacing w:val="-3"/>
        </w:rPr>
        <w:t>r</w:t>
      </w:r>
      <w:r w:rsidRPr="00306A2F">
        <w:t>e</w:t>
      </w:r>
    </w:p>
    <w:p w14:paraId="22CCF493" w14:textId="77777777" w:rsidR="003E1C38" w:rsidRDefault="003E1C38">
      <w:pPr>
        <w:spacing w:before="6" w:line="180" w:lineRule="exact"/>
        <w:rPr>
          <w:sz w:val="18"/>
          <w:szCs w:val="18"/>
        </w:rPr>
      </w:pPr>
    </w:p>
    <w:p w14:paraId="50D6089D" w14:textId="77777777" w:rsidR="003E1C38" w:rsidRDefault="003E1C38">
      <w:pPr>
        <w:spacing w:line="200" w:lineRule="exact"/>
        <w:rPr>
          <w:sz w:val="20"/>
          <w:szCs w:val="20"/>
        </w:rPr>
      </w:pPr>
    </w:p>
    <w:p w14:paraId="3DED6825" w14:textId="77777777" w:rsidR="00B06E44" w:rsidRPr="00393586" w:rsidRDefault="00B06E44" w:rsidP="00B06E44">
      <w:pPr>
        <w:pStyle w:val="TableParagraph"/>
        <w:spacing w:before="6" w:line="190" w:lineRule="exact"/>
        <w:rPr>
          <w:sz w:val="19"/>
          <w:szCs w:val="19"/>
        </w:rPr>
      </w:pPr>
    </w:p>
    <w:p w14:paraId="57C12FAD" w14:textId="77777777" w:rsidR="00B06E44" w:rsidRPr="00393586" w:rsidRDefault="00B06E44" w:rsidP="00B06E44">
      <w:pPr>
        <w:pStyle w:val="TableParagraph"/>
        <w:spacing w:line="200" w:lineRule="exact"/>
        <w:rPr>
          <w:sz w:val="20"/>
          <w:szCs w:val="20"/>
        </w:rPr>
      </w:pPr>
    </w:p>
    <w:p w14:paraId="2BC86F3D" w14:textId="3FEBE80D" w:rsidR="003E1C38" w:rsidRDefault="003E1C38" w:rsidP="0024503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E1C38">
      <w:pgSz w:w="11907" w:h="16840"/>
      <w:pgMar w:top="1240" w:right="460" w:bottom="500" w:left="44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E09A" w14:textId="77777777" w:rsidR="00942CFA" w:rsidRDefault="00942CFA">
      <w:r>
        <w:separator/>
      </w:r>
    </w:p>
  </w:endnote>
  <w:endnote w:type="continuationSeparator" w:id="0">
    <w:p w14:paraId="6A36ACA6" w14:textId="77777777" w:rsidR="00942CFA" w:rsidRDefault="0094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F5EF" w14:textId="77777777" w:rsidR="00237539" w:rsidRDefault="0023753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59" behindDoc="1" locked="0" layoutInCell="1" allowOverlap="1" wp14:anchorId="1EB20C9C" wp14:editId="2F9A79E4">
              <wp:simplePos x="0" y="0"/>
              <wp:positionH relativeFrom="page">
                <wp:posOffset>6595110</wp:posOffset>
              </wp:positionH>
              <wp:positionV relativeFrom="page">
                <wp:posOffset>10350500</wp:posOffset>
              </wp:positionV>
              <wp:extent cx="618490" cy="165735"/>
              <wp:effectExtent l="3810" t="0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CEA9A" w14:textId="77777777" w:rsidR="00237539" w:rsidRDefault="00237539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</w:rPr>
                            <w:t>Page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1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 xml:space="preserve">of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20C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519.3pt;margin-top:815pt;width:48.7pt;height:13.05pt;z-index:-38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" filled="f" stroked="f">
              <v:textbox inset="0,0,0,0">
                <w:txbxContent>
                  <w:p w14:paraId="312CEA9A" w14:textId="77777777" w:rsidR="00237539" w:rsidRDefault="00237539">
                    <w:pPr>
                      <w:pStyle w:val="BodyText"/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cs="Arial"/>
                      </w:rPr>
                      <w:t>Page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1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 xml:space="preserve">of </w:t>
                    </w:r>
                    <w:r>
                      <w:rPr>
                        <w:rFonts w:ascii="Times New Roman" w:eastAsia="Times New Roman" w:hAnsi="Times New Roman" w:cs="Times New Roman"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60" behindDoc="1" locked="0" layoutInCell="1" allowOverlap="1" wp14:anchorId="5442E2AA" wp14:editId="24FE6E7F">
              <wp:simplePos x="0" y="0"/>
              <wp:positionH relativeFrom="page">
                <wp:posOffset>344170</wp:posOffset>
              </wp:positionH>
              <wp:positionV relativeFrom="page">
                <wp:posOffset>10370820</wp:posOffset>
              </wp:positionV>
              <wp:extent cx="1575435" cy="139700"/>
              <wp:effectExtent l="1270" t="0" r="4445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3E6ED" w14:textId="77777777" w:rsidR="00237539" w:rsidRDefault="00237539">
                          <w:pPr>
                            <w:pStyle w:val="BodyText"/>
                            <w:spacing w:line="20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pacing w:val="-1"/>
                            </w:rPr>
                            <w:t>CHA</w:t>
                          </w:r>
                          <w:r>
                            <w:rPr>
                              <w:rFonts w:cs="Arial"/>
                            </w:rPr>
                            <w:t>R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>G</w:t>
                          </w:r>
                          <w:r>
                            <w:rPr>
                              <w:rFonts w:cs="Arial"/>
                            </w:rPr>
                            <w:t xml:space="preserve">ES 2020 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2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>0</w:t>
                          </w:r>
                          <w:r>
                            <w:rPr>
                              <w:rFonts w:cs="Arial"/>
                            </w:rPr>
                            <w:t>% VAT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2E2AA" id="Text Box 3" o:spid="_x0000_s1027" type="#_x0000_t202" alt="&quot;&quot;" style="position:absolute;margin-left:27.1pt;margin-top:816.6pt;width:124.05pt;height:11pt;z-index:-38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" filled="f" stroked="f">
              <v:textbox inset="0,0,0,0">
                <w:txbxContent>
                  <w:p w14:paraId="2723E6ED" w14:textId="77777777" w:rsidR="00237539" w:rsidRDefault="00237539">
                    <w:pPr>
                      <w:pStyle w:val="BodyText"/>
                      <w:spacing w:line="204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  <w:spacing w:val="-1"/>
                      </w:rPr>
                      <w:t>CHA</w:t>
                    </w:r>
                    <w:r>
                      <w:rPr>
                        <w:rFonts w:cs="Arial"/>
                      </w:rPr>
                      <w:t>R</w:t>
                    </w:r>
                    <w:r>
                      <w:rPr>
                        <w:rFonts w:cs="Arial"/>
                        <w:spacing w:val="-2"/>
                      </w:rPr>
                      <w:t>G</w:t>
                    </w:r>
                    <w:r>
                      <w:rPr>
                        <w:rFonts w:cs="Arial"/>
                      </w:rPr>
                      <w:t xml:space="preserve">ES 2020 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2</w:t>
                    </w:r>
                    <w:r>
                      <w:rPr>
                        <w:rFonts w:cs="Arial"/>
                        <w:spacing w:val="-2"/>
                      </w:rPr>
                      <w:t>0</w:t>
                    </w:r>
                    <w:r>
                      <w:rPr>
                        <w:rFonts w:cs="Arial"/>
                      </w:rPr>
                      <w:t>% 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0A18" w14:textId="77777777" w:rsidR="00237539" w:rsidRDefault="0023753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61" behindDoc="1" locked="0" layoutInCell="1" allowOverlap="1" wp14:anchorId="4FE1D6B4" wp14:editId="25F685B1">
              <wp:simplePos x="0" y="0"/>
              <wp:positionH relativeFrom="page">
                <wp:posOffset>6560185</wp:posOffset>
              </wp:positionH>
              <wp:positionV relativeFrom="page">
                <wp:posOffset>10350500</wp:posOffset>
              </wp:positionV>
              <wp:extent cx="651510" cy="165735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E1D74" w14:textId="77777777" w:rsidR="00237539" w:rsidRDefault="00237539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1D6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&quot;&quot;" style="position:absolute;margin-left:516.55pt;margin-top:815pt;width:51.3pt;height:13.05pt;z-index:-38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" filled="f" stroked="f">
              <v:textbox inset="0,0,0,0">
                <w:txbxContent>
                  <w:p w14:paraId="7DAE1D74" w14:textId="77777777" w:rsidR="00237539" w:rsidRDefault="00237539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62" behindDoc="1" locked="0" layoutInCell="1" allowOverlap="1" wp14:anchorId="7D73AA05" wp14:editId="594E7009">
              <wp:simplePos x="0" y="0"/>
              <wp:positionH relativeFrom="page">
                <wp:posOffset>344170</wp:posOffset>
              </wp:positionH>
              <wp:positionV relativeFrom="page">
                <wp:posOffset>10370820</wp:posOffset>
              </wp:positionV>
              <wp:extent cx="1593850" cy="139700"/>
              <wp:effectExtent l="127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30593" w14:textId="600F65CD" w:rsidR="00237539" w:rsidRDefault="00237539">
                          <w:pPr>
                            <w:pStyle w:val="BodyText"/>
                            <w:spacing w:line="204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C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H</w:t>
                          </w:r>
                          <w:r>
                            <w:rPr>
                              <w:rFonts w:cs="Arial"/>
                            </w:rPr>
                            <w:t>AR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>G</w:t>
                          </w:r>
                          <w:r>
                            <w:rPr>
                              <w:rFonts w:cs="Arial"/>
                            </w:rPr>
                            <w:t xml:space="preserve">ES  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>2</w:t>
                          </w:r>
                          <w:r>
                            <w:rPr>
                              <w:rFonts w:cs="Arial"/>
                            </w:rPr>
                            <w:t>0% V</w:t>
                          </w:r>
                          <w:r>
                            <w:rPr>
                              <w:rFonts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cs="Arial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3AA05" id="Text Box 1" o:spid="_x0000_s1029" type="#_x0000_t202" alt="&quot;&quot;" style="position:absolute;margin-left:27.1pt;margin-top:816.6pt;width:125.5pt;height:11pt;z-index:-38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" filled="f" stroked="f">
              <v:textbox inset="0,0,0,0">
                <w:txbxContent>
                  <w:p w14:paraId="53630593" w14:textId="600F65CD" w:rsidR="00237539" w:rsidRDefault="00237539">
                    <w:pPr>
                      <w:pStyle w:val="BodyText"/>
                      <w:spacing w:line="204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C</w:t>
                    </w:r>
                    <w:r>
                      <w:rPr>
                        <w:rFonts w:cs="Arial"/>
                        <w:spacing w:val="-1"/>
                      </w:rPr>
                      <w:t>H</w:t>
                    </w:r>
                    <w:r>
                      <w:rPr>
                        <w:rFonts w:cs="Arial"/>
                      </w:rPr>
                      <w:t>AR</w:t>
                    </w:r>
                    <w:r>
                      <w:rPr>
                        <w:rFonts w:cs="Arial"/>
                        <w:spacing w:val="-2"/>
                      </w:rPr>
                      <w:t>G</w:t>
                    </w:r>
                    <w:r>
                      <w:rPr>
                        <w:rFonts w:cs="Arial"/>
                      </w:rPr>
                      <w:t xml:space="preserve">ES  </w:t>
                    </w:r>
                    <w:r>
                      <w:rPr>
                        <w:rFonts w:cs="Arial"/>
                        <w:spacing w:val="-2"/>
                      </w:rPr>
                      <w:t>2</w:t>
                    </w:r>
                    <w:r>
                      <w:rPr>
                        <w:rFonts w:cs="Arial"/>
                      </w:rPr>
                      <w:t>0% V</w:t>
                    </w:r>
                    <w:r>
                      <w:rPr>
                        <w:rFonts w:cs="Arial"/>
                        <w:spacing w:val="-3"/>
                      </w:rPr>
                      <w:t>A</w:t>
                    </w:r>
                    <w:r>
                      <w:rPr>
                        <w:rFonts w:cs="Arial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C5E7" w14:textId="77777777" w:rsidR="00942CFA" w:rsidRDefault="00942CFA">
      <w:r>
        <w:separator/>
      </w:r>
    </w:p>
  </w:footnote>
  <w:footnote w:type="continuationSeparator" w:id="0">
    <w:p w14:paraId="1B0E8381" w14:textId="77777777" w:rsidR="00942CFA" w:rsidRDefault="0094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280"/>
    <w:multiLevelType w:val="hybridMultilevel"/>
    <w:tmpl w:val="3B3A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2A51"/>
    <w:multiLevelType w:val="hybridMultilevel"/>
    <w:tmpl w:val="456E1F2A"/>
    <w:lvl w:ilvl="0" w:tplc="163699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BFCC7292">
      <w:start w:val="1"/>
      <w:numFmt w:val="bullet"/>
      <w:lvlText w:val="•"/>
      <w:lvlJc w:val="left"/>
      <w:rPr>
        <w:rFonts w:hint="default"/>
      </w:rPr>
    </w:lvl>
    <w:lvl w:ilvl="2" w:tplc="E236E934">
      <w:start w:val="1"/>
      <w:numFmt w:val="bullet"/>
      <w:lvlText w:val="•"/>
      <w:lvlJc w:val="left"/>
      <w:rPr>
        <w:rFonts w:hint="default"/>
      </w:rPr>
    </w:lvl>
    <w:lvl w:ilvl="3" w:tplc="0C440914">
      <w:start w:val="1"/>
      <w:numFmt w:val="bullet"/>
      <w:lvlText w:val="•"/>
      <w:lvlJc w:val="left"/>
      <w:rPr>
        <w:rFonts w:hint="default"/>
      </w:rPr>
    </w:lvl>
    <w:lvl w:ilvl="4" w:tplc="B6044916">
      <w:start w:val="1"/>
      <w:numFmt w:val="bullet"/>
      <w:lvlText w:val="•"/>
      <w:lvlJc w:val="left"/>
      <w:rPr>
        <w:rFonts w:hint="default"/>
      </w:rPr>
    </w:lvl>
    <w:lvl w:ilvl="5" w:tplc="29F64A58">
      <w:start w:val="1"/>
      <w:numFmt w:val="bullet"/>
      <w:lvlText w:val="•"/>
      <w:lvlJc w:val="left"/>
      <w:rPr>
        <w:rFonts w:hint="default"/>
      </w:rPr>
    </w:lvl>
    <w:lvl w:ilvl="6" w:tplc="AA2E146C">
      <w:start w:val="1"/>
      <w:numFmt w:val="bullet"/>
      <w:lvlText w:val="•"/>
      <w:lvlJc w:val="left"/>
      <w:rPr>
        <w:rFonts w:hint="default"/>
      </w:rPr>
    </w:lvl>
    <w:lvl w:ilvl="7" w:tplc="DE168B2C">
      <w:start w:val="1"/>
      <w:numFmt w:val="bullet"/>
      <w:lvlText w:val="•"/>
      <w:lvlJc w:val="left"/>
      <w:rPr>
        <w:rFonts w:hint="default"/>
      </w:rPr>
    </w:lvl>
    <w:lvl w:ilvl="8" w:tplc="7A3E0E0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63C4DA3"/>
    <w:multiLevelType w:val="hybridMultilevel"/>
    <w:tmpl w:val="67D6D564"/>
    <w:lvl w:ilvl="0" w:tplc="0809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7E182B1E"/>
    <w:multiLevelType w:val="hybridMultilevel"/>
    <w:tmpl w:val="CA1C3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2425">
    <w:abstractNumId w:val="1"/>
  </w:num>
  <w:num w:numId="2" w16cid:durableId="1248608978">
    <w:abstractNumId w:val="2"/>
  </w:num>
  <w:num w:numId="3" w16cid:durableId="871918370">
    <w:abstractNumId w:val="0"/>
  </w:num>
  <w:num w:numId="4" w16cid:durableId="5376665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ny Wol">
    <w15:presenceInfo w15:providerId="AD" w15:userId="S::Danny.Wol@towerhamlets.gov.uk::b62e3c0b-47c7-4e59-aacd-a4bf128fc1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38"/>
    <w:rsid w:val="0000345F"/>
    <w:rsid w:val="00004911"/>
    <w:rsid w:val="00005776"/>
    <w:rsid w:val="00005CB9"/>
    <w:rsid w:val="00022902"/>
    <w:rsid w:val="00024002"/>
    <w:rsid w:val="000247B7"/>
    <w:rsid w:val="000334A3"/>
    <w:rsid w:val="0003392A"/>
    <w:rsid w:val="00040483"/>
    <w:rsid w:val="000409B3"/>
    <w:rsid w:val="00042094"/>
    <w:rsid w:val="000508D7"/>
    <w:rsid w:val="00052249"/>
    <w:rsid w:val="000557F4"/>
    <w:rsid w:val="000618EB"/>
    <w:rsid w:val="00062256"/>
    <w:rsid w:val="00062A1F"/>
    <w:rsid w:val="000655AB"/>
    <w:rsid w:val="00067432"/>
    <w:rsid w:val="000703C9"/>
    <w:rsid w:val="00071FCA"/>
    <w:rsid w:val="00085E4C"/>
    <w:rsid w:val="00086B76"/>
    <w:rsid w:val="000875DB"/>
    <w:rsid w:val="00091AC9"/>
    <w:rsid w:val="00091AE8"/>
    <w:rsid w:val="00092FCA"/>
    <w:rsid w:val="000964FC"/>
    <w:rsid w:val="00097A2C"/>
    <w:rsid w:val="000A1643"/>
    <w:rsid w:val="000A3073"/>
    <w:rsid w:val="000B21D7"/>
    <w:rsid w:val="000B2611"/>
    <w:rsid w:val="000B622E"/>
    <w:rsid w:val="000C3ACB"/>
    <w:rsid w:val="000C4E41"/>
    <w:rsid w:val="000C5C40"/>
    <w:rsid w:val="000C620F"/>
    <w:rsid w:val="000D016B"/>
    <w:rsid w:val="000D43E0"/>
    <w:rsid w:val="000D5179"/>
    <w:rsid w:val="000E7447"/>
    <w:rsid w:val="000F0D22"/>
    <w:rsid w:val="000F0DD0"/>
    <w:rsid w:val="000F5237"/>
    <w:rsid w:val="000F7723"/>
    <w:rsid w:val="001013F1"/>
    <w:rsid w:val="0010156E"/>
    <w:rsid w:val="00102F91"/>
    <w:rsid w:val="001049EC"/>
    <w:rsid w:val="00104A60"/>
    <w:rsid w:val="00104B8C"/>
    <w:rsid w:val="0010730A"/>
    <w:rsid w:val="00113F78"/>
    <w:rsid w:val="001163BC"/>
    <w:rsid w:val="00116474"/>
    <w:rsid w:val="00122F40"/>
    <w:rsid w:val="001361F7"/>
    <w:rsid w:val="001379A6"/>
    <w:rsid w:val="0014210A"/>
    <w:rsid w:val="00145F02"/>
    <w:rsid w:val="00155F2F"/>
    <w:rsid w:val="00160DA2"/>
    <w:rsid w:val="00161D4B"/>
    <w:rsid w:val="00165B5F"/>
    <w:rsid w:val="00166981"/>
    <w:rsid w:val="00166A12"/>
    <w:rsid w:val="00167329"/>
    <w:rsid w:val="001721B4"/>
    <w:rsid w:val="00172BC4"/>
    <w:rsid w:val="001738D2"/>
    <w:rsid w:val="001752D9"/>
    <w:rsid w:val="00176836"/>
    <w:rsid w:val="001849EB"/>
    <w:rsid w:val="00186D86"/>
    <w:rsid w:val="00187899"/>
    <w:rsid w:val="001911C1"/>
    <w:rsid w:val="001920FF"/>
    <w:rsid w:val="00192469"/>
    <w:rsid w:val="0019394A"/>
    <w:rsid w:val="00196EA2"/>
    <w:rsid w:val="0019759B"/>
    <w:rsid w:val="001B2DB5"/>
    <w:rsid w:val="001B2F8E"/>
    <w:rsid w:val="001B5541"/>
    <w:rsid w:val="001B62AA"/>
    <w:rsid w:val="001B7B94"/>
    <w:rsid w:val="001C1F95"/>
    <w:rsid w:val="001C3A96"/>
    <w:rsid w:val="001C45CB"/>
    <w:rsid w:val="001C4726"/>
    <w:rsid w:val="001C59D7"/>
    <w:rsid w:val="001C5B48"/>
    <w:rsid w:val="001C6907"/>
    <w:rsid w:val="001D32B8"/>
    <w:rsid w:val="001D3759"/>
    <w:rsid w:val="001D45D7"/>
    <w:rsid w:val="001D494C"/>
    <w:rsid w:val="001D7535"/>
    <w:rsid w:val="001D75B3"/>
    <w:rsid w:val="001E36A7"/>
    <w:rsid w:val="001E4B68"/>
    <w:rsid w:val="001E55FD"/>
    <w:rsid w:val="001E63EB"/>
    <w:rsid w:val="001E75B3"/>
    <w:rsid w:val="001E7BA5"/>
    <w:rsid w:val="001E7BBD"/>
    <w:rsid w:val="001E7E9E"/>
    <w:rsid w:val="001F1938"/>
    <w:rsid w:val="001F2066"/>
    <w:rsid w:val="001F3784"/>
    <w:rsid w:val="001F59E2"/>
    <w:rsid w:val="0020336A"/>
    <w:rsid w:val="00203834"/>
    <w:rsid w:val="00203ED2"/>
    <w:rsid w:val="00206EE6"/>
    <w:rsid w:val="002119FD"/>
    <w:rsid w:val="00212382"/>
    <w:rsid w:val="0021240B"/>
    <w:rsid w:val="00213B60"/>
    <w:rsid w:val="00214BDB"/>
    <w:rsid w:val="00215025"/>
    <w:rsid w:val="00216290"/>
    <w:rsid w:val="00217142"/>
    <w:rsid w:val="00222956"/>
    <w:rsid w:val="00224A58"/>
    <w:rsid w:val="0022501A"/>
    <w:rsid w:val="0023097F"/>
    <w:rsid w:val="00237539"/>
    <w:rsid w:val="0024065D"/>
    <w:rsid w:val="002406CF"/>
    <w:rsid w:val="00241AE3"/>
    <w:rsid w:val="0024503C"/>
    <w:rsid w:val="002460F3"/>
    <w:rsid w:val="00250BAD"/>
    <w:rsid w:val="0025293A"/>
    <w:rsid w:val="002535EC"/>
    <w:rsid w:val="00253F32"/>
    <w:rsid w:val="0025402E"/>
    <w:rsid w:val="00255752"/>
    <w:rsid w:val="00256647"/>
    <w:rsid w:val="00257D86"/>
    <w:rsid w:val="002625A2"/>
    <w:rsid w:val="00267717"/>
    <w:rsid w:val="00270263"/>
    <w:rsid w:val="00273CAD"/>
    <w:rsid w:val="00276770"/>
    <w:rsid w:val="00276C00"/>
    <w:rsid w:val="002819EF"/>
    <w:rsid w:val="00283D0B"/>
    <w:rsid w:val="00286D76"/>
    <w:rsid w:val="00290B5B"/>
    <w:rsid w:val="00291B33"/>
    <w:rsid w:val="00294FB2"/>
    <w:rsid w:val="00297781"/>
    <w:rsid w:val="002A0564"/>
    <w:rsid w:val="002A5BFF"/>
    <w:rsid w:val="002B07B6"/>
    <w:rsid w:val="002B0A71"/>
    <w:rsid w:val="002B0ED4"/>
    <w:rsid w:val="002B162D"/>
    <w:rsid w:val="002B3641"/>
    <w:rsid w:val="002B3ECF"/>
    <w:rsid w:val="002B6F39"/>
    <w:rsid w:val="002B7BA2"/>
    <w:rsid w:val="002D65A8"/>
    <w:rsid w:val="002E0596"/>
    <w:rsid w:val="002E0D7E"/>
    <w:rsid w:val="002E424F"/>
    <w:rsid w:val="002E42AC"/>
    <w:rsid w:val="002E4370"/>
    <w:rsid w:val="002F1E8E"/>
    <w:rsid w:val="002F27D0"/>
    <w:rsid w:val="002F34DB"/>
    <w:rsid w:val="002F3840"/>
    <w:rsid w:val="002F4F80"/>
    <w:rsid w:val="002F596E"/>
    <w:rsid w:val="00301DB0"/>
    <w:rsid w:val="0030276F"/>
    <w:rsid w:val="00302C47"/>
    <w:rsid w:val="00306A2F"/>
    <w:rsid w:val="00313A98"/>
    <w:rsid w:val="0031481C"/>
    <w:rsid w:val="00314E2C"/>
    <w:rsid w:val="0032010E"/>
    <w:rsid w:val="00325D01"/>
    <w:rsid w:val="0033170B"/>
    <w:rsid w:val="00331C51"/>
    <w:rsid w:val="00331F16"/>
    <w:rsid w:val="0033591D"/>
    <w:rsid w:val="00337202"/>
    <w:rsid w:val="003402AA"/>
    <w:rsid w:val="0034090F"/>
    <w:rsid w:val="0034168D"/>
    <w:rsid w:val="00341E05"/>
    <w:rsid w:val="003422F1"/>
    <w:rsid w:val="00344FFD"/>
    <w:rsid w:val="00346295"/>
    <w:rsid w:val="003477EC"/>
    <w:rsid w:val="00351770"/>
    <w:rsid w:val="003628A3"/>
    <w:rsid w:val="00363DAB"/>
    <w:rsid w:val="003641EE"/>
    <w:rsid w:val="00367A94"/>
    <w:rsid w:val="0037022C"/>
    <w:rsid w:val="00371A9E"/>
    <w:rsid w:val="00376069"/>
    <w:rsid w:val="00376C41"/>
    <w:rsid w:val="00381076"/>
    <w:rsid w:val="00381B68"/>
    <w:rsid w:val="00386517"/>
    <w:rsid w:val="0039041C"/>
    <w:rsid w:val="00391C15"/>
    <w:rsid w:val="00392E21"/>
    <w:rsid w:val="0039321A"/>
    <w:rsid w:val="00393586"/>
    <w:rsid w:val="00393B69"/>
    <w:rsid w:val="0039627A"/>
    <w:rsid w:val="00397ED7"/>
    <w:rsid w:val="003A4068"/>
    <w:rsid w:val="003A6BF7"/>
    <w:rsid w:val="003A759C"/>
    <w:rsid w:val="003B3DA0"/>
    <w:rsid w:val="003B618E"/>
    <w:rsid w:val="003B65C9"/>
    <w:rsid w:val="003C40A3"/>
    <w:rsid w:val="003C4556"/>
    <w:rsid w:val="003C4A70"/>
    <w:rsid w:val="003C50CD"/>
    <w:rsid w:val="003C6EDD"/>
    <w:rsid w:val="003D4CF5"/>
    <w:rsid w:val="003D52C7"/>
    <w:rsid w:val="003D5CC1"/>
    <w:rsid w:val="003D5E02"/>
    <w:rsid w:val="003D5FAE"/>
    <w:rsid w:val="003D7641"/>
    <w:rsid w:val="003D76E3"/>
    <w:rsid w:val="003E0D76"/>
    <w:rsid w:val="003E1C38"/>
    <w:rsid w:val="003E2E2C"/>
    <w:rsid w:val="003E5E12"/>
    <w:rsid w:val="003E7242"/>
    <w:rsid w:val="003F2813"/>
    <w:rsid w:val="003F3102"/>
    <w:rsid w:val="003F3712"/>
    <w:rsid w:val="003F571F"/>
    <w:rsid w:val="003F5E48"/>
    <w:rsid w:val="003F5EF7"/>
    <w:rsid w:val="004004EB"/>
    <w:rsid w:val="00401472"/>
    <w:rsid w:val="00401660"/>
    <w:rsid w:val="0040399D"/>
    <w:rsid w:val="0041091A"/>
    <w:rsid w:val="0041284D"/>
    <w:rsid w:val="004140B5"/>
    <w:rsid w:val="0041568F"/>
    <w:rsid w:val="00415EBE"/>
    <w:rsid w:val="00415FDA"/>
    <w:rsid w:val="004258BB"/>
    <w:rsid w:val="00425C1F"/>
    <w:rsid w:val="00433907"/>
    <w:rsid w:val="0044036A"/>
    <w:rsid w:val="00440E0C"/>
    <w:rsid w:val="004413D0"/>
    <w:rsid w:val="00442C4A"/>
    <w:rsid w:val="00450E36"/>
    <w:rsid w:val="004533D8"/>
    <w:rsid w:val="0045644C"/>
    <w:rsid w:val="0045729A"/>
    <w:rsid w:val="00457C8B"/>
    <w:rsid w:val="004612F2"/>
    <w:rsid w:val="0046511C"/>
    <w:rsid w:val="00466D7C"/>
    <w:rsid w:val="00467044"/>
    <w:rsid w:val="0046761F"/>
    <w:rsid w:val="00470ADC"/>
    <w:rsid w:val="0047166F"/>
    <w:rsid w:val="00472875"/>
    <w:rsid w:val="00482039"/>
    <w:rsid w:val="00482944"/>
    <w:rsid w:val="00485EF8"/>
    <w:rsid w:val="004866A9"/>
    <w:rsid w:val="00497991"/>
    <w:rsid w:val="004A2688"/>
    <w:rsid w:val="004A7D05"/>
    <w:rsid w:val="004B018A"/>
    <w:rsid w:val="004B1CE4"/>
    <w:rsid w:val="004B1E57"/>
    <w:rsid w:val="004B34C5"/>
    <w:rsid w:val="004C01B4"/>
    <w:rsid w:val="004C1E0B"/>
    <w:rsid w:val="004C3EE4"/>
    <w:rsid w:val="004C47F1"/>
    <w:rsid w:val="004D7F6E"/>
    <w:rsid w:val="004E1F41"/>
    <w:rsid w:val="004E21A3"/>
    <w:rsid w:val="004E3FF3"/>
    <w:rsid w:val="004E40BE"/>
    <w:rsid w:val="004E6749"/>
    <w:rsid w:val="004E6ED6"/>
    <w:rsid w:val="004E797A"/>
    <w:rsid w:val="004F3669"/>
    <w:rsid w:val="004F48BF"/>
    <w:rsid w:val="004F6A47"/>
    <w:rsid w:val="004F7A89"/>
    <w:rsid w:val="004F7F3F"/>
    <w:rsid w:val="0050161A"/>
    <w:rsid w:val="00501684"/>
    <w:rsid w:val="00501B4E"/>
    <w:rsid w:val="00503835"/>
    <w:rsid w:val="00506937"/>
    <w:rsid w:val="0051394A"/>
    <w:rsid w:val="00514076"/>
    <w:rsid w:val="00514199"/>
    <w:rsid w:val="00514B9D"/>
    <w:rsid w:val="00517BE9"/>
    <w:rsid w:val="00522585"/>
    <w:rsid w:val="0052322A"/>
    <w:rsid w:val="005234AD"/>
    <w:rsid w:val="0052405F"/>
    <w:rsid w:val="00524082"/>
    <w:rsid w:val="00525DFB"/>
    <w:rsid w:val="00530C84"/>
    <w:rsid w:val="0053230A"/>
    <w:rsid w:val="005325DA"/>
    <w:rsid w:val="005328C9"/>
    <w:rsid w:val="00533C20"/>
    <w:rsid w:val="00533F61"/>
    <w:rsid w:val="00536AE7"/>
    <w:rsid w:val="005376C0"/>
    <w:rsid w:val="00537D24"/>
    <w:rsid w:val="00544AD9"/>
    <w:rsid w:val="00547DC9"/>
    <w:rsid w:val="0055186D"/>
    <w:rsid w:val="0055211C"/>
    <w:rsid w:val="00552561"/>
    <w:rsid w:val="00556478"/>
    <w:rsid w:val="00560A8A"/>
    <w:rsid w:val="00561558"/>
    <w:rsid w:val="00564304"/>
    <w:rsid w:val="00564ED4"/>
    <w:rsid w:val="00565AA4"/>
    <w:rsid w:val="005666A8"/>
    <w:rsid w:val="00566A9D"/>
    <w:rsid w:val="00570231"/>
    <w:rsid w:val="00573D2C"/>
    <w:rsid w:val="00574831"/>
    <w:rsid w:val="00575698"/>
    <w:rsid w:val="0058286A"/>
    <w:rsid w:val="00582C9A"/>
    <w:rsid w:val="00582D9C"/>
    <w:rsid w:val="0059016D"/>
    <w:rsid w:val="005953D2"/>
    <w:rsid w:val="005953F2"/>
    <w:rsid w:val="005A1306"/>
    <w:rsid w:val="005A25B6"/>
    <w:rsid w:val="005A69DC"/>
    <w:rsid w:val="005B0699"/>
    <w:rsid w:val="005B34E3"/>
    <w:rsid w:val="005B5E1C"/>
    <w:rsid w:val="005C1E18"/>
    <w:rsid w:val="005D07A7"/>
    <w:rsid w:val="005D1705"/>
    <w:rsid w:val="005D6B6A"/>
    <w:rsid w:val="005E146D"/>
    <w:rsid w:val="005F007E"/>
    <w:rsid w:val="005F0439"/>
    <w:rsid w:val="005F12D0"/>
    <w:rsid w:val="005F3BAD"/>
    <w:rsid w:val="005F4AE0"/>
    <w:rsid w:val="005F54DD"/>
    <w:rsid w:val="005F66B2"/>
    <w:rsid w:val="005F69F0"/>
    <w:rsid w:val="005F75CC"/>
    <w:rsid w:val="0060010D"/>
    <w:rsid w:val="00606200"/>
    <w:rsid w:val="00606E26"/>
    <w:rsid w:val="006133CB"/>
    <w:rsid w:val="006157F0"/>
    <w:rsid w:val="0063059A"/>
    <w:rsid w:val="00631B60"/>
    <w:rsid w:val="006326C1"/>
    <w:rsid w:val="00633646"/>
    <w:rsid w:val="00634A04"/>
    <w:rsid w:val="006352DE"/>
    <w:rsid w:val="0064117C"/>
    <w:rsid w:val="00646C1E"/>
    <w:rsid w:val="00652C08"/>
    <w:rsid w:val="00653E95"/>
    <w:rsid w:val="00655618"/>
    <w:rsid w:val="006606AC"/>
    <w:rsid w:val="00664B21"/>
    <w:rsid w:val="006655B7"/>
    <w:rsid w:val="00667E39"/>
    <w:rsid w:val="00670BCE"/>
    <w:rsid w:val="00672986"/>
    <w:rsid w:val="00672D6C"/>
    <w:rsid w:val="00675814"/>
    <w:rsid w:val="006817B1"/>
    <w:rsid w:val="00683ADD"/>
    <w:rsid w:val="006871CC"/>
    <w:rsid w:val="006906E0"/>
    <w:rsid w:val="006910D0"/>
    <w:rsid w:val="00692E6E"/>
    <w:rsid w:val="006939E0"/>
    <w:rsid w:val="0069417C"/>
    <w:rsid w:val="00694686"/>
    <w:rsid w:val="006963FD"/>
    <w:rsid w:val="00696671"/>
    <w:rsid w:val="006A123C"/>
    <w:rsid w:val="006A2647"/>
    <w:rsid w:val="006B5CBE"/>
    <w:rsid w:val="006C0CB7"/>
    <w:rsid w:val="006C38FB"/>
    <w:rsid w:val="006D6421"/>
    <w:rsid w:val="006E604E"/>
    <w:rsid w:val="006F15FB"/>
    <w:rsid w:val="006F20DA"/>
    <w:rsid w:val="006F3467"/>
    <w:rsid w:val="006F467D"/>
    <w:rsid w:val="006F7E43"/>
    <w:rsid w:val="00700D7A"/>
    <w:rsid w:val="00701518"/>
    <w:rsid w:val="00701805"/>
    <w:rsid w:val="007051B8"/>
    <w:rsid w:val="0070747A"/>
    <w:rsid w:val="00710F13"/>
    <w:rsid w:val="0071136A"/>
    <w:rsid w:val="007124A4"/>
    <w:rsid w:val="007173C9"/>
    <w:rsid w:val="00717566"/>
    <w:rsid w:val="00717F3D"/>
    <w:rsid w:val="00720531"/>
    <w:rsid w:val="00722DAC"/>
    <w:rsid w:val="00725D54"/>
    <w:rsid w:val="00731D0D"/>
    <w:rsid w:val="00736A94"/>
    <w:rsid w:val="007370E9"/>
    <w:rsid w:val="007405E8"/>
    <w:rsid w:val="007445D2"/>
    <w:rsid w:val="00745140"/>
    <w:rsid w:val="007460D1"/>
    <w:rsid w:val="00750896"/>
    <w:rsid w:val="007565E9"/>
    <w:rsid w:val="00762727"/>
    <w:rsid w:val="007628BD"/>
    <w:rsid w:val="00766504"/>
    <w:rsid w:val="00766B50"/>
    <w:rsid w:val="00767934"/>
    <w:rsid w:val="00770239"/>
    <w:rsid w:val="00770925"/>
    <w:rsid w:val="007709E8"/>
    <w:rsid w:val="0077151E"/>
    <w:rsid w:val="00772AC5"/>
    <w:rsid w:val="0077695B"/>
    <w:rsid w:val="00787154"/>
    <w:rsid w:val="007872FD"/>
    <w:rsid w:val="007877A1"/>
    <w:rsid w:val="00792B59"/>
    <w:rsid w:val="00793AD6"/>
    <w:rsid w:val="00793C0F"/>
    <w:rsid w:val="0079440D"/>
    <w:rsid w:val="007963F9"/>
    <w:rsid w:val="007A00B2"/>
    <w:rsid w:val="007A0B12"/>
    <w:rsid w:val="007A5D06"/>
    <w:rsid w:val="007A797A"/>
    <w:rsid w:val="007B2842"/>
    <w:rsid w:val="007B2D5A"/>
    <w:rsid w:val="007B2E14"/>
    <w:rsid w:val="007B3C9C"/>
    <w:rsid w:val="007B3F1A"/>
    <w:rsid w:val="007B5337"/>
    <w:rsid w:val="007C1AA4"/>
    <w:rsid w:val="007C3F57"/>
    <w:rsid w:val="007C4007"/>
    <w:rsid w:val="007C4997"/>
    <w:rsid w:val="007C53AD"/>
    <w:rsid w:val="007D11A9"/>
    <w:rsid w:val="007D2180"/>
    <w:rsid w:val="007D4DAC"/>
    <w:rsid w:val="007E077F"/>
    <w:rsid w:val="007E5796"/>
    <w:rsid w:val="007E7317"/>
    <w:rsid w:val="007F13A3"/>
    <w:rsid w:val="007F3CB3"/>
    <w:rsid w:val="007F52A2"/>
    <w:rsid w:val="008106F9"/>
    <w:rsid w:val="00811B5E"/>
    <w:rsid w:val="00823361"/>
    <w:rsid w:val="008257FB"/>
    <w:rsid w:val="008303E5"/>
    <w:rsid w:val="0083117F"/>
    <w:rsid w:val="00832678"/>
    <w:rsid w:val="008350EB"/>
    <w:rsid w:val="00837806"/>
    <w:rsid w:val="00842E15"/>
    <w:rsid w:val="00843BF4"/>
    <w:rsid w:val="008458B4"/>
    <w:rsid w:val="008461F4"/>
    <w:rsid w:val="008470A2"/>
    <w:rsid w:val="008504C8"/>
    <w:rsid w:val="00850F3C"/>
    <w:rsid w:val="0085333A"/>
    <w:rsid w:val="00855053"/>
    <w:rsid w:val="00856A12"/>
    <w:rsid w:val="00857F0A"/>
    <w:rsid w:val="0086223D"/>
    <w:rsid w:val="00865752"/>
    <w:rsid w:val="00866C71"/>
    <w:rsid w:val="00867A0F"/>
    <w:rsid w:val="00867CDE"/>
    <w:rsid w:val="008749B7"/>
    <w:rsid w:val="008753A2"/>
    <w:rsid w:val="00876BEE"/>
    <w:rsid w:val="00883748"/>
    <w:rsid w:val="0088625D"/>
    <w:rsid w:val="00887D48"/>
    <w:rsid w:val="00892107"/>
    <w:rsid w:val="008922DF"/>
    <w:rsid w:val="0089401C"/>
    <w:rsid w:val="0089721C"/>
    <w:rsid w:val="008A062A"/>
    <w:rsid w:val="008A2323"/>
    <w:rsid w:val="008A268D"/>
    <w:rsid w:val="008A2BF5"/>
    <w:rsid w:val="008A3BB5"/>
    <w:rsid w:val="008A692B"/>
    <w:rsid w:val="008B1468"/>
    <w:rsid w:val="008B2DFD"/>
    <w:rsid w:val="008B3388"/>
    <w:rsid w:val="008B3671"/>
    <w:rsid w:val="008B3F5C"/>
    <w:rsid w:val="008B43A9"/>
    <w:rsid w:val="008B6324"/>
    <w:rsid w:val="008B7F85"/>
    <w:rsid w:val="008C0AC7"/>
    <w:rsid w:val="008C112A"/>
    <w:rsid w:val="008C1E5B"/>
    <w:rsid w:val="008D05A8"/>
    <w:rsid w:val="008D218E"/>
    <w:rsid w:val="008D6409"/>
    <w:rsid w:val="008E602A"/>
    <w:rsid w:val="008E68D1"/>
    <w:rsid w:val="008F2526"/>
    <w:rsid w:val="008F474E"/>
    <w:rsid w:val="008F575C"/>
    <w:rsid w:val="00903E56"/>
    <w:rsid w:val="009100AF"/>
    <w:rsid w:val="0091254B"/>
    <w:rsid w:val="00913E74"/>
    <w:rsid w:val="00917B5D"/>
    <w:rsid w:val="00920085"/>
    <w:rsid w:val="00920340"/>
    <w:rsid w:val="009215B6"/>
    <w:rsid w:val="00923E80"/>
    <w:rsid w:val="00924411"/>
    <w:rsid w:val="00932C27"/>
    <w:rsid w:val="00935BA6"/>
    <w:rsid w:val="009368AE"/>
    <w:rsid w:val="00940130"/>
    <w:rsid w:val="009421CF"/>
    <w:rsid w:val="00942CFA"/>
    <w:rsid w:val="00947150"/>
    <w:rsid w:val="00953BE1"/>
    <w:rsid w:val="0095425D"/>
    <w:rsid w:val="00955E83"/>
    <w:rsid w:val="00962A57"/>
    <w:rsid w:val="00964DB5"/>
    <w:rsid w:val="00966A64"/>
    <w:rsid w:val="00971F42"/>
    <w:rsid w:val="00973C02"/>
    <w:rsid w:val="0098044F"/>
    <w:rsid w:val="0098738B"/>
    <w:rsid w:val="009928C2"/>
    <w:rsid w:val="00993122"/>
    <w:rsid w:val="00993537"/>
    <w:rsid w:val="00993ED4"/>
    <w:rsid w:val="009946D8"/>
    <w:rsid w:val="0099500C"/>
    <w:rsid w:val="00995AF0"/>
    <w:rsid w:val="00995BB0"/>
    <w:rsid w:val="009964AD"/>
    <w:rsid w:val="009A66F3"/>
    <w:rsid w:val="009B2696"/>
    <w:rsid w:val="009C4423"/>
    <w:rsid w:val="009C4B78"/>
    <w:rsid w:val="009C7270"/>
    <w:rsid w:val="009D5202"/>
    <w:rsid w:val="009D538D"/>
    <w:rsid w:val="009D6A80"/>
    <w:rsid w:val="009D7460"/>
    <w:rsid w:val="009E0C4B"/>
    <w:rsid w:val="009F2BEB"/>
    <w:rsid w:val="009F2C34"/>
    <w:rsid w:val="009F419F"/>
    <w:rsid w:val="00A00410"/>
    <w:rsid w:val="00A02AE5"/>
    <w:rsid w:val="00A02BBF"/>
    <w:rsid w:val="00A02CEA"/>
    <w:rsid w:val="00A06B24"/>
    <w:rsid w:val="00A07458"/>
    <w:rsid w:val="00A10034"/>
    <w:rsid w:val="00A1108F"/>
    <w:rsid w:val="00A11FA6"/>
    <w:rsid w:val="00A14165"/>
    <w:rsid w:val="00A15645"/>
    <w:rsid w:val="00A16A12"/>
    <w:rsid w:val="00A2521C"/>
    <w:rsid w:val="00A330D2"/>
    <w:rsid w:val="00A34249"/>
    <w:rsid w:val="00A34C76"/>
    <w:rsid w:val="00A36A04"/>
    <w:rsid w:val="00A401D6"/>
    <w:rsid w:val="00A4302F"/>
    <w:rsid w:val="00A4606A"/>
    <w:rsid w:val="00A46D61"/>
    <w:rsid w:val="00A6300A"/>
    <w:rsid w:val="00A63E4F"/>
    <w:rsid w:val="00A66469"/>
    <w:rsid w:val="00A71762"/>
    <w:rsid w:val="00A73A85"/>
    <w:rsid w:val="00A77812"/>
    <w:rsid w:val="00A8127D"/>
    <w:rsid w:val="00A812C1"/>
    <w:rsid w:val="00A8457B"/>
    <w:rsid w:val="00A84892"/>
    <w:rsid w:val="00A855EE"/>
    <w:rsid w:val="00A97CF7"/>
    <w:rsid w:val="00AA47DD"/>
    <w:rsid w:val="00AA57E0"/>
    <w:rsid w:val="00AA79B8"/>
    <w:rsid w:val="00AA7B83"/>
    <w:rsid w:val="00AC17A9"/>
    <w:rsid w:val="00AC3F6C"/>
    <w:rsid w:val="00AC64CE"/>
    <w:rsid w:val="00AD6FFD"/>
    <w:rsid w:val="00AD7965"/>
    <w:rsid w:val="00AE0477"/>
    <w:rsid w:val="00AE2358"/>
    <w:rsid w:val="00AE3D26"/>
    <w:rsid w:val="00AE6AA1"/>
    <w:rsid w:val="00B02C4A"/>
    <w:rsid w:val="00B04159"/>
    <w:rsid w:val="00B06E44"/>
    <w:rsid w:val="00B079FF"/>
    <w:rsid w:val="00B13134"/>
    <w:rsid w:val="00B158B4"/>
    <w:rsid w:val="00B20E6D"/>
    <w:rsid w:val="00B25CE7"/>
    <w:rsid w:val="00B2772B"/>
    <w:rsid w:val="00B332B4"/>
    <w:rsid w:val="00B340D8"/>
    <w:rsid w:val="00B36235"/>
    <w:rsid w:val="00B36EBC"/>
    <w:rsid w:val="00B408B9"/>
    <w:rsid w:val="00B41485"/>
    <w:rsid w:val="00B41DE6"/>
    <w:rsid w:val="00B471BB"/>
    <w:rsid w:val="00B5033F"/>
    <w:rsid w:val="00B51324"/>
    <w:rsid w:val="00B54711"/>
    <w:rsid w:val="00B60D0E"/>
    <w:rsid w:val="00B6551C"/>
    <w:rsid w:val="00B6617A"/>
    <w:rsid w:val="00B66207"/>
    <w:rsid w:val="00B71012"/>
    <w:rsid w:val="00B7481A"/>
    <w:rsid w:val="00B75A30"/>
    <w:rsid w:val="00B76333"/>
    <w:rsid w:val="00B764D5"/>
    <w:rsid w:val="00B77039"/>
    <w:rsid w:val="00B8153C"/>
    <w:rsid w:val="00B81A1F"/>
    <w:rsid w:val="00B82664"/>
    <w:rsid w:val="00B84D3A"/>
    <w:rsid w:val="00B868B2"/>
    <w:rsid w:val="00B86BF0"/>
    <w:rsid w:val="00B87C25"/>
    <w:rsid w:val="00B91F1B"/>
    <w:rsid w:val="00B9634A"/>
    <w:rsid w:val="00B977A7"/>
    <w:rsid w:val="00BA0625"/>
    <w:rsid w:val="00BA22AD"/>
    <w:rsid w:val="00BA59DE"/>
    <w:rsid w:val="00BA7A6C"/>
    <w:rsid w:val="00BA7C5F"/>
    <w:rsid w:val="00BA7F9E"/>
    <w:rsid w:val="00BB1BD7"/>
    <w:rsid w:val="00BB2945"/>
    <w:rsid w:val="00BB2E5D"/>
    <w:rsid w:val="00BB4CD4"/>
    <w:rsid w:val="00BB4EC9"/>
    <w:rsid w:val="00BB77BA"/>
    <w:rsid w:val="00BC0841"/>
    <w:rsid w:val="00BC1674"/>
    <w:rsid w:val="00BC318A"/>
    <w:rsid w:val="00BC3716"/>
    <w:rsid w:val="00BC5253"/>
    <w:rsid w:val="00BC5FD2"/>
    <w:rsid w:val="00BC702A"/>
    <w:rsid w:val="00BC735F"/>
    <w:rsid w:val="00BD3E49"/>
    <w:rsid w:val="00BD6B68"/>
    <w:rsid w:val="00BE2691"/>
    <w:rsid w:val="00BE46B2"/>
    <w:rsid w:val="00BE6821"/>
    <w:rsid w:val="00BF2249"/>
    <w:rsid w:val="00BF7731"/>
    <w:rsid w:val="00C00D4F"/>
    <w:rsid w:val="00C0333B"/>
    <w:rsid w:val="00C06709"/>
    <w:rsid w:val="00C07BDA"/>
    <w:rsid w:val="00C1277A"/>
    <w:rsid w:val="00C13D8D"/>
    <w:rsid w:val="00C1556C"/>
    <w:rsid w:val="00C158E7"/>
    <w:rsid w:val="00C25D8C"/>
    <w:rsid w:val="00C26649"/>
    <w:rsid w:val="00C305DE"/>
    <w:rsid w:val="00C34B03"/>
    <w:rsid w:val="00C36E50"/>
    <w:rsid w:val="00C430C3"/>
    <w:rsid w:val="00C50B50"/>
    <w:rsid w:val="00C54A9D"/>
    <w:rsid w:val="00C556F8"/>
    <w:rsid w:val="00C579E7"/>
    <w:rsid w:val="00C57A95"/>
    <w:rsid w:val="00C60831"/>
    <w:rsid w:val="00C613D3"/>
    <w:rsid w:val="00C6574A"/>
    <w:rsid w:val="00C67609"/>
    <w:rsid w:val="00C719B8"/>
    <w:rsid w:val="00C724A6"/>
    <w:rsid w:val="00C72526"/>
    <w:rsid w:val="00C73F50"/>
    <w:rsid w:val="00C76A31"/>
    <w:rsid w:val="00C83A86"/>
    <w:rsid w:val="00C90114"/>
    <w:rsid w:val="00C92277"/>
    <w:rsid w:val="00C9256C"/>
    <w:rsid w:val="00C94A1D"/>
    <w:rsid w:val="00C95B48"/>
    <w:rsid w:val="00CA1697"/>
    <w:rsid w:val="00CA22F2"/>
    <w:rsid w:val="00CA3C29"/>
    <w:rsid w:val="00CB2B12"/>
    <w:rsid w:val="00CB49FF"/>
    <w:rsid w:val="00CB4C3A"/>
    <w:rsid w:val="00CB60D3"/>
    <w:rsid w:val="00CC3B94"/>
    <w:rsid w:val="00CD029F"/>
    <w:rsid w:val="00CD204C"/>
    <w:rsid w:val="00CD5A3F"/>
    <w:rsid w:val="00CD7684"/>
    <w:rsid w:val="00CD7C54"/>
    <w:rsid w:val="00CE153D"/>
    <w:rsid w:val="00CE1C0E"/>
    <w:rsid w:val="00CE1EF6"/>
    <w:rsid w:val="00CE2FF4"/>
    <w:rsid w:val="00CF0958"/>
    <w:rsid w:val="00CF1548"/>
    <w:rsid w:val="00CF441D"/>
    <w:rsid w:val="00CF50AB"/>
    <w:rsid w:val="00D051AB"/>
    <w:rsid w:val="00D05414"/>
    <w:rsid w:val="00D0773B"/>
    <w:rsid w:val="00D07B50"/>
    <w:rsid w:val="00D10222"/>
    <w:rsid w:val="00D13786"/>
    <w:rsid w:val="00D13787"/>
    <w:rsid w:val="00D13ADF"/>
    <w:rsid w:val="00D15404"/>
    <w:rsid w:val="00D157EA"/>
    <w:rsid w:val="00D16982"/>
    <w:rsid w:val="00D17DE7"/>
    <w:rsid w:val="00D23C08"/>
    <w:rsid w:val="00D2617E"/>
    <w:rsid w:val="00D26E6F"/>
    <w:rsid w:val="00D3519D"/>
    <w:rsid w:val="00D356BD"/>
    <w:rsid w:val="00D3623D"/>
    <w:rsid w:val="00D37269"/>
    <w:rsid w:val="00D40EE8"/>
    <w:rsid w:val="00D505AA"/>
    <w:rsid w:val="00D519F8"/>
    <w:rsid w:val="00D52F78"/>
    <w:rsid w:val="00D554EE"/>
    <w:rsid w:val="00D56FC3"/>
    <w:rsid w:val="00D62006"/>
    <w:rsid w:val="00D62C96"/>
    <w:rsid w:val="00D711B4"/>
    <w:rsid w:val="00D71FAF"/>
    <w:rsid w:val="00D73598"/>
    <w:rsid w:val="00D7387B"/>
    <w:rsid w:val="00D76645"/>
    <w:rsid w:val="00D76B7A"/>
    <w:rsid w:val="00D76EB1"/>
    <w:rsid w:val="00D77AE3"/>
    <w:rsid w:val="00D8056C"/>
    <w:rsid w:val="00D92281"/>
    <w:rsid w:val="00D92498"/>
    <w:rsid w:val="00DA3931"/>
    <w:rsid w:val="00DA3FC5"/>
    <w:rsid w:val="00DA719D"/>
    <w:rsid w:val="00DA7345"/>
    <w:rsid w:val="00DB0C1D"/>
    <w:rsid w:val="00DB111E"/>
    <w:rsid w:val="00DB2D29"/>
    <w:rsid w:val="00DB5397"/>
    <w:rsid w:val="00DC1738"/>
    <w:rsid w:val="00DC77CC"/>
    <w:rsid w:val="00DD3066"/>
    <w:rsid w:val="00DD5297"/>
    <w:rsid w:val="00DD7522"/>
    <w:rsid w:val="00DD7D1A"/>
    <w:rsid w:val="00DE03C2"/>
    <w:rsid w:val="00DE3F43"/>
    <w:rsid w:val="00DE58E9"/>
    <w:rsid w:val="00DE6676"/>
    <w:rsid w:val="00DF0013"/>
    <w:rsid w:val="00DF36DE"/>
    <w:rsid w:val="00DF7276"/>
    <w:rsid w:val="00E05B91"/>
    <w:rsid w:val="00E10B9C"/>
    <w:rsid w:val="00E14518"/>
    <w:rsid w:val="00E15CDE"/>
    <w:rsid w:val="00E15EE7"/>
    <w:rsid w:val="00E2439A"/>
    <w:rsid w:val="00E2484C"/>
    <w:rsid w:val="00E2686D"/>
    <w:rsid w:val="00E312CA"/>
    <w:rsid w:val="00E341F0"/>
    <w:rsid w:val="00E42921"/>
    <w:rsid w:val="00E42A98"/>
    <w:rsid w:val="00E44FE5"/>
    <w:rsid w:val="00E4578E"/>
    <w:rsid w:val="00E47138"/>
    <w:rsid w:val="00E52F57"/>
    <w:rsid w:val="00E54CDA"/>
    <w:rsid w:val="00E568BB"/>
    <w:rsid w:val="00E56FC1"/>
    <w:rsid w:val="00E6148E"/>
    <w:rsid w:val="00E61EF2"/>
    <w:rsid w:val="00E627C8"/>
    <w:rsid w:val="00E62FCF"/>
    <w:rsid w:val="00E63B49"/>
    <w:rsid w:val="00E663DE"/>
    <w:rsid w:val="00E74AD8"/>
    <w:rsid w:val="00E77820"/>
    <w:rsid w:val="00E77A10"/>
    <w:rsid w:val="00E82D1F"/>
    <w:rsid w:val="00E84B22"/>
    <w:rsid w:val="00E85A8F"/>
    <w:rsid w:val="00E874C6"/>
    <w:rsid w:val="00E9075D"/>
    <w:rsid w:val="00E90D25"/>
    <w:rsid w:val="00E921A8"/>
    <w:rsid w:val="00E92F1D"/>
    <w:rsid w:val="00E9542A"/>
    <w:rsid w:val="00E971EF"/>
    <w:rsid w:val="00E97FF3"/>
    <w:rsid w:val="00EA12FC"/>
    <w:rsid w:val="00EA317D"/>
    <w:rsid w:val="00EA5094"/>
    <w:rsid w:val="00EA583C"/>
    <w:rsid w:val="00EB01E9"/>
    <w:rsid w:val="00EB3082"/>
    <w:rsid w:val="00EB5E6D"/>
    <w:rsid w:val="00EB6E65"/>
    <w:rsid w:val="00EB7779"/>
    <w:rsid w:val="00EC3B72"/>
    <w:rsid w:val="00EC7D87"/>
    <w:rsid w:val="00ED21D8"/>
    <w:rsid w:val="00ED4CEA"/>
    <w:rsid w:val="00ED5F8D"/>
    <w:rsid w:val="00EE302F"/>
    <w:rsid w:val="00EE3DC6"/>
    <w:rsid w:val="00EE6E6A"/>
    <w:rsid w:val="00EF17CD"/>
    <w:rsid w:val="00EF1E98"/>
    <w:rsid w:val="00EF2B66"/>
    <w:rsid w:val="00EF639F"/>
    <w:rsid w:val="00F00AF1"/>
    <w:rsid w:val="00F05F8F"/>
    <w:rsid w:val="00F0717D"/>
    <w:rsid w:val="00F13A0B"/>
    <w:rsid w:val="00F13AF6"/>
    <w:rsid w:val="00F20D9C"/>
    <w:rsid w:val="00F30CEA"/>
    <w:rsid w:val="00F3100E"/>
    <w:rsid w:val="00F32FBD"/>
    <w:rsid w:val="00F35708"/>
    <w:rsid w:val="00F402B9"/>
    <w:rsid w:val="00F406F1"/>
    <w:rsid w:val="00F45712"/>
    <w:rsid w:val="00F51B86"/>
    <w:rsid w:val="00F53870"/>
    <w:rsid w:val="00F55821"/>
    <w:rsid w:val="00F61196"/>
    <w:rsid w:val="00F61F6F"/>
    <w:rsid w:val="00F62FF7"/>
    <w:rsid w:val="00F64727"/>
    <w:rsid w:val="00F6549B"/>
    <w:rsid w:val="00F668FA"/>
    <w:rsid w:val="00F76B77"/>
    <w:rsid w:val="00F76DB5"/>
    <w:rsid w:val="00F80860"/>
    <w:rsid w:val="00F834E4"/>
    <w:rsid w:val="00F855F9"/>
    <w:rsid w:val="00F8671D"/>
    <w:rsid w:val="00F933D6"/>
    <w:rsid w:val="00F936F1"/>
    <w:rsid w:val="00F9753C"/>
    <w:rsid w:val="00FA2891"/>
    <w:rsid w:val="00FA35C0"/>
    <w:rsid w:val="00FA4915"/>
    <w:rsid w:val="00FB471A"/>
    <w:rsid w:val="00FB7071"/>
    <w:rsid w:val="00FC1C50"/>
    <w:rsid w:val="00FC5739"/>
    <w:rsid w:val="00FD40E9"/>
    <w:rsid w:val="00FD7881"/>
    <w:rsid w:val="00FD7C28"/>
    <w:rsid w:val="00FE1C4C"/>
    <w:rsid w:val="00FE7ECE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078AC"/>
  <w15:docId w15:val="{F19559D9-DA33-4753-B1F8-D30FEF0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7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539"/>
  </w:style>
  <w:style w:type="paragraph" w:styleId="Footer">
    <w:name w:val="footer"/>
    <w:basedOn w:val="Normal"/>
    <w:link w:val="FooterChar"/>
    <w:uiPriority w:val="99"/>
    <w:unhideWhenUsed/>
    <w:rsid w:val="00237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539"/>
  </w:style>
  <w:style w:type="paragraph" w:styleId="NoSpacing">
    <w:name w:val="No Spacing"/>
    <w:uiPriority w:val="1"/>
    <w:qFormat/>
    <w:rsid w:val="00A71762"/>
  </w:style>
  <w:style w:type="table" w:styleId="TableGrid">
    <w:name w:val="Table Grid"/>
    <w:basedOn w:val="TableNormal"/>
    <w:uiPriority w:val="39"/>
    <w:rsid w:val="0079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6B7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ildingcontrol@towerhamlets.gov.uk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uildingcontrol@towerhamlets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uildingcontrol@towerhamle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2A16674186644B69D067D26341842" ma:contentTypeVersion="17" ma:contentTypeDescription="Create a new document." ma:contentTypeScope="" ma:versionID="3b8d99469f63f0597ff2d8d59238e3ba">
  <xsd:schema xmlns:xsd="http://www.w3.org/2001/XMLSchema" xmlns:xs="http://www.w3.org/2001/XMLSchema" xmlns:p="http://schemas.microsoft.com/office/2006/metadata/properties" xmlns:ns2="8874bd11-ad43-45ae-abfc-366eb9c6018d" xmlns:ns3="2a2f5542-abfa-4ca3-849e-9286fdfb067a" targetNamespace="http://schemas.microsoft.com/office/2006/metadata/properties" ma:root="true" ma:fieldsID="e6ccd053dbdc5d0784bd699f4822e08f" ns2:_="" ns3:_="">
    <xsd:import namespace="8874bd11-ad43-45ae-abfc-366eb9c6018d"/>
    <xsd:import namespace="2a2f5542-abfa-4ca3-849e-9286fdfb0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bd11-ad43-45ae-abfc-366eb9c60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f5542-abfa-4ca3-849e-9286fdfb0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ce95371-1f9e-4b1d-a759-c99b96dd6915}" ma:internalName="TaxCatchAll" ma:showField="CatchAllData" ma:web="2a2f5542-abfa-4ca3-849e-9286fdfb0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874bd11-ad43-45ae-abfc-366eb9c6018d" xsi:nil="true"/>
    <TaxCatchAll xmlns="2a2f5542-abfa-4ca3-849e-9286fdfb067a" xsi:nil="true"/>
    <lcf76f155ced4ddcb4097134ff3c332f xmlns="8874bd11-ad43-45ae-abfc-366eb9c601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820250-1E0F-4E69-818E-4336B61AE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DDCF7-6483-4C1E-ACB8-BB7029E1D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bd11-ad43-45ae-abfc-366eb9c6018d"/>
    <ds:schemaRef ds:uri="2a2f5542-abfa-4ca3-849e-9286fdfb0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0355F-0FC3-4428-B4D7-CDD0F45FF6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EA0049-F8E9-4635-838B-6ACFF4E40F80}">
  <ds:schemaRefs>
    <ds:schemaRef ds:uri="http://purl.org/dc/terms/"/>
    <ds:schemaRef ds:uri="2a2f5542-abfa-4ca3-849e-9286fdfb067a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8874bd11-ad43-45ae-abfc-366eb9c6018d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3525</Words>
  <Characters>18050</Characters>
  <Application>Microsoft Office Word</Application>
  <DocSecurity>0</DocSecurity>
  <Lines>1965</Lines>
  <Paragraphs>940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Control Fees and Charges Guidance Note</vt:lpstr>
    </vt:vector>
  </TitlesOfParts>
  <Company>Tower Hamlets</Company>
  <LinksUpToDate>false</LinksUpToDate>
  <CharactersWithSpaces>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Control Fees and Charges Guidance Note</dc:title>
  <dc:subject>Application Fees and Charges</dc:subject>
  <dc:creator>Building Control - London Borough of Tower Hamlets</dc:creator>
  <cp:lastModifiedBy>Phillip Nduoyo</cp:lastModifiedBy>
  <cp:revision>8</cp:revision>
  <dcterms:created xsi:type="dcterms:W3CDTF">2024-04-10T17:09:00Z</dcterms:created>
  <dcterms:modified xsi:type="dcterms:W3CDTF">2024-04-12T09:57:00Z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2020-04-30T00:00:00Z</vt:filetime>
  </property>
  <property fmtid="{D5CDD505-2E9C-101B-9397-08002B2CF9AE}" pid="4" name="ContentTypeId">
    <vt:lpwstr>0x0101003D32A16674186644B69D067D26341842</vt:lpwstr>
  </property>
  <property fmtid="{D5CDD505-2E9C-101B-9397-08002B2CF9AE}" pid="5" name="Order">
    <vt:r8>261800</vt:r8>
  </property>
  <property fmtid="{D5CDD505-2E9C-101B-9397-08002B2CF9AE}" pid="6" name="GrammarlyDocumentId">
    <vt:lpwstr>30f7ed89f02af8711a73559cfccd2b00995a878d5775232b12c8dea82bed4966</vt:lpwstr>
  </property>
</Properties>
</file>